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BC" w:rsidRDefault="00E5401B" w:rsidP="008044C7">
      <w:pPr>
        <w:pStyle w:val="Title"/>
        <w:jc w:val="center"/>
      </w:pPr>
      <w:sdt>
        <w:sdtPr>
          <w:id w:val="381209846"/>
          <w:placeholder>
            <w:docPart w:val="E1B5CC490BB20140A771A2BFD7CD5E5F"/>
          </w:placeholder>
        </w:sdtPr>
        <w:sdtEndPr/>
        <w:sdtContent>
          <w:r w:rsidR="00AC14A4" w:rsidRPr="00AC14A4">
            <w:rPr>
              <w:rFonts w:asciiTheme="minorHAnsi" w:hAnsiTheme="minorHAnsi"/>
              <w:color w:val="0070C0"/>
              <w14:textFill>
                <w14:solidFill>
                  <w14:srgbClr w14:val="0070C0"/>
                </w14:solidFill>
              </w14:textFill>
            </w:rPr>
            <w:t>Meeting Minutes</w:t>
          </w:r>
        </w:sdtContent>
      </w:sdt>
    </w:p>
    <w:sdt>
      <w:sdtPr>
        <w:rPr>
          <w:rFonts w:ascii="Felix Titling" w:hAnsi="Felix Titling"/>
        </w:rPr>
        <w:id w:val="841976995"/>
        <w:placeholder>
          <w:docPart w:val="54E1712453515F45B63FF2B7DBA7A9B1"/>
        </w:placeholder>
      </w:sdtPr>
      <w:sdtEndPr>
        <w:rPr>
          <w:rFonts w:asciiTheme="majorHAnsi" w:hAnsiTheme="majorHAnsi"/>
          <w:color w:val="0070C0"/>
        </w:rPr>
      </w:sdtEndPr>
      <w:sdtContent>
        <w:p w:rsidR="00BF0FBC" w:rsidRPr="00B2793C" w:rsidRDefault="00BB6B06" w:rsidP="00BB6B06">
          <w:pPr>
            <w:pStyle w:val="Subtitle"/>
            <w:jc w:val="center"/>
            <w:rPr>
              <w:color w:val="0070C0"/>
            </w:rPr>
          </w:pPr>
          <w:r w:rsidRPr="00B2793C">
            <w:rPr>
              <w:rFonts w:ascii="Felix Titling" w:hAnsi="Felix Titling"/>
              <w:color w:val="0070C0"/>
            </w:rPr>
            <w:t>STATE PUBLIC DEFENSE COMMISSION</w:t>
          </w:r>
        </w:p>
      </w:sdtContent>
    </w:sdt>
    <w:p w:rsidR="00464E92" w:rsidRDefault="008044C7" w:rsidP="003322FA">
      <w:pPr>
        <w:spacing w:after="0"/>
      </w:pPr>
      <w:r w:rsidRPr="00DB4BCE">
        <w:rPr>
          <w:rStyle w:val="IntenseEmphasis"/>
          <w:color w:val="0070C0"/>
        </w:rPr>
        <w:t>Date | time</w:t>
      </w:r>
      <w:r w:rsidRPr="00DB4BCE">
        <w:rPr>
          <w:color w:val="0070C0"/>
        </w:rPr>
        <w:t xml:space="preserve"> </w:t>
      </w:r>
      <w:sdt>
        <w:sdtPr>
          <w:id w:val="705675763"/>
          <w:placeholder>
            <w:docPart w:val="598586E7040BE945A3732D99C0002B3B"/>
          </w:placeholder>
          <w:date w:fullDate="2018-03-14T14:00:00Z">
            <w:dateFormat w:val="M/d/yyyy h:mm am/pm"/>
            <w:lid w:val="en-US"/>
            <w:storeMappedDataAs w:val="dateTime"/>
            <w:calendar w:val="gregorian"/>
          </w:date>
        </w:sdtPr>
        <w:sdtEndPr/>
        <w:sdtContent>
          <w:r w:rsidR="00B643E1">
            <w:t>3/14/2018 2:00 PM</w:t>
          </w:r>
        </w:sdtContent>
      </w:sdt>
      <w:r>
        <w:t xml:space="preserve"> |</w:t>
      </w:r>
      <w:r w:rsidR="00297690">
        <w:t xml:space="preserve"> </w:t>
      </w:r>
      <w:r w:rsidR="00864F52">
        <w:rPr>
          <w:i/>
          <w:color w:val="0070C0"/>
        </w:rPr>
        <w:t>Location</w:t>
      </w:r>
      <w:r w:rsidR="00864F52" w:rsidRPr="00864F52">
        <w:t xml:space="preserve"> </w:t>
      </w:r>
      <w:r w:rsidR="005739E0">
        <w:t>PDC Office, 816 W Bannock, Suite 201, Boise</w:t>
      </w:r>
    </w:p>
    <w:p w:rsidR="00BF0FBC" w:rsidRDefault="008044C7" w:rsidP="00D047A0">
      <w:pPr>
        <w:pBdr>
          <w:top w:val="single" w:sz="4" w:space="1" w:color="444D26" w:themeColor="text2"/>
        </w:pBdr>
        <w:spacing w:before="0" w:after="0"/>
        <w:jc w:val="center"/>
      </w:pPr>
      <w:r>
        <w:t xml:space="preserve"> </w:t>
      </w:r>
      <w:r w:rsidRPr="00DB4BCE">
        <w:rPr>
          <w:rStyle w:val="IntenseEmphasis"/>
          <w:color w:val="0070C0"/>
        </w:rPr>
        <w:t>Meeting</w:t>
      </w:r>
      <w:r w:rsidR="003322FA">
        <w:rPr>
          <w:rStyle w:val="IntenseEmphasis"/>
          <w:color w:val="0070C0"/>
        </w:rPr>
        <w:t>:</w:t>
      </w:r>
      <w:r w:rsidR="003322FA">
        <w:t xml:space="preserve"> </w:t>
      </w:r>
      <w:r w:rsidR="00E44167">
        <w:t>March</w:t>
      </w:r>
      <w:r w:rsidR="004E623E">
        <w:t xml:space="preserve"> </w:t>
      </w:r>
      <w:r w:rsidR="007E2944">
        <w:t>Commission</w:t>
      </w:r>
      <w:r w:rsidR="00B81A8B">
        <w:t xml:space="preserve"> </w:t>
      </w:r>
      <w:r w:rsidR="007E0F84">
        <w:t>Meeting</w:t>
      </w:r>
    </w:p>
    <w:p w:rsidR="00BF0FBC" w:rsidRPr="00DB4BCE" w:rsidRDefault="00BB6B06" w:rsidP="00E36A5F">
      <w:pPr>
        <w:pStyle w:val="Heading1"/>
        <w:pBdr>
          <w:top w:val="single" w:sz="4" w:space="1" w:color="auto"/>
          <w:bottom w:val="single" w:sz="4" w:space="1" w:color="auto"/>
        </w:pBdr>
        <w:spacing w:before="0"/>
        <w:rPr>
          <w:color w:val="0070C0"/>
        </w:rPr>
      </w:pPr>
      <w:r w:rsidRPr="00DB4BCE">
        <w:rPr>
          <w:color w:val="0070C0"/>
        </w:rPr>
        <w:t>Commission</w:t>
      </w:r>
      <w:r w:rsidR="008044C7" w:rsidRPr="00DB4BCE">
        <w:rPr>
          <w:color w:val="0070C0"/>
        </w:rPr>
        <w:t xml:space="preserve"> </w:t>
      </w:r>
      <w:r w:rsidR="006A1D0C">
        <w:rPr>
          <w:color w:val="0070C0"/>
        </w:rPr>
        <w:t>M</w:t>
      </w:r>
      <w:r w:rsidR="008044C7" w:rsidRPr="00DB4BCE">
        <w:rPr>
          <w:color w:val="0070C0"/>
        </w:rPr>
        <w:t>embers</w:t>
      </w:r>
      <w:r w:rsidRPr="00DB4BCE">
        <w:rPr>
          <w:color w:val="0070C0"/>
        </w:rPr>
        <w:t xml:space="preserve"> </w:t>
      </w:r>
    </w:p>
    <w:p w:rsidR="00DB4BCE" w:rsidRDefault="00E5401B" w:rsidP="00E36A5F">
      <w:pPr>
        <w:spacing w:before="0"/>
      </w:pPr>
      <w:sdt>
        <w:sdtPr>
          <w:id w:val="746302778"/>
          <w:placeholder>
            <w:docPart w:val="43EC98F5CBE00C4F8CAA0205D57A9606"/>
          </w:placeholder>
        </w:sdtPr>
        <w:sdtEndPr/>
        <w:sdtContent>
          <w:r w:rsidR="00BB6B06">
            <w:t>Darrell Bolz, Chair, Juvenile Justice Comm</w:t>
          </w:r>
          <w:r w:rsidR="00903E3C">
            <w:t>.</w:t>
          </w:r>
        </w:sdtContent>
      </w:sdt>
      <w:r w:rsidR="008044C7">
        <w:t xml:space="preserve"> </w:t>
      </w:r>
      <w:r w:rsidR="00321099" w:rsidRPr="000568A3">
        <w:rPr>
          <w:color w:val="808080" w:themeColor="background1" w:themeShade="80"/>
        </w:rPr>
        <w:t>|</w:t>
      </w:r>
      <w:r w:rsidR="00015D95">
        <w:rPr>
          <w:color w:val="808080" w:themeColor="background1" w:themeShade="80"/>
        </w:rPr>
        <w:t xml:space="preserve"> </w:t>
      </w:r>
      <w:r w:rsidR="00015D95">
        <w:t xml:space="preserve">Eric Fredericksen, Vice Chair, SAPD </w:t>
      </w:r>
      <w:r w:rsidR="00015D95" w:rsidRPr="000568A3">
        <w:rPr>
          <w:color w:val="808080" w:themeColor="background1" w:themeShade="80"/>
        </w:rPr>
        <w:t>|</w:t>
      </w:r>
      <w:r w:rsidR="000568A3">
        <w:t xml:space="preserve"> </w:t>
      </w:r>
      <w:sdt>
        <w:sdtPr>
          <w:id w:val="455840010"/>
          <w:placeholder>
            <w:docPart w:val="43EC98F5CBE00C4F8CAA0205D57A9606"/>
          </w:placeholder>
        </w:sdtPr>
        <w:sdtEndPr/>
        <w:sdtContent>
          <w:r w:rsidR="00C34E7E">
            <w:t xml:space="preserve">Shellee Daniels, IAC Representative </w:t>
          </w:r>
          <w:r w:rsidR="00C34E7E" w:rsidRPr="000568A3">
            <w:rPr>
              <w:color w:val="808080" w:themeColor="background1" w:themeShade="80"/>
            </w:rPr>
            <w:t>|</w:t>
          </w:r>
        </w:sdtContent>
      </w:sdt>
      <w:r w:rsidR="00C34E7E">
        <w:rPr>
          <w:color w:val="808080" w:themeColor="background1" w:themeShade="80"/>
        </w:rPr>
        <w:t xml:space="preserve"> </w:t>
      </w:r>
      <w:sdt>
        <w:sdtPr>
          <w:id w:val="158046216"/>
          <w:placeholder>
            <w:docPart w:val="84AD84FA1F3B41E499BC9970858A2361"/>
          </w:placeholder>
        </w:sdtPr>
        <w:sdtEndPr/>
        <w:sdtContent>
          <w:r w:rsidR="00994AB4">
            <w:t xml:space="preserve">Linda Copple Trout, </w:t>
          </w:r>
          <w:r w:rsidR="005513BD">
            <w:t xml:space="preserve">Representative </w:t>
          </w:r>
          <w:r w:rsidR="00994AB4">
            <w:t>of the Courts</w:t>
          </w:r>
          <w:r w:rsidR="005B13E5">
            <w:t xml:space="preserve"> </w:t>
          </w:r>
          <w:r w:rsidR="005B13E5" w:rsidRPr="000568A3">
            <w:rPr>
              <w:color w:val="808080" w:themeColor="background1" w:themeShade="80"/>
            </w:rPr>
            <w:t>|</w:t>
          </w:r>
          <w:r w:rsidR="005B13E5">
            <w:t xml:space="preserve"> </w:t>
          </w:r>
          <w:r w:rsidR="00102F5D">
            <w:t>Paige Nolta</w:t>
          </w:r>
          <w:r w:rsidR="00C34E7E">
            <w:t xml:space="preserve">, Defense Attorney </w:t>
          </w:r>
          <w:r w:rsidR="00C34E7E" w:rsidRPr="000568A3">
            <w:rPr>
              <w:color w:val="808080" w:themeColor="background1" w:themeShade="80"/>
            </w:rPr>
            <w:t>|</w:t>
          </w:r>
          <w:r w:rsidR="00C34E7E">
            <w:t xml:space="preserve"> </w:t>
          </w:r>
        </w:sdtContent>
      </w:sdt>
    </w:p>
    <w:p w:rsidR="00015D95" w:rsidRDefault="00015D95" w:rsidP="00015D95">
      <w:pPr>
        <w:spacing w:before="0" w:after="0"/>
      </w:pPr>
      <w:r>
        <w:t xml:space="preserve">Kimberly Simmons, Executive Director </w:t>
      </w:r>
      <w:r w:rsidRPr="000568A3">
        <w:rPr>
          <w:color w:val="808080" w:themeColor="background1" w:themeShade="80"/>
        </w:rPr>
        <w:t>|</w:t>
      </w:r>
      <w:r>
        <w:rPr>
          <w:color w:val="808080" w:themeColor="background1" w:themeShade="80"/>
        </w:rPr>
        <w:t xml:space="preserve"> </w:t>
      </w:r>
      <w:r>
        <w:t xml:space="preserve">Kelly Jennings, Deputy Director </w:t>
      </w:r>
    </w:p>
    <w:p w:rsidR="00196229" w:rsidRDefault="00015D95" w:rsidP="00015D95">
      <w:pPr>
        <w:spacing w:before="0" w:after="0"/>
      </w:pPr>
      <w:r>
        <w:t xml:space="preserve">Brianne McCoy, Regional Coordinator </w:t>
      </w:r>
      <w:r w:rsidRPr="000568A3">
        <w:rPr>
          <w:color w:val="808080" w:themeColor="background1" w:themeShade="80"/>
        </w:rPr>
        <w:t>|</w:t>
      </w:r>
      <w:r>
        <w:t xml:space="preserve"> Nichole Devaney, Admin. Asst.  </w:t>
      </w:r>
      <w:r w:rsidR="00E36A5F">
        <w:t xml:space="preserve"> </w:t>
      </w:r>
    </w:p>
    <w:p w:rsidR="00AC14A4" w:rsidRDefault="00AC14A4" w:rsidP="00AC14A4">
      <w:pPr>
        <w:pStyle w:val="Heading1"/>
        <w:pBdr>
          <w:top w:val="single" w:sz="4" w:space="1" w:color="auto"/>
          <w:bottom w:val="single" w:sz="4" w:space="1" w:color="auto"/>
        </w:pBdr>
        <w:rPr>
          <w:color w:val="0070C0"/>
        </w:rPr>
      </w:pPr>
      <w:r w:rsidRPr="00DB4BCE">
        <w:rPr>
          <w:color w:val="0070C0"/>
        </w:rPr>
        <w:t xml:space="preserve">Commission </w:t>
      </w:r>
      <w:r>
        <w:rPr>
          <w:color w:val="0070C0"/>
        </w:rPr>
        <w:t>M</w:t>
      </w:r>
      <w:r w:rsidRPr="00DB4BCE">
        <w:rPr>
          <w:color w:val="0070C0"/>
        </w:rPr>
        <w:t xml:space="preserve">embers </w:t>
      </w:r>
      <w:r>
        <w:rPr>
          <w:color w:val="0070C0"/>
        </w:rPr>
        <w:t>A</w:t>
      </w:r>
      <w:r w:rsidRPr="00DB4BCE">
        <w:rPr>
          <w:color w:val="0070C0"/>
        </w:rPr>
        <w:t>bsent</w:t>
      </w:r>
    </w:p>
    <w:p w:rsidR="00AC14A4" w:rsidRPr="00762487" w:rsidRDefault="00E5401B" w:rsidP="00AC14A4">
      <w:sdt>
        <w:sdtPr>
          <w:id w:val="198671611"/>
          <w:placeholder>
            <w:docPart w:val="78F14524CCA243539C663706273D3A4F"/>
          </w:placeholder>
        </w:sdtPr>
        <w:sdtEndPr/>
        <w:sdtContent>
          <w:r w:rsidR="00AC14A4">
            <w:t xml:space="preserve">Christy Perry, Representative </w:t>
          </w:r>
          <w:r w:rsidR="00AC14A4" w:rsidRPr="000568A3">
            <w:rPr>
              <w:color w:val="808080" w:themeColor="background1" w:themeShade="80"/>
            </w:rPr>
            <w:t>|</w:t>
          </w:r>
          <w:r w:rsidR="00AC14A4">
            <w:t xml:space="preserve"> </w:t>
          </w:r>
          <w:r w:rsidR="009E71A2">
            <w:t>Chuck Winder, Senator</w:t>
          </w:r>
        </w:sdtContent>
      </w:sdt>
    </w:p>
    <w:p w:rsidR="00AC14A4" w:rsidRDefault="00AC14A4" w:rsidP="00AC14A4">
      <w:pPr>
        <w:pStyle w:val="Heading1"/>
        <w:pBdr>
          <w:top w:val="single" w:sz="4" w:space="1" w:color="auto"/>
          <w:bottom w:val="single" w:sz="4" w:space="1" w:color="auto"/>
        </w:pBdr>
        <w:rPr>
          <w:color w:val="0070C0"/>
        </w:rPr>
      </w:pPr>
      <w:r w:rsidRPr="00DB4BCE">
        <w:rPr>
          <w:color w:val="0070C0"/>
        </w:rPr>
        <w:t xml:space="preserve">Others </w:t>
      </w:r>
      <w:r>
        <w:rPr>
          <w:color w:val="0070C0"/>
        </w:rPr>
        <w:t>P</w:t>
      </w:r>
      <w:r w:rsidRPr="00DB4BCE">
        <w:rPr>
          <w:color w:val="0070C0"/>
        </w:rPr>
        <w:t>resent</w:t>
      </w:r>
    </w:p>
    <w:p w:rsidR="00AC14A4" w:rsidRPr="00EB5DFE" w:rsidRDefault="009E71A2" w:rsidP="00AC14A4">
      <w:pPr>
        <w:spacing w:before="0" w:after="0"/>
      </w:pPr>
      <w:r>
        <w:t xml:space="preserve">Andrew Masser, Private Attorney </w:t>
      </w:r>
      <w:r w:rsidRPr="000568A3">
        <w:rPr>
          <w:color w:val="808080" w:themeColor="background1" w:themeShade="80"/>
        </w:rPr>
        <w:t>|</w:t>
      </w:r>
      <w:r>
        <w:rPr>
          <w:color w:val="808080" w:themeColor="background1" w:themeShade="80"/>
        </w:rPr>
        <w:t xml:space="preserve"> </w:t>
      </w:r>
      <w:r>
        <w:t xml:space="preserve">Aaron Bazzoli, Canyon County Public Defender </w:t>
      </w:r>
      <w:r w:rsidRPr="000568A3">
        <w:rPr>
          <w:color w:val="808080" w:themeColor="background1" w:themeShade="80"/>
        </w:rPr>
        <w:t>|</w:t>
      </w:r>
      <w:r>
        <w:rPr>
          <w:color w:val="808080" w:themeColor="background1" w:themeShade="80"/>
        </w:rPr>
        <w:t xml:space="preserve"> </w:t>
      </w:r>
      <w:r>
        <w:t xml:space="preserve">Kathy Griesmyer, ACLU </w:t>
      </w:r>
      <w:r w:rsidRPr="000568A3">
        <w:rPr>
          <w:color w:val="808080" w:themeColor="background1" w:themeShade="80"/>
        </w:rPr>
        <w:t>|</w:t>
      </w:r>
      <w:r>
        <w:rPr>
          <w:color w:val="808080" w:themeColor="background1" w:themeShade="80"/>
        </w:rPr>
        <w:t xml:space="preserve"> </w:t>
      </w:r>
      <w:r>
        <w:t xml:space="preserve">Tony Geddes, Ada County Public Defender </w:t>
      </w:r>
      <w:r w:rsidRPr="000568A3">
        <w:rPr>
          <w:color w:val="808080" w:themeColor="background1" w:themeShade="80"/>
        </w:rPr>
        <w:t>|</w:t>
      </w:r>
      <w:r>
        <w:rPr>
          <w:color w:val="808080" w:themeColor="background1" w:themeShade="80"/>
        </w:rPr>
        <w:t xml:space="preserve"> </w:t>
      </w:r>
      <w:r>
        <w:t xml:space="preserve">Arriving for Workload Study Portion:  Vanessa Fry </w:t>
      </w:r>
      <w:r w:rsidRPr="000568A3">
        <w:rPr>
          <w:color w:val="808080" w:themeColor="background1" w:themeShade="80"/>
        </w:rPr>
        <w:t>|</w:t>
      </w:r>
      <w:r>
        <w:rPr>
          <w:color w:val="808080" w:themeColor="background1" w:themeShade="80"/>
        </w:rPr>
        <w:t xml:space="preserve"> </w:t>
      </w:r>
      <w:r>
        <w:t xml:space="preserve">Greg Hill </w:t>
      </w:r>
      <w:r w:rsidRPr="000568A3">
        <w:rPr>
          <w:color w:val="808080" w:themeColor="background1" w:themeShade="80"/>
        </w:rPr>
        <w:t>|</w:t>
      </w:r>
      <w:r w:rsidR="00EB5DFE">
        <w:rPr>
          <w:color w:val="808080" w:themeColor="background1" w:themeShade="80"/>
        </w:rPr>
        <w:t xml:space="preserve"> </w:t>
      </w:r>
      <w:r w:rsidR="00EB5DFE">
        <w:t xml:space="preserve">Leslie Hayes </w:t>
      </w:r>
      <w:r w:rsidR="00EB5DFE" w:rsidRPr="000568A3">
        <w:rPr>
          <w:color w:val="808080" w:themeColor="background1" w:themeShade="80"/>
        </w:rPr>
        <w:t>|</w:t>
      </w:r>
      <w:r w:rsidR="00EB5DFE">
        <w:rPr>
          <w:color w:val="808080" w:themeColor="background1" w:themeShade="80"/>
        </w:rPr>
        <w:t xml:space="preserve"> </w:t>
      </w:r>
      <w:r w:rsidR="00EB5DFE">
        <w:t>Bryan Nickels</w:t>
      </w:r>
    </w:p>
    <w:p w:rsidR="00AC14A4" w:rsidRPr="00384B84" w:rsidRDefault="00AC14A4" w:rsidP="00015D95">
      <w:pPr>
        <w:spacing w:before="0" w:after="0"/>
      </w:pPr>
    </w:p>
    <w:tbl>
      <w:tblPr>
        <w:tblStyle w:val="ListTable6Colorful1"/>
        <w:tblW w:w="5083" w:type="pct"/>
        <w:jc w:val="center"/>
        <w:tblLayout w:type="fixed"/>
        <w:tblCellMar>
          <w:top w:w="0" w:type="dxa"/>
          <w:left w:w="0" w:type="dxa"/>
          <w:bottom w:w="0" w:type="dxa"/>
          <w:right w:w="0" w:type="dxa"/>
        </w:tblCellMar>
        <w:tblLook w:val="0600" w:firstRow="0" w:lastRow="0" w:firstColumn="0" w:lastColumn="0" w:noHBand="1" w:noVBand="1"/>
        <w:tblDescription w:val="Agenda items"/>
      </w:tblPr>
      <w:tblGrid>
        <w:gridCol w:w="810"/>
        <w:gridCol w:w="8729"/>
        <w:gridCol w:w="1440"/>
      </w:tblGrid>
      <w:tr w:rsidR="00BF0FBC" w:rsidTr="009C7C9C">
        <w:trPr>
          <w:tblHeader/>
          <w:jc w:val="center"/>
        </w:trPr>
        <w:tc>
          <w:tcPr>
            <w:tcW w:w="810" w:type="dxa"/>
          </w:tcPr>
          <w:p w:rsidR="00BF0FBC" w:rsidRPr="00DB4BCE" w:rsidRDefault="00BF0FBC">
            <w:pPr>
              <w:pStyle w:val="Heading2"/>
              <w:outlineLvl w:val="1"/>
              <w:rPr>
                <w:color w:val="0070C0"/>
              </w:rPr>
            </w:pPr>
          </w:p>
        </w:tc>
        <w:tc>
          <w:tcPr>
            <w:tcW w:w="8729" w:type="dxa"/>
          </w:tcPr>
          <w:p w:rsidR="00BF0FBC" w:rsidRPr="00DB4BCE" w:rsidRDefault="008044C7">
            <w:pPr>
              <w:pStyle w:val="Heading2"/>
              <w:outlineLvl w:val="1"/>
              <w:rPr>
                <w:color w:val="0070C0"/>
              </w:rPr>
            </w:pPr>
            <w:r w:rsidRPr="00DB4BCE">
              <w:rPr>
                <w:color w:val="0070C0"/>
              </w:rPr>
              <w:t>Item</w:t>
            </w:r>
          </w:p>
        </w:tc>
        <w:tc>
          <w:tcPr>
            <w:tcW w:w="1440" w:type="dxa"/>
          </w:tcPr>
          <w:p w:rsidR="00BF0FBC" w:rsidRPr="008044C7" w:rsidRDefault="00B2793C">
            <w:pPr>
              <w:pStyle w:val="Heading2"/>
              <w:outlineLvl w:val="1"/>
              <w:rPr>
                <w:color w:val="3366FF"/>
              </w:rPr>
            </w:pPr>
            <w:r>
              <w:rPr>
                <w:color w:val="0070C0"/>
              </w:rPr>
              <w:t>Responsible</w:t>
            </w:r>
          </w:p>
        </w:tc>
      </w:tr>
      <w:tr w:rsidR="008A27CE" w:rsidTr="009C7C9C">
        <w:trPr>
          <w:trHeight w:val="342"/>
          <w:jc w:val="center"/>
        </w:trPr>
        <w:tc>
          <w:tcPr>
            <w:tcW w:w="810" w:type="dxa"/>
          </w:tcPr>
          <w:p w:rsidR="008A27CE" w:rsidRDefault="00B643E1" w:rsidP="008475AE">
            <w:pPr>
              <w:spacing w:before="0" w:after="0"/>
            </w:pPr>
            <w:r>
              <w:t>2</w:t>
            </w:r>
            <w:r w:rsidR="00995F36">
              <w:t>:</w:t>
            </w:r>
            <w:r w:rsidR="00391E89">
              <w:t>00</w:t>
            </w:r>
            <w:r w:rsidR="00DE25D4">
              <w:t>pm</w:t>
            </w:r>
          </w:p>
        </w:tc>
        <w:tc>
          <w:tcPr>
            <w:tcW w:w="8729" w:type="dxa"/>
          </w:tcPr>
          <w:p w:rsidR="008A27CE" w:rsidRDefault="008A27CE" w:rsidP="00012E25">
            <w:pPr>
              <w:spacing w:before="0" w:after="0"/>
            </w:pPr>
            <w:r>
              <w:t xml:space="preserve">Welcome and </w:t>
            </w:r>
            <w:r w:rsidR="007921AD">
              <w:t>C</w:t>
            </w:r>
            <w:r>
              <w:t xml:space="preserve">all to </w:t>
            </w:r>
            <w:r w:rsidR="007921AD">
              <w:t>O</w:t>
            </w:r>
            <w:r>
              <w:t>rder</w:t>
            </w:r>
            <w:r w:rsidR="00AC14A4">
              <w:t xml:space="preserve">:  </w:t>
            </w:r>
            <w:r w:rsidR="00932FE4">
              <w:t>Chair Bolz called t</w:t>
            </w:r>
            <w:r w:rsidR="00AC14A4">
              <w:t>he meeting to order at 2:06pm</w:t>
            </w:r>
          </w:p>
          <w:p w:rsidR="00AC14A4" w:rsidRPr="00812DBD" w:rsidRDefault="00AC14A4" w:rsidP="00AC14A4">
            <w:pPr>
              <w:pStyle w:val="Default"/>
              <w:rPr>
                <w:rFonts w:asciiTheme="minorHAnsi" w:hAnsiTheme="minorHAnsi"/>
                <w:sz w:val="21"/>
                <w:szCs w:val="21"/>
              </w:rPr>
            </w:pPr>
            <w:r w:rsidRPr="00812DBD">
              <w:rPr>
                <w:rFonts w:asciiTheme="minorHAnsi" w:hAnsiTheme="minorHAnsi"/>
                <w:sz w:val="21"/>
                <w:szCs w:val="21"/>
              </w:rPr>
              <w:t>ROLL CALL</w:t>
            </w:r>
            <w:r>
              <w:rPr>
                <w:rFonts w:asciiTheme="minorHAnsi" w:hAnsiTheme="minorHAnsi"/>
                <w:sz w:val="21"/>
                <w:szCs w:val="21"/>
              </w:rPr>
              <w:t>:</w:t>
            </w:r>
          </w:p>
          <w:p w:rsidR="00AC14A4" w:rsidRDefault="00AC14A4" w:rsidP="00AC14A4">
            <w:pPr>
              <w:spacing w:before="0" w:after="0"/>
            </w:pPr>
            <w:r>
              <w:t>Christy Perry, Member</w:t>
            </w:r>
            <w:r>
              <w:tab/>
            </w:r>
            <w:r>
              <w:tab/>
              <w:t>Absent</w:t>
            </w:r>
          </w:p>
          <w:p w:rsidR="00AC14A4" w:rsidRDefault="00AC14A4" w:rsidP="00AC14A4">
            <w:pPr>
              <w:spacing w:before="0" w:after="0"/>
            </w:pPr>
            <w:r>
              <w:t>Eric Fredericksen, Vice Chair</w:t>
            </w:r>
            <w:r>
              <w:tab/>
              <w:t>Present</w:t>
            </w:r>
          </w:p>
          <w:p w:rsidR="00AC14A4" w:rsidRDefault="00AC14A4" w:rsidP="00AC14A4">
            <w:pPr>
              <w:spacing w:before="0" w:after="0"/>
            </w:pPr>
            <w:r>
              <w:t>Linda Trout, Member</w:t>
            </w:r>
            <w:r>
              <w:tab/>
            </w:r>
            <w:r>
              <w:tab/>
              <w:t xml:space="preserve">Present </w:t>
            </w:r>
          </w:p>
          <w:p w:rsidR="00AC14A4" w:rsidRDefault="00AC14A4" w:rsidP="00AC14A4">
            <w:pPr>
              <w:spacing w:before="0" w:after="0"/>
            </w:pPr>
            <w:r>
              <w:t>Chuck Winder, Member</w:t>
            </w:r>
            <w:r>
              <w:tab/>
            </w:r>
            <w:r w:rsidR="001068B8">
              <w:t>Absent</w:t>
            </w:r>
          </w:p>
          <w:p w:rsidR="00AC14A4" w:rsidRDefault="00AC14A4" w:rsidP="00AC14A4">
            <w:pPr>
              <w:spacing w:before="0" w:after="0"/>
            </w:pPr>
            <w:r>
              <w:t>Paige Nolta, Member</w:t>
            </w:r>
            <w:r>
              <w:tab/>
            </w:r>
            <w:r>
              <w:tab/>
              <w:t>Present</w:t>
            </w:r>
          </w:p>
          <w:p w:rsidR="00AC14A4" w:rsidRDefault="00AC14A4" w:rsidP="00AC14A4">
            <w:pPr>
              <w:spacing w:before="0" w:after="0"/>
            </w:pPr>
            <w:r>
              <w:t>Shellee Daniels, Member</w:t>
            </w:r>
            <w:r>
              <w:tab/>
              <w:t xml:space="preserve">Present </w:t>
            </w:r>
            <w:r w:rsidR="00932FE4">
              <w:t>via Conference Call</w:t>
            </w:r>
          </w:p>
          <w:p w:rsidR="00AC14A4" w:rsidRDefault="00AC14A4" w:rsidP="00AC14A4">
            <w:pPr>
              <w:spacing w:before="0" w:after="0"/>
            </w:pPr>
            <w:r>
              <w:t>Darrell Bolz, Chair</w:t>
            </w:r>
            <w:r>
              <w:tab/>
            </w:r>
            <w:r>
              <w:tab/>
              <w:t>Present</w:t>
            </w:r>
          </w:p>
          <w:p w:rsidR="00AC14A4" w:rsidRDefault="00AC14A4" w:rsidP="00012E25">
            <w:pPr>
              <w:spacing w:before="0" w:after="0"/>
            </w:pPr>
          </w:p>
          <w:p w:rsidR="00D00CB4" w:rsidRDefault="00D00CB4" w:rsidP="00012E25">
            <w:pPr>
              <w:spacing w:before="0" w:after="0"/>
            </w:pPr>
            <w:r>
              <w:t>Review of Attachments, if needed, by the Commission</w:t>
            </w:r>
          </w:p>
        </w:tc>
        <w:tc>
          <w:tcPr>
            <w:tcW w:w="1440" w:type="dxa"/>
          </w:tcPr>
          <w:p w:rsidR="008A27CE" w:rsidRDefault="008A27CE" w:rsidP="00012E25">
            <w:pPr>
              <w:spacing w:before="0" w:after="0"/>
            </w:pPr>
            <w:r>
              <w:t>Bolz</w:t>
            </w:r>
          </w:p>
        </w:tc>
      </w:tr>
      <w:tr w:rsidR="000B6963" w:rsidTr="00F847A4">
        <w:trPr>
          <w:trHeight w:val="1161"/>
          <w:jc w:val="center"/>
        </w:trPr>
        <w:tc>
          <w:tcPr>
            <w:tcW w:w="810" w:type="dxa"/>
          </w:tcPr>
          <w:p w:rsidR="000B6963" w:rsidRDefault="00B643E1" w:rsidP="00547B8C">
            <w:pPr>
              <w:spacing w:before="0" w:after="0"/>
            </w:pPr>
            <w:r>
              <w:t>2</w:t>
            </w:r>
            <w:r w:rsidR="00D00CB4">
              <w:t>:</w:t>
            </w:r>
            <w:r w:rsidR="00547B8C">
              <w:t>10</w:t>
            </w:r>
            <w:r w:rsidR="00D00CB4">
              <w:t>pm</w:t>
            </w:r>
          </w:p>
        </w:tc>
        <w:tc>
          <w:tcPr>
            <w:tcW w:w="8729" w:type="dxa"/>
          </w:tcPr>
          <w:p w:rsidR="000B6963" w:rsidRPr="000B6963" w:rsidRDefault="000B6963" w:rsidP="00012E25">
            <w:pPr>
              <w:spacing w:before="0" w:after="0"/>
              <w:rPr>
                <w:b/>
                <w:caps/>
                <w:u w:val="single"/>
              </w:rPr>
            </w:pPr>
            <w:r w:rsidRPr="000B6963">
              <w:rPr>
                <w:b/>
                <w:caps/>
                <w:u w:val="single"/>
              </w:rPr>
              <w:t>Consent Agenda</w:t>
            </w:r>
          </w:p>
          <w:p w:rsidR="000B6963" w:rsidRPr="00F5227D" w:rsidRDefault="000B6963" w:rsidP="00012E25">
            <w:pPr>
              <w:spacing w:before="0" w:after="0"/>
              <w:rPr>
                <w:sz w:val="20"/>
                <w:szCs w:val="20"/>
              </w:rPr>
            </w:pPr>
            <w:r w:rsidRPr="00F5227D">
              <w:rPr>
                <w:i/>
                <w:iCs/>
                <w:sz w:val="20"/>
                <w:szCs w:val="20"/>
              </w:rPr>
              <w:t>Items on the Consent Agenda are considered to be routine and will be enacted by one motion. There will be no separate discussion on these items unless a Commissioner or citizen so requests, in which case the item will be removed from the Consent Agenda and placed on the Regular Agenda.</w:t>
            </w:r>
          </w:p>
        </w:tc>
        <w:tc>
          <w:tcPr>
            <w:tcW w:w="1440" w:type="dxa"/>
          </w:tcPr>
          <w:p w:rsidR="000B6963" w:rsidRDefault="000B6963" w:rsidP="00012E25">
            <w:pPr>
              <w:spacing w:before="0" w:after="0"/>
            </w:pPr>
          </w:p>
        </w:tc>
      </w:tr>
      <w:tr w:rsidR="00030071" w:rsidTr="007F5D80">
        <w:trPr>
          <w:trHeight w:val="279"/>
          <w:jc w:val="center"/>
        </w:trPr>
        <w:tc>
          <w:tcPr>
            <w:tcW w:w="810" w:type="dxa"/>
          </w:tcPr>
          <w:p w:rsidR="00030071" w:rsidRDefault="00030071" w:rsidP="00391E89">
            <w:pPr>
              <w:spacing w:before="0" w:after="0"/>
            </w:pPr>
          </w:p>
        </w:tc>
        <w:tc>
          <w:tcPr>
            <w:tcW w:w="8729" w:type="dxa"/>
          </w:tcPr>
          <w:p w:rsidR="00B9161E" w:rsidRPr="00994AB4" w:rsidRDefault="00B81A8B" w:rsidP="00E44167">
            <w:pPr>
              <w:spacing w:before="0" w:after="0"/>
            </w:pPr>
            <w:r>
              <w:t xml:space="preserve">Approval of </w:t>
            </w:r>
            <w:r w:rsidR="00D047A0">
              <w:t>P</w:t>
            </w:r>
            <w:r>
              <w:t>rior Meeting Minutes (</w:t>
            </w:r>
            <w:r w:rsidR="00E44167">
              <w:t>2/7</w:t>
            </w:r>
            <w:r w:rsidR="00547B8C">
              <w:t>/2018</w:t>
            </w:r>
            <w:r>
              <w:t>)</w:t>
            </w:r>
          </w:p>
        </w:tc>
        <w:sdt>
          <w:sdtPr>
            <w:id w:val="-821429289"/>
            <w:placeholder>
              <w:docPart w:val="89AA79019A2B45E48B915E9E62AA6471"/>
            </w:placeholder>
          </w:sdtPr>
          <w:sdtEndPr/>
          <w:sdtContent>
            <w:sdt>
              <w:sdtPr>
                <w:id w:val="229049828"/>
                <w:placeholder>
                  <w:docPart w:val="87329BD1AC234BF9B17F93A9AC68C37C"/>
                </w:placeholder>
              </w:sdtPr>
              <w:sdtEndPr/>
              <w:sdtContent>
                <w:tc>
                  <w:tcPr>
                    <w:tcW w:w="1440" w:type="dxa"/>
                  </w:tcPr>
                  <w:p w:rsidR="00030071" w:rsidRDefault="00B81A8B" w:rsidP="00012E25">
                    <w:pPr>
                      <w:spacing w:before="0" w:after="0"/>
                    </w:pPr>
                    <w:r>
                      <w:t>Bolz</w:t>
                    </w:r>
                  </w:p>
                </w:tc>
              </w:sdtContent>
            </w:sdt>
          </w:sdtContent>
        </w:sdt>
      </w:tr>
      <w:tr w:rsidR="00095188" w:rsidTr="009B413E">
        <w:trPr>
          <w:trHeight w:val="324"/>
          <w:jc w:val="center"/>
        </w:trPr>
        <w:tc>
          <w:tcPr>
            <w:tcW w:w="810" w:type="dxa"/>
          </w:tcPr>
          <w:p w:rsidR="00095188" w:rsidRDefault="00095188" w:rsidP="00391E89">
            <w:pPr>
              <w:spacing w:before="0" w:after="0"/>
            </w:pPr>
          </w:p>
        </w:tc>
        <w:tc>
          <w:tcPr>
            <w:tcW w:w="8729" w:type="dxa"/>
          </w:tcPr>
          <w:p w:rsidR="00095188" w:rsidRDefault="00095188" w:rsidP="00063D22">
            <w:pPr>
              <w:spacing w:before="0" w:after="0"/>
            </w:pPr>
            <w:r>
              <w:rPr>
                <w:rFonts w:cs="Times New Roman"/>
              </w:rPr>
              <w:t>Budget / Financial Update</w:t>
            </w:r>
          </w:p>
        </w:tc>
        <w:tc>
          <w:tcPr>
            <w:tcW w:w="1440" w:type="dxa"/>
          </w:tcPr>
          <w:p w:rsidR="00095188" w:rsidRDefault="00095188" w:rsidP="00012E25">
            <w:pPr>
              <w:spacing w:before="0" w:after="0"/>
            </w:pPr>
          </w:p>
        </w:tc>
      </w:tr>
      <w:tr w:rsidR="00B643E1" w:rsidTr="009B413E">
        <w:trPr>
          <w:trHeight w:val="324"/>
          <w:jc w:val="center"/>
        </w:trPr>
        <w:tc>
          <w:tcPr>
            <w:tcW w:w="810" w:type="dxa"/>
          </w:tcPr>
          <w:p w:rsidR="00B643E1" w:rsidRDefault="00B643E1" w:rsidP="00391E89">
            <w:pPr>
              <w:spacing w:before="0" w:after="0"/>
            </w:pPr>
          </w:p>
        </w:tc>
        <w:tc>
          <w:tcPr>
            <w:tcW w:w="8729" w:type="dxa"/>
          </w:tcPr>
          <w:p w:rsidR="00B643E1" w:rsidRDefault="00B643E1" w:rsidP="00063D22">
            <w:pPr>
              <w:spacing w:before="0" w:after="0"/>
              <w:rPr>
                <w:rFonts w:cs="Times New Roman"/>
              </w:rPr>
            </w:pPr>
            <w:r>
              <w:rPr>
                <w:rFonts w:cs="Times New Roman"/>
              </w:rPr>
              <w:t>CEC Plan</w:t>
            </w:r>
          </w:p>
        </w:tc>
        <w:tc>
          <w:tcPr>
            <w:tcW w:w="1440" w:type="dxa"/>
          </w:tcPr>
          <w:p w:rsidR="00B643E1" w:rsidRDefault="00B643E1" w:rsidP="00012E25">
            <w:pPr>
              <w:spacing w:before="0" w:after="0"/>
            </w:pPr>
          </w:p>
        </w:tc>
      </w:tr>
      <w:tr w:rsidR="000B6963" w:rsidTr="007F5D80">
        <w:trPr>
          <w:trHeight w:val="279"/>
          <w:jc w:val="center"/>
        </w:trPr>
        <w:tc>
          <w:tcPr>
            <w:tcW w:w="810" w:type="dxa"/>
          </w:tcPr>
          <w:p w:rsidR="000B6963" w:rsidRDefault="000B6963" w:rsidP="007E21BC">
            <w:pPr>
              <w:spacing w:before="0" w:after="0"/>
            </w:pPr>
          </w:p>
        </w:tc>
        <w:tc>
          <w:tcPr>
            <w:tcW w:w="8729" w:type="dxa"/>
          </w:tcPr>
          <w:p w:rsidR="00196229" w:rsidRPr="00477843" w:rsidRDefault="00477843" w:rsidP="00E36A5F">
            <w:pPr>
              <w:spacing w:before="0" w:after="0"/>
              <w:rPr>
                <w:rFonts w:cs="Times New Roman"/>
              </w:rPr>
            </w:pPr>
            <w:r w:rsidRPr="00477843">
              <w:rPr>
                <w:rFonts w:cs="Times New Roman"/>
              </w:rPr>
              <w:t xml:space="preserve">Trout moved to approve the consent agenda items.  The motion was seconded by Fredericksen and the members </w:t>
            </w:r>
            <w:r w:rsidR="002951BD" w:rsidRPr="00477843">
              <w:rPr>
                <w:rFonts w:cs="Times New Roman"/>
              </w:rPr>
              <w:t>una</w:t>
            </w:r>
            <w:r w:rsidR="002951BD">
              <w:rPr>
                <w:rFonts w:cs="Times New Roman"/>
              </w:rPr>
              <w:t>nim</w:t>
            </w:r>
            <w:r w:rsidR="002951BD" w:rsidRPr="00477843">
              <w:rPr>
                <w:rFonts w:cs="Times New Roman"/>
              </w:rPr>
              <w:t>ously</w:t>
            </w:r>
            <w:r w:rsidRPr="00477843">
              <w:rPr>
                <w:rFonts w:cs="Times New Roman"/>
              </w:rPr>
              <w:t xml:space="preserve"> approved the agenda.</w:t>
            </w:r>
          </w:p>
          <w:p w:rsidR="000B6963" w:rsidRPr="000B6963" w:rsidRDefault="000B6963" w:rsidP="00E36A5F">
            <w:pPr>
              <w:spacing w:before="0" w:after="0"/>
              <w:rPr>
                <w:rFonts w:cs="Times New Roman"/>
                <w:b/>
                <w:u w:val="single"/>
              </w:rPr>
            </w:pPr>
            <w:r>
              <w:rPr>
                <w:rFonts w:cs="Times New Roman"/>
                <w:b/>
                <w:u w:val="single"/>
              </w:rPr>
              <w:t>REGULAR AGENDA</w:t>
            </w:r>
          </w:p>
        </w:tc>
        <w:tc>
          <w:tcPr>
            <w:tcW w:w="1440" w:type="dxa"/>
          </w:tcPr>
          <w:p w:rsidR="000B6963" w:rsidRDefault="000B6963" w:rsidP="004E623E">
            <w:pPr>
              <w:spacing w:before="0" w:after="0"/>
            </w:pPr>
          </w:p>
        </w:tc>
      </w:tr>
      <w:tr w:rsidR="004E623E" w:rsidTr="007F5D80">
        <w:trPr>
          <w:trHeight w:val="279"/>
          <w:jc w:val="center"/>
        </w:trPr>
        <w:tc>
          <w:tcPr>
            <w:tcW w:w="810" w:type="dxa"/>
          </w:tcPr>
          <w:p w:rsidR="004E623E" w:rsidRDefault="00B643E1" w:rsidP="00FB7E1F">
            <w:pPr>
              <w:spacing w:before="0" w:after="0"/>
            </w:pPr>
            <w:r>
              <w:lastRenderedPageBreak/>
              <w:t>2:20pm</w:t>
            </w:r>
          </w:p>
        </w:tc>
        <w:tc>
          <w:tcPr>
            <w:tcW w:w="8729" w:type="dxa"/>
          </w:tcPr>
          <w:p w:rsidR="00730F4A" w:rsidRPr="00E5401B" w:rsidRDefault="00015D95" w:rsidP="00730F4A">
            <w:pPr>
              <w:spacing w:before="0" w:after="0"/>
              <w:rPr>
                <w:rFonts w:cs="Times New Roman"/>
                <w:color w:val="auto"/>
              </w:rPr>
            </w:pPr>
            <w:r w:rsidRPr="00E5401B">
              <w:rPr>
                <w:rFonts w:cs="Times New Roman"/>
                <w:color w:val="auto"/>
              </w:rPr>
              <w:t>Executive</w:t>
            </w:r>
            <w:r w:rsidR="004E623E" w:rsidRPr="00E5401B">
              <w:rPr>
                <w:rFonts w:cs="Times New Roman"/>
                <w:color w:val="auto"/>
              </w:rPr>
              <w:t xml:space="preserve"> Director Report</w:t>
            </w:r>
          </w:p>
          <w:p w:rsidR="000A46F4" w:rsidRPr="00E5401B" w:rsidRDefault="00095188" w:rsidP="00063D22">
            <w:pPr>
              <w:pStyle w:val="ListParagraph"/>
              <w:numPr>
                <w:ilvl w:val="0"/>
                <w:numId w:val="1"/>
              </w:numPr>
              <w:ind w:hanging="440"/>
              <w:rPr>
                <w:rFonts w:asciiTheme="minorHAnsi" w:hAnsiTheme="minorHAnsi"/>
                <w:color w:val="auto"/>
                <w:sz w:val="21"/>
                <w:szCs w:val="21"/>
              </w:rPr>
            </w:pPr>
            <w:r w:rsidRPr="00E5401B">
              <w:rPr>
                <w:rFonts w:asciiTheme="minorHAnsi" w:hAnsiTheme="minorHAnsi"/>
                <w:color w:val="auto"/>
                <w:sz w:val="21"/>
                <w:szCs w:val="21"/>
              </w:rPr>
              <w:t>Regional Coordinator Updates</w:t>
            </w:r>
            <w:r w:rsidR="00477843" w:rsidRPr="00E5401B">
              <w:rPr>
                <w:rFonts w:asciiTheme="minorHAnsi" w:hAnsiTheme="minorHAnsi"/>
                <w:color w:val="auto"/>
                <w:sz w:val="21"/>
                <w:szCs w:val="21"/>
              </w:rPr>
              <w:t xml:space="preserve">:  The members reviewed the updates </w:t>
            </w:r>
            <w:r w:rsidR="00932FE4" w:rsidRPr="00E5401B">
              <w:rPr>
                <w:rFonts w:asciiTheme="minorHAnsi" w:hAnsiTheme="minorHAnsi"/>
                <w:color w:val="auto"/>
                <w:sz w:val="21"/>
                <w:szCs w:val="21"/>
              </w:rPr>
              <w:t xml:space="preserve">provided by the RC’s, </w:t>
            </w:r>
            <w:r w:rsidR="00477843" w:rsidRPr="00E5401B">
              <w:rPr>
                <w:rFonts w:asciiTheme="minorHAnsi" w:hAnsiTheme="minorHAnsi"/>
                <w:color w:val="auto"/>
                <w:sz w:val="21"/>
                <w:szCs w:val="21"/>
              </w:rPr>
              <w:t>no questions were asked.</w:t>
            </w:r>
          </w:p>
          <w:p w:rsidR="00153A8D" w:rsidRPr="00E5401B" w:rsidRDefault="007A09FE" w:rsidP="00063D22">
            <w:pPr>
              <w:pStyle w:val="ListParagraph"/>
              <w:numPr>
                <w:ilvl w:val="0"/>
                <w:numId w:val="1"/>
              </w:numPr>
              <w:ind w:hanging="440"/>
              <w:rPr>
                <w:rFonts w:asciiTheme="minorHAnsi" w:hAnsiTheme="minorHAnsi"/>
                <w:color w:val="auto"/>
                <w:sz w:val="21"/>
                <w:szCs w:val="21"/>
              </w:rPr>
            </w:pPr>
            <w:r w:rsidRPr="00E5401B">
              <w:rPr>
                <w:rFonts w:asciiTheme="minorHAnsi" w:hAnsiTheme="minorHAnsi"/>
                <w:color w:val="auto"/>
                <w:sz w:val="21"/>
                <w:szCs w:val="21"/>
              </w:rPr>
              <w:t>Legislative Update</w:t>
            </w:r>
            <w:r w:rsidR="00477843" w:rsidRPr="00E5401B">
              <w:rPr>
                <w:rFonts w:asciiTheme="minorHAnsi" w:hAnsiTheme="minorHAnsi"/>
                <w:color w:val="auto"/>
                <w:sz w:val="21"/>
                <w:szCs w:val="21"/>
              </w:rPr>
              <w:t xml:space="preserve">:  The rules were just passed by the </w:t>
            </w:r>
            <w:r w:rsidR="00AF7082" w:rsidRPr="00E5401B">
              <w:rPr>
                <w:rFonts w:asciiTheme="minorHAnsi" w:hAnsiTheme="minorHAnsi"/>
                <w:color w:val="auto"/>
                <w:sz w:val="21"/>
                <w:szCs w:val="21"/>
              </w:rPr>
              <w:t xml:space="preserve">Senate </w:t>
            </w:r>
            <w:r w:rsidR="00477843" w:rsidRPr="00E5401B">
              <w:rPr>
                <w:rFonts w:asciiTheme="minorHAnsi" w:hAnsiTheme="minorHAnsi"/>
                <w:color w:val="auto"/>
                <w:sz w:val="21"/>
                <w:szCs w:val="21"/>
              </w:rPr>
              <w:t>with the change the House has presented a</w:t>
            </w:r>
            <w:r w:rsidR="00AB5D23" w:rsidRPr="00E5401B">
              <w:rPr>
                <w:rFonts w:asciiTheme="minorHAnsi" w:hAnsiTheme="minorHAnsi"/>
                <w:color w:val="auto"/>
                <w:sz w:val="21"/>
                <w:szCs w:val="21"/>
              </w:rPr>
              <w:t>s a</w:t>
            </w:r>
            <w:r w:rsidR="00477843" w:rsidRPr="00E5401B">
              <w:rPr>
                <w:rFonts w:asciiTheme="minorHAnsi" w:hAnsiTheme="minorHAnsi"/>
                <w:color w:val="auto"/>
                <w:sz w:val="21"/>
                <w:szCs w:val="21"/>
              </w:rPr>
              <w:t xml:space="preserve"> concurrent resolution.  The statutes have passed both house</w:t>
            </w:r>
            <w:r w:rsidR="00932FE4" w:rsidRPr="00E5401B">
              <w:rPr>
                <w:rFonts w:asciiTheme="minorHAnsi" w:hAnsiTheme="minorHAnsi"/>
                <w:color w:val="auto"/>
                <w:sz w:val="21"/>
                <w:szCs w:val="21"/>
              </w:rPr>
              <w:t>s</w:t>
            </w:r>
            <w:r w:rsidR="00477843" w:rsidRPr="00E5401B">
              <w:rPr>
                <w:rFonts w:asciiTheme="minorHAnsi" w:hAnsiTheme="minorHAnsi"/>
                <w:color w:val="auto"/>
                <w:sz w:val="21"/>
                <w:szCs w:val="21"/>
              </w:rPr>
              <w:t xml:space="preserve"> and should be headed to the Governor</w:t>
            </w:r>
            <w:r w:rsidR="00AB5D23" w:rsidRPr="00E5401B">
              <w:rPr>
                <w:rFonts w:asciiTheme="minorHAnsi" w:hAnsiTheme="minorHAnsi"/>
                <w:color w:val="auto"/>
                <w:sz w:val="21"/>
                <w:szCs w:val="21"/>
              </w:rPr>
              <w:t>’s office for signature</w:t>
            </w:r>
            <w:r w:rsidR="00477843" w:rsidRPr="00E5401B">
              <w:rPr>
                <w:rFonts w:asciiTheme="minorHAnsi" w:hAnsiTheme="minorHAnsi"/>
                <w:color w:val="auto"/>
                <w:sz w:val="21"/>
                <w:szCs w:val="21"/>
              </w:rPr>
              <w:t xml:space="preserve">.  Bolz asked if ED Simmons had heard about the trailer bill, she stated that she had </w:t>
            </w:r>
            <w:r w:rsidR="00932FE4" w:rsidRPr="00E5401B">
              <w:rPr>
                <w:rFonts w:asciiTheme="minorHAnsi" w:hAnsiTheme="minorHAnsi"/>
                <w:color w:val="auto"/>
                <w:sz w:val="21"/>
                <w:szCs w:val="21"/>
              </w:rPr>
              <w:t>not</w:t>
            </w:r>
            <w:r w:rsidR="00477843" w:rsidRPr="00E5401B">
              <w:rPr>
                <w:rFonts w:asciiTheme="minorHAnsi" w:hAnsiTheme="minorHAnsi"/>
                <w:color w:val="auto"/>
                <w:sz w:val="21"/>
                <w:szCs w:val="21"/>
              </w:rPr>
              <w:t xml:space="preserve">.  The budget was approved </w:t>
            </w:r>
            <w:r w:rsidR="00932FE4" w:rsidRPr="00E5401B">
              <w:rPr>
                <w:rFonts w:asciiTheme="minorHAnsi" w:hAnsiTheme="minorHAnsi"/>
                <w:color w:val="auto"/>
                <w:sz w:val="21"/>
                <w:szCs w:val="21"/>
              </w:rPr>
              <w:t xml:space="preserve">and sent to the Governor </w:t>
            </w:r>
            <w:r w:rsidR="0051453F" w:rsidRPr="00E5401B">
              <w:rPr>
                <w:rFonts w:asciiTheme="minorHAnsi" w:hAnsiTheme="minorHAnsi"/>
                <w:color w:val="auto"/>
                <w:sz w:val="21"/>
                <w:szCs w:val="21"/>
              </w:rPr>
              <w:t>with a restriction</w:t>
            </w:r>
            <w:r w:rsidR="00AB5D23" w:rsidRPr="00E5401B">
              <w:rPr>
                <w:rFonts w:asciiTheme="minorHAnsi" w:hAnsiTheme="minorHAnsi"/>
                <w:color w:val="auto"/>
                <w:sz w:val="21"/>
                <w:szCs w:val="21"/>
              </w:rPr>
              <w:t xml:space="preserve"> as to how Trustee &amp; Benefit funds can be used.</w:t>
            </w:r>
            <w:r w:rsidR="00932FE4" w:rsidRPr="00E5401B">
              <w:rPr>
                <w:rFonts w:asciiTheme="minorHAnsi" w:hAnsiTheme="minorHAnsi"/>
                <w:color w:val="auto"/>
                <w:sz w:val="21"/>
                <w:szCs w:val="21"/>
              </w:rPr>
              <w:t xml:space="preserve">  </w:t>
            </w:r>
            <w:r w:rsidR="0051453F" w:rsidRPr="00E5401B">
              <w:rPr>
                <w:rFonts w:asciiTheme="minorHAnsi" w:hAnsiTheme="minorHAnsi"/>
                <w:color w:val="auto"/>
                <w:sz w:val="21"/>
                <w:szCs w:val="21"/>
              </w:rPr>
              <w:t>T</w:t>
            </w:r>
            <w:r w:rsidR="00477843" w:rsidRPr="00E5401B">
              <w:rPr>
                <w:rFonts w:asciiTheme="minorHAnsi" w:hAnsiTheme="minorHAnsi"/>
                <w:color w:val="auto"/>
                <w:sz w:val="21"/>
                <w:szCs w:val="21"/>
              </w:rPr>
              <w:t xml:space="preserve">he </w:t>
            </w:r>
            <w:r w:rsidR="00770DFE" w:rsidRPr="00E5401B">
              <w:rPr>
                <w:rFonts w:asciiTheme="minorHAnsi" w:hAnsiTheme="minorHAnsi"/>
                <w:color w:val="auto"/>
                <w:sz w:val="21"/>
                <w:szCs w:val="21"/>
              </w:rPr>
              <w:t>G</w:t>
            </w:r>
            <w:r w:rsidR="002951BD" w:rsidRPr="00E5401B">
              <w:rPr>
                <w:rFonts w:asciiTheme="minorHAnsi" w:hAnsiTheme="minorHAnsi"/>
                <w:color w:val="auto"/>
                <w:sz w:val="21"/>
                <w:szCs w:val="21"/>
              </w:rPr>
              <w:t>overnor</w:t>
            </w:r>
            <w:r w:rsidR="00477843" w:rsidRPr="00E5401B">
              <w:rPr>
                <w:rFonts w:asciiTheme="minorHAnsi" w:hAnsiTheme="minorHAnsi"/>
                <w:color w:val="auto"/>
                <w:sz w:val="21"/>
                <w:szCs w:val="21"/>
              </w:rPr>
              <w:t xml:space="preserve"> had no</w:t>
            </w:r>
            <w:r w:rsidR="00932FE4" w:rsidRPr="00E5401B">
              <w:rPr>
                <w:rFonts w:asciiTheme="minorHAnsi" w:hAnsiTheme="minorHAnsi"/>
                <w:color w:val="auto"/>
                <w:sz w:val="21"/>
                <w:szCs w:val="21"/>
              </w:rPr>
              <w:t>t</w:t>
            </w:r>
            <w:r w:rsidR="00477843" w:rsidRPr="00E5401B">
              <w:rPr>
                <w:rFonts w:asciiTheme="minorHAnsi" w:hAnsiTheme="minorHAnsi"/>
                <w:color w:val="auto"/>
                <w:sz w:val="21"/>
                <w:szCs w:val="21"/>
              </w:rPr>
              <w:t xml:space="preserve"> </w:t>
            </w:r>
            <w:r w:rsidR="00932FE4" w:rsidRPr="00E5401B">
              <w:rPr>
                <w:rFonts w:asciiTheme="minorHAnsi" w:hAnsiTheme="minorHAnsi"/>
                <w:color w:val="auto"/>
                <w:sz w:val="21"/>
                <w:szCs w:val="21"/>
              </w:rPr>
              <w:t>recommend the Commission’s</w:t>
            </w:r>
            <w:r w:rsidR="00477843" w:rsidRPr="00E5401B">
              <w:rPr>
                <w:rFonts w:asciiTheme="minorHAnsi" w:hAnsiTheme="minorHAnsi"/>
                <w:color w:val="auto"/>
                <w:sz w:val="21"/>
                <w:szCs w:val="21"/>
              </w:rPr>
              <w:t xml:space="preserve"> first two </w:t>
            </w:r>
            <w:r w:rsidR="00932FE4" w:rsidRPr="00E5401B">
              <w:rPr>
                <w:rFonts w:asciiTheme="minorHAnsi" w:hAnsiTheme="minorHAnsi"/>
                <w:color w:val="auto"/>
                <w:sz w:val="21"/>
                <w:szCs w:val="21"/>
              </w:rPr>
              <w:t xml:space="preserve">items on our budget </w:t>
            </w:r>
            <w:r w:rsidR="00477843" w:rsidRPr="00E5401B">
              <w:rPr>
                <w:rFonts w:asciiTheme="minorHAnsi" w:hAnsiTheme="minorHAnsi"/>
                <w:color w:val="auto"/>
                <w:sz w:val="21"/>
                <w:szCs w:val="21"/>
              </w:rPr>
              <w:t>request because he wanted the Commission to use T&amp;B funds that had been reverted in previous years</w:t>
            </w:r>
            <w:r w:rsidR="0051453F" w:rsidRPr="00E5401B">
              <w:rPr>
                <w:rFonts w:asciiTheme="minorHAnsi" w:hAnsiTheme="minorHAnsi"/>
                <w:color w:val="auto"/>
                <w:sz w:val="21"/>
                <w:szCs w:val="21"/>
              </w:rPr>
              <w:t xml:space="preserve"> for those items</w:t>
            </w:r>
            <w:r w:rsidR="00477843" w:rsidRPr="00E5401B">
              <w:rPr>
                <w:rFonts w:asciiTheme="minorHAnsi" w:hAnsiTheme="minorHAnsi"/>
                <w:color w:val="auto"/>
                <w:sz w:val="21"/>
                <w:szCs w:val="21"/>
              </w:rPr>
              <w:t xml:space="preserve">.  </w:t>
            </w:r>
            <w:r w:rsidR="0051453F" w:rsidRPr="00E5401B">
              <w:rPr>
                <w:rFonts w:asciiTheme="minorHAnsi" w:hAnsiTheme="minorHAnsi"/>
                <w:color w:val="auto"/>
                <w:sz w:val="21"/>
                <w:szCs w:val="21"/>
              </w:rPr>
              <w:t>However t</w:t>
            </w:r>
            <w:r w:rsidR="00477843" w:rsidRPr="00E5401B">
              <w:rPr>
                <w:rFonts w:asciiTheme="minorHAnsi" w:hAnsiTheme="minorHAnsi"/>
                <w:color w:val="auto"/>
                <w:sz w:val="21"/>
                <w:szCs w:val="21"/>
              </w:rPr>
              <w:t>he legislature has restricted how T&amp;B funds can be used and no encumbrance</w:t>
            </w:r>
            <w:r w:rsidR="00AF7082" w:rsidRPr="00E5401B">
              <w:rPr>
                <w:rFonts w:asciiTheme="minorHAnsi" w:hAnsiTheme="minorHAnsi"/>
                <w:color w:val="auto"/>
                <w:sz w:val="21"/>
                <w:szCs w:val="21"/>
              </w:rPr>
              <w:t>s</w:t>
            </w:r>
            <w:r w:rsidR="00477843" w:rsidRPr="00E5401B">
              <w:rPr>
                <w:rFonts w:asciiTheme="minorHAnsi" w:hAnsiTheme="minorHAnsi"/>
                <w:color w:val="auto"/>
                <w:sz w:val="21"/>
                <w:szCs w:val="21"/>
              </w:rPr>
              <w:t xml:space="preserve"> are allowed </w:t>
            </w:r>
            <w:r w:rsidR="0051453F" w:rsidRPr="00E5401B">
              <w:rPr>
                <w:rFonts w:asciiTheme="minorHAnsi" w:hAnsiTheme="minorHAnsi"/>
                <w:color w:val="auto"/>
                <w:sz w:val="21"/>
                <w:szCs w:val="21"/>
              </w:rPr>
              <w:t>of the funds</w:t>
            </w:r>
            <w:r w:rsidR="00477843" w:rsidRPr="00E5401B">
              <w:rPr>
                <w:rFonts w:asciiTheme="minorHAnsi" w:hAnsiTheme="minorHAnsi"/>
                <w:color w:val="auto"/>
                <w:sz w:val="21"/>
                <w:szCs w:val="21"/>
              </w:rPr>
              <w:t xml:space="preserve">. </w:t>
            </w:r>
            <w:r w:rsidR="0051453F" w:rsidRPr="00E5401B">
              <w:rPr>
                <w:rFonts w:asciiTheme="minorHAnsi" w:hAnsiTheme="minorHAnsi"/>
                <w:color w:val="auto"/>
                <w:sz w:val="21"/>
                <w:szCs w:val="21"/>
              </w:rPr>
              <w:t xml:space="preserve"> </w:t>
            </w:r>
            <w:r w:rsidR="00770DFE" w:rsidRPr="00E5401B">
              <w:rPr>
                <w:rFonts w:asciiTheme="minorHAnsi" w:hAnsiTheme="minorHAnsi"/>
                <w:color w:val="auto"/>
                <w:sz w:val="21"/>
                <w:szCs w:val="21"/>
              </w:rPr>
              <w:t xml:space="preserve">The result of the change does not allow for the </w:t>
            </w:r>
            <w:r w:rsidR="0051453F" w:rsidRPr="00E5401B">
              <w:rPr>
                <w:rFonts w:asciiTheme="minorHAnsi" w:hAnsiTheme="minorHAnsi"/>
                <w:color w:val="auto"/>
                <w:sz w:val="21"/>
                <w:szCs w:val="21"/>
              </w:rPr>
              <w:t>additional training funding the Governor intend</w:t>
            </w:r>
            <w:r w:rsidR="00AF7082" w:rsidRPr="00E5401B">
              <w:rPr>
                <w:rFonts w:asciiTheme="minorHAnsi" w:hAnsiTheme="minorHAnsi"/>
                <w:color w:val="auto"/>
                <w:sz w:val="21"/>
                <w:szCs w:val="21"/>
              </w:rPr>
              <w:t>ed</w:t>
            </w:r>
            <w:r w:rsidR="0051453F" w:rsidRPr="00E5401B">
              <w:rPr>
                <w:rFonts w:asciiTheme="minorHAnsi" w:hAnsiTheme="minorHAnsi"/>
                <w:color w:val="auto"/>
                <w:sz w:val="21"/>
                <w:szCs w:val="21"/>
              </w:rPr>
              <w:t xml:space="preserve"> for the Commission.</w:t>
            </w:r>
            <w:r w:rsidR="00477843" w:rsidRPr="00E5401B">
              <w:rPr>
                <w:rFonts w:asciiTheme="minorHAnsi" w:hAnsiTheme="minorHAnsi"/>
                <w:color w:val="auto"/>
                <w:sz w:val="21"/>
                <w:szCs w:val="21"/>
              </w:rPr>
              <w:t xml:space="preserve"> Bolz shared that there was some miscommunication in the </w:t>
            </w:r>
            <w:r w:rsidR="00E5401B" w:rsidRPr="00E5401B">
              <w:rPr>
                <w:rFonts w:asciiTheme="minorHAnsi" w:hAnsiTheme="minorHAnsi"/>
                <w:color w:val="auto"/>
                <w:sz w:val="21"/>
                <w:szCs w:val="21"/>
              </w:rPr>
              <w:t>JFAC</w:t>
            </w:r>
            <w:del w:id="0" w:author="Author">
              <w:r w:rsidR="0051453F" w:rsidRPr="00E5401B" w:rsidDel="00E5401B">
                <w:rPr>
                  <w:rFonts w:asciiTheme="minorHAnsi" w:hAnsiTheme="minorHAnsi"/>
                  <w:color w:val="auto"/>
                  <w:sz w:val="21"/>
                  <w:szCs w:val="21"/>
                </w:rPr>
                <w:delText xml:space="preserve"> </w:delText>
              </w:r>
            </w:del>
            <w:ins w:id="1" w:author="Author">
              <w:r w:rsidR="00E5401B" w:rsidRPr="00E5401B">
                <w:rPr>
                  <w:rFonts w:asciiTheme="minorHAnsi" w:hAnsiTheme="minorHAnsi"/>
                  <w:color w:val="auto"/>
                  <w:sz w:val="21"/>
                  <w:szCs w:val="21"/>
                </w:rPr>
                <w:t xml:space="preserve"> </w:t>
              </w:r>
            </w:ins>
            <w:r w:rsidR="0051453F" w:rsidRPr="00E5401B">
              <w:rPr>
                <w:rFonts w:asciiTheme="minorHAnsi" w:hAnsiTheme="minorHAnsi"/>
                <w:color w:val="auto"/>
                <w:sz w:val="21"/>
                <w:szCs w:val="21"/>
              </w:rPr>
              <w:t>that resulted in the restriction of the T&amp;B Funds</w:t>
            </w:r>
            <w:r w:rsidR="00477843" w:rsidRPr="00E5401B">
              <w:rPr>
                <w:rFonts w:asciiTheme="minorHAnsi" w:hAnsiTheme="minorHAnsi"/>
                <w:color w:val="auto"/>
                <w:sz w:val="21"/>
                <w:szCs w:val="21"/>
              </w:rPr>
              <w:t>.  He asked if t</w:t>
            </w:r>
            <w:r w:rsidR="0051453F" w:rsidRPr="00E5401B">
              <w:rPr>
                <w:rFonts w:asciiTheme="minorHAnsi" w:hAnsiTheme="minorHAnsi"/>
                <w:color w:val="auto"/>
                <w:sz w:val="21"/>
                <w:szCs w:val="21"/>
              </w:rPr>
              <w:t>he senate</w:t>
            </w:r>
            <w:r w:rsidR="00477843" w:rsidRPr="00E5401B">
              <w:rPr>
                <w:rFonts w:asciiTheme="minorHAnsi" w:hAnsiTheme="minorHAnsi"/>
                <w:color w:val="auto"/>
                <w:sz w:val="21"/>
                <w:szCs w:val="21"/>
              </w:rPr>
              <w:t xml:space="preserve"> </w:t>
            </w:r>
            <w:r w:rsidR="00770DFE" w:rsidRPr="00E5401B">
              <w:rPr>
                <w:rFonts w:asciiTheme="minorHAnsi" w:hAnsiTheme="minorHAnsi"/>
                <w:color w:val="auto"/>
                <w:sz w:val="21"/>
                <w:szCs w:val="21"/>
              </w:rPr>
              <w:t>was</w:t>
            </w:r>
            <w:r w:rsidR="00477843" w:rsidRPr="00E5401B">
              <w:rPr>
                <w:rFonts w:asciiTheme="minorHAnsi" w:hAnsiTheme="minorHAnsi"/>
                <w:color w:val="auto"/>
                <w:sz w:val="21"/>
                <w:szCs w:val="21"/>
              </w:rPr>
              <w:t xml:space="preserve"> going to make any changes, </w:t>
            </w:r>
            <w:r w:rsidR="00770DFE" w:rsidRPr="00E5401B">
              <w:rPr>
                <w:rFonts w:asciiTheme="minorHAnsi" w:hAnsiTheme="minorHAnsi"/>
                <w:color w:val="auto"/>
                <w:sz w:val="21"/>
                <w:szCs w:val="21"/>
              </w:rPr>
              <w:t xml:space="preserve">but </w:t>
            </w:r>
            <w:r w:rsidR="00477843" w:rsidRPr="00E5401B">
              <w:rPr>
                <w:rFonts w:asciiTheme="minorHAnsi" w:hAnsiTheme="minorHAnsi"/>
                <w:color w:val="auto"/>
                <w:sz w:val="21"/>
                <w:szCs w:val="21"/>
              </w:rPr>
              <w:t xml:space="preserve">after </w:t>
            </w:r>
            <w:r w:rsidR="00770DFE" w:rsidRPr="00E5401B">
              <w:rPr>
                <w:rFonts w:asciiTheme="minorHAnsi" w:hAnsiTheme="minorHAnsi"/>
                <w:color w:val="auto"/>
                <w:sz w:val="21"/>
                <w:szCs w:val="21"/>
              </w:rPr>
              <w:t xml:space="preserve">a </w:t>
            </w:r>
            <w:r w:rsidR="00477843" w:rsidRPr="00E5401B">
              <w:rPr>
                <w:rFonts w:asciiTheme="minorHAnsi" w:hAnsiTheme="minorHAnsi"/>
                <w:color w:val="auto"/>
                <w:sz w:val="21"/>
                <w:szCs w:val="21"/>
              </w:rPr>
              <w:t>meeting with representative</w:t>
            </w:r>
            <w:r w:rsidR="00770DFE" w:rsidRPr="00E5401B">
              <w:rPr>
                <w:rFonts w:asciiTheme="minorHAnsi" w:hAnsiTheme="minorHAnsi"/>
                <w:color w:val="auto"/>
                <w:sz w:val="21"/>
                <w:szCs w:val="21"/>
              </w:rPr>
              <w:t>s</w:t>
            </w:r>
            <w:r w:rsidR="00477843" w:rsidRPr="00E5401B">
              <w:rPr>
                <w:rFonts w:asciiTheme="minorHAnsi" w:hAnsiTheme="minorHAnsi"/>
                <w:color w:val="auto"/>
                <w:sz w:val="21"/>
                <w:szCs w:val="21"/>
              </w:rPr>
              <w:t xml:space="preserve"> from the committees, DFM and legislative services </w:t>
            </w:r>
            <w:r w:rsidR="0051453F" w:rsidRPr="00E5401B">
              <w:rPr>
                <w:rFonts w:asciiTheme="minorHAnsi" w:hAnsiTheme="minorHAnsi"/>
                <w:color w:val="auto"/>
                <w:sz w:val="21"/>
                <w:szCs w:val="21"/>
              </w:rPr>
              <w:t>they</w:t>
            </w:r>
            <w:r w:rsidR="00477843" w:rsidRPr="00E5401B">
              <w:rPr>
                <w:rFonts w:asciiTheme="minorHAnsi" w:hAnsiTheme="minorHAnsi"/>
                <w:color w:val="auto"/>
                <w:sz w:val="21"/>
                <w:szCs w:val="21"/>
              </w:rPr>
              <w:t xml:space="preserve"> decided they would not.  Daniels shared a concern with capping the merger incentive funds as she has pushed that component heavily</w:t>
            </w:r>
            <w:r w:rsidR="0051453F" w:rsidRPr="00E5401B">
              <w:rPr>
                <w:rFonts w:asciiTheme="minorHAnsi" w:hAnsiTheme="minorHAnsi"/>
                <w:color w:val="auto"/>
                <w:sz w:val="21"/>
                <w:szCs w:val="21"/>
              </w:rPr>
              <w:t xml:space="preserve"> with the counties</w:t>
            </w:r>
            <w:r w:rsidR="00477843" w:rsidRPr="00E5401B">
              <w:rPr>
                <w:rFonts w:asciiTheme="minorHAnsi" w:hAnsiTheme="minorHAnsi"/>
                <w:color w:val="auto"/>
                <w:sz w:val="21"/>
                <w:szCs w:val="21"/>
              </w:rPr>
              <w:t xml:space="preserve">.  </w:t>
            </w:r>
            <w:r w:rsidR="00147D93" w:rsidRPr="00E5401B">
              <w:rPr>
                <w:rFonts w:asciiTheme="minorHAnsi" w:hAnsiTheme="minorHAnsi"/>
                <w:color w:val="auto"/>
                <w:sz w:val="21"/>
                <w:szCs w:val="21"/>
              </w:rPr>
              <w:t>Bolz responded that it is a concern of all the members.  Trout asked for confirmation that the Commission</w:t>
            </w:r>
            <w:r w:rsidR="0051453F" w:rsidRPr="00E5401B">
              <w:rPr>
                <w:rFonts w:asciiTheme="minorHAnsi" w:hAnsiTheme="minorHAnsi"/>
                <w:color w:val="auto"/>
                <w:sz w:val="21"/>
                <w:szCs w:val="21"/>
              </w:rPr>
              <w:t xml:space="preserve"> </w:t>
            </w:r>
            <w:r w:rsidR="00770DFE" w:rsidRPr="00E5401B">
              <w:rPr>
                <w:rFonts w:asciiTheme="minorHAnsi" w:hAnsiTheme="minorHAnsi"/>
                <w:color w:val="auto"/>
                <w:sz w:val="21"/>
                <w:szCs w:val="21"/>
              </w:rPr>
              <w:t>would be limited to only the $150,000 allocation for joint merger grants</w:t>
            </w:r>
            <w:r w:rsidR="00147D93" w:rsidRPr="00E5401B">
              <w:rPr>
                <w:rFonts w:asciiTheme="minorHAnsi" w:hAnsiTheme="minorHAnsi"/>
                <w:color w:val="auto"/>
                <w:sz w:val="21"/>
                <w:szCs w:val="21"/>
              </w:rPr>
              <w:t xml:space="preserve">.  Bolz responded that yes that is correct.  Nolta asked what the process would be if we needed more funds for </w:t>
            </w:r>
            <w:r w:rsidR="00770DFE" w:rsidRPr="00E5401B">
              <w:rPr>
                <w:rFonts w:asciiTheme="minorHAnsi" w:hAnsiTheme="minorHAnsi"/>
                <w:color w:val="auto"/>
                <w:sz w:val="21"/>
                <w:szCs w:val="21"/>
              </w:rPr>
              <w:t xml:space="preserve">the merger </w:t>
            </w:r>
            <w:r w:rsidR="00147D93" w:rsidRPr="00E5401B">
              <w:rPr>
                <w:rFonts w:asciiTheme="minorHAnsi" w:hAnsiTheme="minorHAnsi"/>
                <w:color w:val="auto"/>
                <w:sz w:val="21"/>
                <w:szCs w:val="21"/>
              </w:rPr>
              <w:t>grants.  ED Simmons responded that the commission would have to submit a supplement</w:t>
            </w:r>
            <w:r w:rsidR="001D756C" w:rsidRPr="00E5401B">
              <w:rPr>
                <w:rFonts w:asciiTheme="minorHAnsi" w:hAnsiTheme="minorHAnsi"/>
                <w:color w:val="auto"/>
                <w:sz w:val="21"/>
                <w:szCs w:val="21"/>
              </w:rPr>
              <w:t>al</w:t>
            </w:r>
            <w:r w:rsidR="00147D93" w:rsidRPr="00E5401B">
              <w:rPr>
                <w:rFonts w:asciiTheme="minorHAnsi" w:hAnsiTheme="minorHAnsi"/>
                <w:color w:val="auto"/>
                <w:sz w:val="21"/>
                <w:szCs w:val="21"/>
              </w:rPr>
              <w:t xml:space="preserve"> for the additional funds but it would not be granted until after the Oct. 1 distribution date.  </w:t>
            </w:r>
          </w:p>
          <w:p w:rsidR="009F53F6" w:rsidRPr="00E5401B" w:rsidRDefault="00B643E1" w:rsidP="00063D22">
            <w:pPr>
              <w:pStyle w:val="ListParagraph"/>
              <w:numPr>
                <w:ilvl w:val="0"/>
                <w:numId w:val="1"/>
              </w:numPr>
              <w:ind w:hanging="440"/>
              <w:rPr>
                <w:rFonts w:asciiTheme="minorHAnsi" w:hAnsiTheme="minorHAnsi"/>
                <w:color w:val="auto"/>
                <w:sz w:val="21"/>
                <w:szCs w:val="21"/>
              </w:rPr>
            </w:pPr>
            <w:r w:rsidRPr="00E5401B">
              <w:rPr>
                <w:rFonts w:asciiTheme="minorHAnsi" w:hAnsiTheme="minorHAnsi"/>
                <w:color w:val="auto"/>
                <w:sz w:val="21"/>
                <w:szCs w:val="21"/>
              </w:rPr>
              <w:t>District Judge Presentation</w:t>
            </w:r>
            <w:r w:rsidR="00147D93" w:rsidRPr="00E5401B">
              <w:rPr>
                <w:rFonts w:asciiTheme="minorHAnsi" w:hAnsiTheme="minorHAnsi"/>
                <w:color w:val="auto"/>
                <w:sz w:val="21"/>
                <w:szCs w:val="21"/>
              </w:rPr>
              <w:t>:  The judges had question</w:t>
            </w:r>
            <w:r w:rsidR="00E5401B" w:rsidRPr="00E5401B">
              <w:rPr>
                <w:rFonts w:asciiTheme="minorHAnsi" w:hAnsiTheme="minorHAnsi"/>
                <w:color w:val="auto"/>
                <w:sz w:val="21"/>
                <w:szCs w:val="21"/>
              </w:rPr>
              <w:t>s</w:t>
            </w:r>
            <w:r w:rsidR="00147D93" w:rsidRPr="00E5401B">
              <w:rPr>
                <w:rFonts w:asciiTheme="minorHAnsi" w:hAnsiTheme="minorHAnsi"/>
                <w:color w:val="auto"/>
                <w:sz w:val="21"/>
                <w:szCs w:val="21"/>
              </w:rPr>
              <w:t xml:space="preserve"> about the capital defense roster competent</w:t>
            </w:r>
            <w:r w:rsidR="001D756C" w:rsidRPr="00E5401B">
              <w:rPr>
                <w:rFonts w:asciiTheme="minorHAnsi" w:hAnsiTheme="minorHAnsi"/>
                <w:color w:val="auto"/>
                <w:sz w:val="21"/>
                <w:szCs w:val="21"/>
              </w:rPr>
              <w:t>,</w:t>
            </w:r>
            <w:r w:rsidR="00147D93" w:rsidRPr="00E5401B">
              <w:rPr>
                <w:rFonts w:asciiTheme="minorHAnsi" w:hAnsiTheme="minorHAnsi"/>
                <w:color w:val="auto"/>
                <w:sz w:val="21"/>
                <w:szCs w:val="21"/>
              </w:rPr>
              <w:t xml:space="preserve"> attorney services and if the Commission would be setting a pay rate.  Fredericksen shared that the judges also we</w:t>
            </w:r>
            <w:r w:rsidR="00E5401B" w:rsidRPr="00E5401B">
              <w:rPr>
                <w:rFonts w:asciiTheme="minorHAnsi" w:hAnsiTheme="minorHAnsi"/>
                <w:color w:val="auto"/>
                <w:sz w:val="21"/>
                <w:szCs w:val="21"/>
              </w:rPr>
              <w:t>re asking about incentives to become</w:t>
            </w:r>
            <w:r w:rsidR="00147D93" w:rsidRPr="00E5401B">
              <w:rPr>
                <w:rFonts w:asciiTheme="minorHAnsi" w:hAnsiTheme="minorHAnsi"/>
                <w:color w:val="auto"/>
                <w:sz w:val="21"/>
                <w:szCs w:val="21"/>
              </w:rPr>
              <w:t xml:space="preserve"> capitol roster qualified and/or provide attorneys who can assist for those not </w:t>
            </w:r>
            <w:r w:rsidR="001D756C" w:rsidRPr="00E5401B">
              <w:rPr>
                <w:rFonts w:asciiTheme="minorHAnsi" w:hAnsiTheme="minorHAnsi"/>
                <w:color w:val="auto"/>
                <w:sz w:val="21"/>
                <w:szCs w:val="21"/>
              </w:rPr>
              <w:t xml:space="preserve">currently </w:t>
            </w:r>
            <w:r w:rsidR="00147D93" w:rsidRPr="00E5401B">
              <w:rPr>
                <w:rFonts w:asciiTheme="minorHAnsi" w:hAnsiTheme="minorHAnsi"/>
                <w:color w:val="auto"/>
                <w:sz w:val="21"/>
                <w:szCs w:val="21"/>
              </w:rPr>
              <w:t xml:space="preserve">qualified. </w:t>
            </w:r>
          </w:p>
          <w:p w:rsidR="007A09FE" w:rsidRPr="00E5401B" w:rsidRDefault="009F53F6" w:rsidP="00063D22">
            <w:pPr>
              <w:pStyle w:val="ListParagraph"/>
              <w:numPr>
                <w:ilvl w:val="0"/>
                <w:numId w:val="1"/>
              </w:numPr>
              <w:ind w:hanging="440"/>
              <w:rPr>
                <w:rFonts w:asciiTheme="minorHAnsi" w:hAnsiTheme="minorHAnsi"/>
                <w:color w:val="auto"/>
                <w:sz w:val="21"/>
                <w:szCs w:val="21"/>
              </w:rPr>
            </w:pPr>
            <w:r w:rsidRPr="00E5401B">
              <w:rPr>
                <w:rFonts w:asciiTheme="minorHAnsi" w:hAnsiTheme="minorHAnsi"/>
                <w:color w:val="auto"/>
                <w:sz w:val="21"/>
                <w:szCs w:val="21"/>
              </w:rPr>
              <w:t>Idaho Criminal Justice Commission Presentation</w:t>
            </w:r>
            <w:r w:rsidR="00D72B0B" w:rsidRPr="00E5401B">
              <w:rPr>
                <w:rFonts w:asciiTheme="minorHAnsi" w:hAnsiTheme="minorHAnsi"/>
                <w:color w:val="auto"/>
                <w:sz w:val="21"/>
                <w:szCs w:val="21"/>
              </w:rPr>
              <w:t xml:space="preserve">:  The presentation went well ED Simmons said.  </w:t>
            </w:r>
          </w:p>
          <w:p w:rsidR="00B643E1" w:rsidRPr="00E5401B" w:rsidRDefault="00B643E1" w:rsidP="00063D22">
            <w:pPr>
              <w:pStyle w:val="ListParagraph"/>
              <w:numPr>
                <w:ilvl w:val="0"/>
                <w:numId w:val="1"/>
              </w:numPr>
              <w:ind w:hanging="440"/>
              <w:rPr>
                <w:rFonts w:asciiTheme="minorHAnsi" w:hAnsiTheme="minorHAnsi"/>
                <w:color w:val="auto"/>
                <w:sz w:val="21"/>
                <w:szCs w:val="21"/>
              </w:rPr>
            </w:pPr>
            <w:r w:rsidRPr="00E5401B">
              <w:rPr>
                <w:rFonts w:asciiTheme="minorHAnsi" w:hAnsiTheme="minorHAnsi"/>
                <w:color w:val="auto"/>
                <w:sz w:val="21"/>
                <w:szCs w:val="21"/>
              </w:rPr>
              <w:t>Town Hall Meetings</w:t>
            </w:r>
            <w:r w:rsidR="00147D93" w:rsidRPr="00E5401B">
              <w:rPr>
                <w:rFonts w:asciiTheme="minorHAnsi" w:hAnsiTheme="minorHAnsi"/>
                <w:color w:val="auto"/>
                <w:sz w:val="21"/>
                <w:szCs w:val="21"/>
              </w:rPr>
              <w:t xml:space="preserve">:  The dates have been chosen for the next set of Town Hall Meetings.  These are being held to provide </w:t>
            </w:r>
            <w:r w:rsidR="00D72B0B" w:rsidRPr="00E5401B">
              <w:rPr>
                <w:rFonts w:asciiTheme="minorHAnsi" w:hAnsiTheme="minorHAnsi"/>
                <w:color w:val="auto"/>
                <w:sz w:val="21"/>
                <w:szCs w:val="21"/>
              </w:rPr>
              <w:t xml:space="preserve">information to stakeholders on </w:t>
            </w:r>
            <w:r w:rsidR="00147D93" w:rsidRPr="00E5401B">
              <w:rPr>
                <w:rFonts w:asciiTheme="minorHAnsi" w:hAnsiTheme="minorHAnsi"/>
                <w:color w:val="auto"/>
                <w:sz w:val="21"/>
                <w:szCs w:val="21"/>
              </w:rPr>
              <w:t xml:space="preserve">the next set of standards.  ED Simmons requested that at least one commission member attend each of the meetings.  </w:t>
            </w:r>
            <w:r w:rsidR="00461BEB" w:rsidRPr="00E5401B">
              <w:rPr>
                <w:rFonts w:asciiTheme="minorHAnsi" w:hAnsiTheme="minorHAnsi"/>
                <w:color w:val="auto"/>
                <w:sz w:val="21"/>
                <w:szCs w:val="21"/>
              </w:rPr>
              <w:t xml:space="preserve">The RC will be asked to contact all of their stakeholders within their regions to attend the meetings.  The counties will also have an opportunity to meet one on one if desired.  </w:t>
            </w:r>
          </w:p>
          <w:p w:rsidR="00B643E1" w:rsidRPr="00E5401B" w:rsidRDefault="00B643E1" w:rsidP="001D756C">
            <w:pPr>
              <w:pStyle w:val="ListParagraph"/>
              <w:numPr>
                <w:ilvl w:val="0"/>
                <w:numId w:val="1"/>
              </w:numPr>
              <w:ind w:hanging="440"/>
              <w:rPr>
                <w:rFonts w:asciiTheme="minorHAnsi" w:hAnsiTheme="minorHAnsi"/>
                <w:color w:val="auto"/>
                <w:sz w:val="21"/>
                <w:szCs w:val="21"/>
              </w:rPr>
            </w:pPr>
            <w:r w:rsidRPr="00E5401B">
              <w:rPr>
                <w:rFonts w:asciiTheme="minorHAnsi" w:hAnsiTheme="minorHAnsi"/>
                <w:color w:val="auto"/>
                <w:sz w:val="21"/>
                <w:szCs w:val="21"/>
              </w:rPr>
              <w:t>Rule Negotiation</w:t>
            </w:r>
            <w:r w:rsidR="00461BEB" w:rsidRPr="00E5401B">
              <w:rPr>
                <w:rFonts w:asciiTheme="minorHAnsi" w:hAnsiTheme="minorHAnsi"/>
                <w:color w:val="auto"/>
                <w:sz w:val="21"/>
                <w:szCs w:val="21"/>
              </w:rPr>
              <w:t xml:space="preserve">:  This is something that is </w:t>
            </w:r>
            <w:r w:rsidR="002951BD" w:rsidRPr="00E5401B">
              <w:rPr>
                <w:rFonts w:asciiTheme="minorHAnsi" w:hAnsiTheme="minorHAnsi"/>
                <w:color w:val="auto"/>
                <w:sz w:val="21"/>
                <w:szCs w:val="21"/>
              </w:rPr>
              <w:t>ongoing</w:t>
            </w:r>
            <w:r w:rsidR="00461BEB" w:rsidRPr="00E5401B">
              <w:rPr>
                <w:rFonts w:asciiTheme="minorHAnsi" w:hAnsiTheme="minorHAnsi"/>
                <w:color w:val="auto"/>
                <w:sz w:val="21"/>
                <w:szCs w:val="21"/>
              </w:rPr>
              <w:t xml:space="preserve"> and we will take comment</w:t>
            </w:r>
            <w:r w:rsidR="00D72B0B" w:rsidRPr="00E5401B">
              <w:rPr>
                <w:rFonts w:asciiTheme="minorHAnsi" w:hAnsiTheme="minorHAnsi"/>
                <w:color w:val="auto"/>
                <w:sz w:val="21"/>
                <w:szCs w:val="21"/>
              </w:rPr>
              <w:t>s</w:t>
            </w:r>
            <w:r w:rsidR="00461BEB" w:rsidRPr="00E5401B">
              <w:rPr>
                <w:rFonts w:asciiTheme="minorHAnsi" w:hAnsiTheme="minorHAnsi"/>
                <w:color w:val="auto"/>
                <w:sz w:val="21"/>
                <w:szCs w:val="21"/>
              </w:rPr>
              <w:t xml:space="preserve"> </w:t>
            </w:r>
            <w:r w:rsidR="00D72B0B" w:rsidRPr="00E5401B">
              <w:rPr>
                <w:rFonts w:asciiTheme="minorHAnsi" w:hAnsiTheme="minorHAnsi"/>
                <w:color w:val="auto"/>
                <w:sz w:val="21"/>
                <w:szCs w:val="21"/>
              </w:rPr>
              <w:t>from</w:t>
            </w:r>
            <w:r w:rsidR="00461BEB" w:rsidRPr="00E5401B">
              <w:rPr>
                <w:rFonts w:asciiTheme="minorHAnsi" w:hAnsiTheme="minorHAnsi"/>
                <w:color w:val="auto"/>
                <w:sz w:val="21"/>
                <w:szCs w:val="21"/>
              </w:rPr>
              <w:t xml:space="preserve"> anyone </w:t>
            </w:r>
            <w:r w:rsidR="00D72B0B" w:rsidRPr="00E5401B">
              <w:rPr>
                <w:rFonts w:asciiTheme="minorHAnsi" w:hAnsiTheme="minorHAnsi"/>
                <w:color w:val="auto"/>
                <w:sz w:val="21"/>
                <w:szCs w:val="21"/>
              </w:rPr>
              <w:t xml:space="preserve">who </w:t>
            </w:r>
            <w:r w:rsidR="00461BEB" w:rsidRPr="00E5401B">
              <w:rPr>
                <w:rFonts w:asciiTheme="minorHAnsi" w:hAnsiTheme="minorHAnsi"/>
                <w:color w:val="auto"/>
                <w:sz w:val="21"/>
                <w:szCs w:val="21"/>
              </w:rPr>
              <w:t xml:space="preserve">would like to send </w:t>
            </w:r>
            <w:r w:rsidR="001D756C" w:rsidRPr="00E5401B">
              <w:rPr>
                <w:rFonts w:asciiTheme="minorHAnsi" w:hAnsiTheme="minorHAnsi"/>
                <w:color w:val="auto"/>
                <w:sz w:val="21"/>
                <w:szCs w:val="21"/>
              </w:rPr>
              <w:t>them</w:t>
            </w:r>
            <w:r w:rsidR="00461BEB" w:rsidRPr="00E5401B">
              <w:rPr>
                <w:rFonts w:asciiTheme="minorHAnsi" w:hAnsiTheme="minorHAnsi"/>
                <w:color w:val="auto"/>
                <w:sz w:val="21"/>
                <w:szCs w:val="21"/>
              </w:rPr>
              <w:t xml:space="preserve">.  </w:t>
            </w:r>
            <w:r w:rsidR="00D72B0B" w:rsidRPr="00E5401B">
              <w:rPr>
                <w:rFonts w:asciiTheme="minorHAnsi" w:hAnsiTheme="minorHAnsi"/>
                <w:color w:val="auto"/>
                <w:sz w:val="21"/>
                <w:szCs w:val="21"/>
              </w:rPr>
              <w:t>A w</w:t>
            </w:r>
            <w:r w:rsidR="00461BEB" w:rsidRPr="00E5401B">
              <w:rPr>
                <w:rFonts w:asciiTheme="minorHAnsi" w:hAnsiTheme="minorHAnsi"/>
                <w:color w:val="auto"/>
                <w:sz w:val="21"/>
                <w:szCs w:val="21"/>
              </w:rPr>
              <w:t>orkload standard, contracts and annual reporting</w:t>
            </w:r>
            <w:r w:rsidR="00D72B0B" w:rsidRPr="00E5401B">
              <w:rPr>
                <w:rFonts w:asciiTheme="minorHAnsi" w:hAnsiTheme="minorHAnsi"/>
                <w:color w:val="auto"/>
                <w:sz w:val="21"/>
                <w:szCs w:val="21"/>
              </w:rPr>
              <w:t xml:space="preserve"> are the next priorities the Commission indicated it would like to work on</w:t>
            </w:r>
            <w:r w:rsidR="00461BEB" w:rsidRPr="00E5401B">
              <w:rPr>
                <w:rFonts w:asciiTheme="minorHAnsi" w:hAnsiTheme="minorHAnsi"/>
                <w:color w:val="auto"/>
                <w:sz w:val="21"/>
                <w:szCs w:val="21"/>
              </w:rPr>
              <w:t>. ED Simmons shared that she and Chair Bolz had a meeting with Rep. K</w:t>
            </w:r>
            <w:r w:rsidR="00AF7082" w:rsidRPr="00E5401B">
              <w:rPr>
                <w:rFonts w:asciiTheme="minorHAnsi" w:hAnsiTheme="minorHAnsi"/>
                <w:color w:val="auto"/>
                <w:sz w:val="21"/>
                <w:szCs w:val="21"/>
              </w:rPr>
              <w:t>e</w:t>
            </w:r>
            <w:r w:rsidR="00B859F0" w:rsidRPr="00E5401B">
              <w:rPr>
                <w:rFonts w:asciiTheme="minorHAnsi" w:hAnsiTheme="minorHAnsi"/>
                <w:color w:val="auto"/>
                <w:sz w:val="21"/>
                <w:szCs w:val="21"/>
              </w:rPr>
              <w:t>ough</w:t>
            </w:r>
            <w:r w:rsidR="00AF7082" w:rsidRPr="00E5401B">
              <w:rPr>
                <w:rFonts w:asciiTheme="minorHAnsi" w:hAnsiTheme="minorHAnsi"/>
                <w:color w:val="auto"/>
                <w:sz w:val="21"/>
                <w:szCs w:val="21"/>
              </w:rPr>
              <w:t>?</w:t>
            </w:r>
            <w:r w:rsidR="00461BEB" w:rsidRPr="00E5401B">
              <w:rPr>
                <w:rFonts w:asciiTheme="minorHAnsi" w:hAnsiTheme="minorHAnsi"/>
                <w:color w:val="auto"/>
                <w:sz w:val="21"/>
                <w:szCs w:val="21"/>
              </w:rPr>
              <w:t xml:space="preserve"> and Sen</w:t>
            </w:r>
            <w:r w:rsidR="00B859F0" w:rsidRPr="00E5401B">
              <w:rPr>
                <w:rFonts w:asciiTheme="minorHAnsi" w:hAnsiTheme="minorHAnsi"/>
                <w:color w:val="auto"/>
                <w:sz w:val="21"/>
                <w:szCs w:val="21"/>
              </w:rPr>
              <w:t xml:space="preserve"> Dixon, County Commissioners from Boundary and Bonner, and Seth Grigg, and the counties expressed concerns over the permanence and amount of grant funds. They also expressed concern over the availability of attorneys in Northern Idaho to provide public defense.</w:t>
            </w:r>
          </w:p>
        </w:tc>
        <w:tc>
          <w:tcPr>
            <w:tcW w:w="1440" w:type="dxa"/>
          </w:tcPr>
          <w:p w:rsidR="004E623E" w:rsidRDefault="00171912" w:rsidP="004E623E">
            <w:pPr>
              <w:spacing w:before="0" w:after="0"/>
            </w:pPr>
            <w:r>
              <w:t>Simmons</w:t>
            </w:r>
          </w:p>
        </w:tc>
      </w:tr>
      <w:tr w:rsidR="00730F4A" w:rsidTr="00B13CE9">
        <w:trPr>
          <w:trHeight w:val="369"/>
          <w:jc w:val="center"/>
        </w:trPr>
        <w:tc>
          <w:tcPr>
            <w:tcW w:w="810" w:type="dxa"/>
          </w:tcPr>
          <w:p w:rsidR="00730F4A" w:rsidRDefault="00B643E1" w:rsidP="00FB7E1F">
            <w:pPr>
              <w:spacing w:before="0" w:after="0"/>
            </w:pPr>
            <w:r>
              <w:lastRenderedPageBreak/>
              <w:t>2:45pm</w:t>
            </w:r>
          </w:p>
        </w:tc>
        <w:tc>
          <w:tcPr>
            <w:tcW w:w="8729" w:type="dxa"/>
          </w:tcPr>
          <w:p w:rsidR="001D756C" w:rsidRDefault="00B643E1" w:rsidP="00D72B0B">
            <w:pPr>
              <w:tabs>
                <w:tab w:val="left" w:pos="805"/>
              </w:tabs>
              <w:spacing w:before="0" w:after="0"/>
              <w:rPr>
                <w:rFonts w:cs="Times New Roman"/>
              </w:rPr>
            </w:pPr>
            <w:r>
              <w:rPr>
                <w:rFonts w:cs="Times New Roman"/>
              </w:rPr>
              <w:t xml:space="preserve">Compliance </w:t>
            </w:r>
            <w:r w:rsidR="00954A85">
              <w:rPr>
                <w:rFonts w:cs="Times New Roman"/>
              </w:rPr>
              <w:t xml:space="preserve">Issues: </w:t>
            </w:r>
            <w:r>
              <w:rPr>
                <w:rFonts w:cs="Times New Roman"/>
              </w:rPr>
              <w:t>Deadline March 31, 2018</w:t>
            </w:r>
            <w:r w:rsidR="00461BEB">
              <w:rPr>
                <w:rFonts w:cs="Times New Roman"/>
              </w:rPr>
              <w:t>- The first deadline is coming up, the RC have prepared a list of what they will be looking at in terms</w:t>
            </w:r>
            <w:r w:rsidR="00D72B0B">
              <w:rPr>
                <w:rFonts w:cs="Times New Roman"/>
              </w:rPr>
              <w:t xml:space="preserve"> of</w:t>
            </w:r>
            <w:r w:rsidR="00461BEB">
              <w:rPr>
                <w:rFonts w:cs="Times New Roman"/>
              </w:rPr>
              <w:t xml:space="preserve"> compliance at the deadline. </w:t>
            </w:r>
          </w:p>
          <w:p w:rsidR="001D756C" w:rsidRDefault="001D756C" w:rsidP="00D72B0B">
            <w:pPr>
              <w:tabs>
                <w:tab w:val="left" w:pos="805"/>
              </w:tabs>
              <w:spacing w:before="0" w:after="0"/>
              <w:rPr>
                <w:rFonts w:cs="Times New Roman"/>
              </w:rPr>
            </w:pPr>
          </w:p>
          <w:p w:rsidR="00D72B0B" w:rsidRPr="001D756C" w:rsidRDefault="00B643E1" w:rsidP="001D756C">
            <w:pPr>
              <w:pStyle w:val="ListParagraph"/>
              <w:numPr>
                <w:ilvl w:val="0"/>
                <w:numId w:val="8"/>
              </w:numPr>
              <w:tabs>
                <w:tab w:val="left" w:pos="805"/>
              </w:tabs>
              <w:rPr>
                <w:rFonts w:asciiTheme="minorHAnsi" w:hAnsiTheme="minorHAnsi"/>
                <w:sz w:val="21"/>
                <w:szCs w:val="21"/>
              </w:rPr>
            </w:pPr>
            <w:r w:rsidRPr="001D756C">
              <w:rPr>
                <w:rFonts w:asciiTheme="minorHAnsi" w:hAnsiTheme="minorHAnsi"/>
                <w:sz w:val="21"/>
                <w:szCs w:val="21"/>
              </w:rPr>
              <w:t>Vertical Representation in Ada and Canyon Counties</w:t>
            </w:r>
            <w:r w:rsidR="00D72B0B" w:rsidRPr="001D756C">
              <w:rPr>
                <w:rFonts w:asciiTheme="minorHAnsi" w:hAnsiTheme="minorHAnsi"/>
                <w:sz w:val="21"/>
                <w:szCs w:val="21"/>
              </w:rPr>
              <w:t xml:space="preserve">:  Tony Geddes provided an update on vertical representation, </w:t>
            </w:r>
            <w:r w:rsidR="001D756C">
              <w:rPr>
                <w:rFonts w:asciiTheme="minorHAnsi" w:hAnsiTheme="minorHAnsi"/>
                <w:sz w:val="21"/>
                <w:szCs w:val="21"/>
              </w:rPr>
              <w:t xml:space="preserve">he stated that </w:t>
            </w:r>
            <w:r w:rsidR="00D72B0B" w:rsidRPr="001D756C">
              <w:rPr>
                <w:rFonts w:asciiTheme="minorHAnsi" w:hAnsiTheme="minorHAnsi"/>
                <w:sz w:val="21"/>
                <w:szCs w:val="21"/>
              </w:rPr>
              <w:t xml:space="preserve">they have staff and a plan but the </w:t>
            </w:r>
            <w:r w:rsidR="001D756C" w:rsidRPr="001D756C">
              <w:rPr>
                <w:rFonts w:asciiTheme="minorHAnsi" w:hAnsiTheme="minorHAnsi"/>
                <w:sz w:val="21"/>
                <w:szCs w:val="21"/>
              </w:rPr>
              <w:t>Supreme Court</w:t>
            </w:r>
            <w:r w:rsidR="00D72B0B" w:rsidRPr="001D756C">
              <w:rPr>
                <w:rFonts w:asciiTheme="minorHAnsi" w:hAnsiTheme="minorHAnsi"/>
                <w:sz w:val="21"/>
                <w:szCs w:val="21"/>
              </w:rPr>
              <w:t xml:space="preserve"> has asked them not to move forward at this time.  Trout asked who made the request, he responded the Administrator of the Court had.  Once they receive word</w:t>
            </w:r>
            <w:r w:rsidR="001D756C">
              <w:rPr>
                <w:rFonts w:asciiTheme="minorHAnsi" w:hAnsiTheme="minorHAnsi"/>
                <w:sz w:val="21"/>
                <w:szCs w:val="21"/>
              </w:rPr>
              <w:t xml:space="preserve"> to move forward</w:t>
            </w:r>
            <w:r w:rsidR="00D72B0B" w:rsidRPr="001D756C">
              <w:rPr>
                <w:rFonts w:asciiTheme="minorHAnsi" w:hAnsiTheme="minorHAnsi"/>
                <w:sz w:val="21"/>
                <w:szCs w:val="21"/>
              </w:rPr>
              <w:t xml:space="preserve"> they are set to go.  Aaron Bazzoli shared that Canyon has been providing vertical representation since </w:t>
            </w:r>
            <w:r w:rsidR="001D756C">
              <w:rPr>
                <w:rFonts w:asciiTheme="minorHAnsi" w:hAnsiTheme="minorHAnsi"/>
                <w:sz w:val="21"/>
                <w:szCs w:val="21"/>
              </w:rPr>
              <w:t>2</w:t>
            </w:r>
            <w:r w:rsidR="00D72B0B" w:rsidRPr="001D756C">
              <w:rPr>
                <w:rFonts w:asciiTheme="minorHAnsi" w:hAnsiTheme="minorHAnsi"/>
                <w:sz w:val="21"/>
                <w:szCs w:val="21"/>
              </w:rPr>
              <w:t>014.  However, with the change to Odyssey that program is no longer working efficiently.  They</w:t>
            </w:r>
            <w:r w:rsidR="001D756C">
              <w:rPr>
                <w:rFonts w:asciiTheme="minorHAnsi" w:hAnsiTheme="minorHAnsi"/>
                <w:sz w:val="21"/>
                <w:szCs w:val="21"/>
              </w:rPr>
              <w:t xml:space="preserve"> found that they </w:t>
            </w:r>
            <w:r w:rsidR="00D72B0B" w:rsidRPr="001D756C">
              <w:rPr>
                <w:rFonts w:asciiTheme="minorHAnsi" w:hAnsiTheme="minorHAnsi"/>
                <w:sz w:val="21"/>
                <w:szCs w:val="21"/>
              </w:rPr>
              <w:t>had multiple attorneys sitting around</w:t>
            </w:r>
            <w:r w:rsidR="001D756C">
              <w:rPr>
                <w:rFonts w:asciiTheme="minorHAnsi" w:hAnsiTheme="minorHAnsi"/>
                <w:sz w:val="21"/>
                <w:szCs w:val="21"/>
              </w:rPr>
              <w:t xml:space="preserve"> waiting for appearances.</w:t>
            </w:r>
            <w:r w:rsidR="00D72B0B" w:rsidRPr="001D756C">
              <w:rPr>
                <w:rFonts w:asciiTheme="minorHAnsi" w:hAnsiTheme="minorHAnsi"/>
                <w:sz w:val="21"/>
                <w:szCs w:val="21"/>
              </w:rPr>
              <w:t xml:space="preserve">  They do have a modified system that appears to be working at the moment.  </w:t>
            </w:r>
          </w:p>
          <w:p w:rsidR="00B643E1" w:rsidRDefault="00B643E1" w:rsidP="002935A7">
            <w:pPr>
              <w:tabs>
                <w:tab w:val="left" w:pos="805"/>
              </w:tabs>
              <w:spacing w:before="0" w:after="0"/>
              <w:rPr>
                <w:rFonts w:cs="Times New Roman"/>
              </w:rPr>
            </w:pPr>
          </w:p>
          <w:p w:rsidR="003463A6" w:rsidRDefault="00954A85" w:rsidP="001D756C">
            <w:pPr>
              <w:pStyle w:val="ListParagraph"/>
              <w:numPr>
                <w:ilvl w:val="0"/>
                <w:numId w:val="8"/>
              </w:numPr>
              <w:tabs>
                <w:tab w:val="left" w:pos="805"/>
              </w:tabs>
            </w:pPr>
            <w:r w:rsidRPr="001D756C">
              <w:rPr>
                <w:rFonts w:asciiTheme="minorHAnsi" w:hAnsiTheme="minorHAnsi"/>
                <w:sz w:val="21"/>
                <w:szCs w:val="21"/>
              </w:rPr>
              <w:t>Political and Judicial Influence (</w:t>
            </w:r>
            <w:r w:rsidRPr="001D756C">
              <w:rPr>
                <w:rFonts w:asciiTheme="minorHAnsi" w:hAnsiTheme="minorHAnsi"/>
                <w:i/>
                <w:sz w:val="21"/>
                <w:szCs w:val="21"/>
              </w:rPr>
              <w:t>ex: Teton BOCC report</w:t>
            </w:r>
            <w:r w:rsidRPr="001D756C">
              <w:rPr>
                <w:rFonts w:asciiTheme="minorHAnsi" w:hAnsiTheme="minorHAnsi"/>
                <w:sz w:val="21"/>
                <w:szCs w:val="21"/>
              </w:rPr>
              <w:t>)</w:t>
            </w:r>
            <w:r w:rsidR="003F266C" w:rsidRPr="001D756C">
              <w:rPr>
                <w:rFonts w:asciiTheme="minorHAnsi" w:hAnsiTheme="minorHAnsi"/>
                <w:sz w:val="21"/>
                <w:szCs w:val="21"/>
              </w:rPr>
              <w:t xml:space="preserve">:  Trout recalled reading that County Commissioners are feeling ill at </w:t>
            </w:r>
            <w:r w:rsidR="002951BD" w:rsidRPr="001D756C">
              <w:rPr>
                <w:rFonts w:asciiTheme="minorHAnsi" w:hAnsiTheme="minorHAnsi"/>
                <w:sz w:val="21"/>
                <w:szCs w:val="21"/>
              </w:rPr>
              <w:t>ease</w:t>
            </w:r>
            <w:r w:rsidR="003F266C" w:rsidRPr="001D756C">
              <w:rPr>
                <w:rFonts w:asciiTheme="minorHAnsi" w:hAnsiTheme="minorHAnsi"/>
                <w:sz w:val="21"/>
                <w:szCs w:val="21"/>
              </w:rPr>
              <w:t xml:space="preserve"> selecting a qualified attorney</w:t>
            </w:r>
            <w:r w:rsidR="00D72B0B" w:rsidRPr="001D756C">
              <w:rPr>
                <w:rFonts w:asciiTheme="minorHAnsi" w:hAnsiTheme="minorHAnsi"/>
                <w:sz w:val="21"/>
                <w:szCs w:val="21"/>
              </w:rPr>
              <w:t xml:space="preserve"> and thus they have the prosecutors assist them</w:t>
            </w:r>
            <w:r w:rsidR="003F266C" w:rsidRPr="001D756C">
              <w:rPr>
                <w:rFonts w:asciiTheme="minorHAnsi" w:hAnsiTheme="minorHAnsi"/>
                <w:sz w:val="21"/>
                <w:szCs w:val="21"/>
              </w:rPr>
              <w:t xml:space="preserve">.  She does not understand why prosecutors are participating in the hiring of defense attorneys.  She does not have </w:t>
            </w:r>
            <w:r w:rsidR="00145950" w:rsidRPr="001D756C">
              <w:rPr>
                <w:rFonts w:asciiTheme="minorHAnsi" w:hAnsiTheme="minorHAnsi"/>
                <w:sz w:val="21"/>
                <w:szCs w:val="21"/>
              </w:rPr>
              <w:t xml:space="preserve">a </w:t>
            </w:r>
            <w:r w:rsidR="003F266C" w:rsidRPr="001D756C">
              <w:rPr>
                <w:rFonts w:asciiTheme="minorHAnsi" w:hAnsiTheme="minorHAnsi"/>
                <w:sz w:val="21"/>
                <w:szCs w:val="21"/>
              </w:rPr>
              <w:t xml:space="preserve">problem with the prosecutors </w:t>
            </w:r>
            <w:r w:rsidR="001D756C">
              <w:rPr>
                <w:rFonts w:asciiTheme="minorHAnsi" w:hAnsiTheme="minorHAnsi"/>
                <w:sz w:val="21"/>
                <w:szCs w:val="21"/>
              </w:rPr>
              <w:t>assisting</w:t>
            </w:r>
            <w:r w:rsidR="003F266C" w:rsidRPr="001D756C">
              <w:rPr>
                <w:rFonts w:asciiTheme="minorHAnsi" w:hAnsiTheme="minorHAnsi"/>
                <w:sz w:val="21"/>
                <w:szCs w:val="21"/>
              </w:rPr>
              <w:t xml:space="preserve"> in developing general requirements but </w:t>
            </w:r>
            <w:r w:rsidR="001D756C">
              <w:rPr>
                <w:rFonts w:asciiTheme="minorHAnsi" w:hAnsiTheme="minorHAnsi"/>
                <w:sz w:val="21"/>
                <w:szCs w:val="21"/>
              </w:rPr>
              <w:t xml:space="preserve">they should not be participating in </w:t>
            </w:r>
            <w:r w:rsidR="003F266C" w:rsidRPr="001D756C">
              <w:rPr>
                <w:rFonts w:asciiTheme="minorHAnsi" w:hAnsiTheme="minorHAnsi"/>
                <w:sz w:val="21"/>
                <w:szCs w:val="21"/>
              </w:rPr>
              <w:t xml:space="preserve">the selection process.  Daniels shared that she does not believe that prosecutors would see it as their roll </w:t>
            </w:r>
            <w:r w:rsidR="001D756C">
              <w:rPr>
                <w:rFonts w:asciiTheme="minorHAnsi" w:hAnsiTheme="minorHAnsi"/>
                <w:sz w:val="21"/>
                <w:szCs w:val="21"/>
              </w:rPr>
              <w:t xml:space="preserve">to participate in the selection process </w:t>
            </w:r>
            <w:r w:rsidR="003F266C" w:rsidRPr="001D756C">
              <w:rPr>
                <w:rFonts w:asciiTheme="minorHAnsi" w:hAnsiTheme="minorHAnsi"/>
                <w:sz w:val="21"/>
                <w:szCs w:val="21"/>
              </w:rPr>
              <w:t xml:space="preserve">due to </w:t>
            </w:r>
            <w:r w:rsidR="001D756C">
              <w:rPr>
                <w:rFonts w:asciiTheme="minorHAnsi" w:hAnsiTheme="minorHAnsi"/>
                <w:sz w:val="21"/>
                <w:szCs w:val="21"/>
              </w:rPr>
              <w:t xml:space="preserve">the </w:t>
            </w:r>
            <w:r w:rsidR="003F266C" w:rsidRPr="001D756C">
              <w:rPr>
                <w:rFonts w:asciiTheme="minorHAnsi" w:hAnsiTheme="minorHAnsi"/>
                <w:sz w:val="21"/>
                <w:szCs w:val="21"/>
              </w:rPr>
              <w:t xml:space="preserve">repercussion consequences.  In her county they have all types of attorneys apply for conflict positions that may or may not be qualified and then the judge appoints whom he sees fit.  Daniels </w:t>
            </w:r>
            <w:r w:rsidR="001D756C">
              <w:rPr>
                <w:rFonts w:asciiTheme="minorHAnsi" w:hAnsiTheme="minorHAnsi"/>
                <w:sz w:val="21"/>
                <w:szCs w:val="21"/>
              </w:rPr>
              <w:t xml:space="preserve">expressed that they have had </w:t>
            </w:r>
            <w:r w:rsidR="003463A6" w:rsidRPr="001D756C">
              <w:rPr>
                <w:rFonts w:asciiTheme="minorHAnsi" w:hAnsiTheme="minorHAnsi"/>
                <w:sz w:val="21"/>
                <w:szCs w:val="21"/>
              </w:rPr>
              <w:t>concerns with the volatility of the information provided</w:t>
            </w:r>
            <w:r w:rsidR="00145950" w:rsidRPr="001D756C">
              <w:rPr>
                <w:rFonts w:asciiTheme="minorHAnsi" w:hAnsiTheme="minorHAnsi"/>
                <w:sz w:val="21"/>
                <w:szCs w:val="21"/>
              </w:rPr>
              <w:t xml:space="preserve"> by applicants.  ED Simmons responded</w:t>
            </w:r>
            <w:r w:rsidR="001D756C">
              <w:rPr>
                <w:rFonts w:asciiTheme="minorHAnsi" w:hAnsiTheme="minorHAnsi"/>
                <w:sz w:val="21"/>
                <w:szCs w:val="21"/>
              </w:rPr>
              <w:t xml:space="preserve"> stating</w:t>
            </w:r>
            <w:r w:rsidR="00145950" w:rsidRPr="001D756C">
              <w:rPr>
                <w:rFonts w:asciiTheme="minorHAnsi" w:hAnsiTheme="minorHAnsi"/>
                <w:sz w:val="21"/>
                <w:szCs w:val="21"/>
              </w:rPr>
              <w:t xml:space="preserve">, that </w:t>
            </w:r>
            <w:r w:rsidR="003463A6" w:rsidRPr="001D756C">
              <w:rPr>
                <w:rFonts w:asciiTheme="minorHAnsi" w:hAnsiTheme="minorHAnsi"/>
                <w:sz w:val="21"/>
                <w:szCs w:val="21"/>
              </w:rPr>
              <w:t>was the question</w:t>
            </w:r>
            <w:r w:rsidR="00145950" w:rsidRPr="001D756C">
              <w:rPr>
                <w:rFonts w:asciiTheme="minorHAnsi" w:hAnsiTheme="minorHAnsi"/>
                <w:sz w:val="21"/>
                <w:szCs w:val="21"/>
              </w:rPr>
              <w:t>,</w:t>
            </w:r>
            <w:r w:rsidR="003463A6" w:rsidRPr="001D756C">
              <w:rPr>
                <w:rFonts w:asciiTheme="minorHAnsi" w:hAnsiTheme="minorHAnsi"/>
                <w:sz w:val="21"/>
                <w:szCs w:val="21"/>
              </w:rPr>
              <w:t xml:space="preserve"> how </w:t>
            </w:r>
            <w:r w:rsidR="00145950" w:rsidRPr="001D756C">
              <w:rPr>
                <w:rFonts w:asciiTheme="minorHAnsi" w:hAnsiTheme="minorHAnsi"/>
                <w:sz w:val="21"/>
                <w:szCs w:val="21"/>
              </w:rPr>
              <w:t xml:space="preserve">would </w:t>
            </w:r>
            <w:r w:rsidR="003463A6" w:rsidRPr="001D756C">
              <w:rPr>
                <w:rFonts w:asciiTheme="minorHAnsi" w:hAnsiTheme="minorHAnsi"/>
                <w:sz w:val="21"/>
                <w:szCs w:val="21"/>
              </w:rPr>
              <w:t xml:space="preserve">the Commission like to handle </w:t>
            </w:r>
            <w:r w:rsidR="00145950" w:rsidRPr="001D756C">
              <w:rPr>
                <w:rFonts w:asciiTheme="minorHAnsi" w:hAnsiTheme="minorHAnsi"/>
                <w:sz w:val="21"/>
                <w:szCs w:val="21"/>
              </w:rPr>
              <w:t>it</w:t>
            </w:r>
            <w:r w:rsidR="003463A6" w:rsidRPr="001D756C">
              <w:rPr>
                <w:rFonts w:asciiTheme="minorHAnsi" w:hAnsiTheme="minorHAnsi"/>
                <w:sz w:val="21"/>
                <w:szCs w:val="21"/>
              </w:rPr>
              <w:t xml:space="preserve">.  Trout suggested that the Commission send out a best practices letter to advise the counties on how the selection process should work.  Fredericksen commented that he is in support of that type of letter with </w:t>
            </w:r>
            <w:r w:rsidR="00145950" w:rsidRPr="001D756C">
              <w:rPr>
                <w:rFonts w:asciiTheme="minorHAnsi" w:hAnsiTheme="minorHAnsi"/>
                <w:sz w:val="21"/>
                <w:szCs w:val="21"/>
              </w:rPr>
              <w:t>a</w:t>
            </w:r>
            <w:r w:rsidR="003463A6" w:rsidRPr="001D756C">
              <w:rPr>
                <w:rFonts w:asciiTheme="minorHAnsi" w:hAnsiTheme="minorHAnsi"/>
                <w:sz w:val="21"/>
                <w:szCs w:val="21"/>
              </w:rPr>
              <w:t xml:space="preserve"> note </w:t>
            </w:r>
            <w:r w:rsidR="00145950" w:rsidRPr="001D756C">
              <w:rPr>
                <w:rFonts w:asciiTheme="minorHAnsi" w:hAnsiTheme="minorHAnsi"/>
                <w:sz w:val="21"/>
                <w:szCs w:val="21"/>
              </w:rPr>
              <w:t xml:space="preserve">asking </w:t>
            </w:r>
            <w:r w:rsidR="003463A6" w:rsidRPr="001D756C">
              <w:rPr>
                <w:rFonts w:asciiTheme="minorHAnsi" w:hAnsiTheme="minorHAnsi"/>
                <w:sz w:val="21"/>
                <w:szCs w:val="21"/>
              </w:rPr>
              <w:t xml:space="preserve">that prosecutors be restricted from negotiations.  Mr. Geddes shared that the prosecutor’s role </w:t>
            </w:r>
            <w:r w:rsidR="00145950" w:rsidRPr="001D756C">
              <w:rPr>
                <w:rFonts w:asciiTheme="minorHAnsi" w:hAnsiTheme="minorHAnsi"/>
                <w:sz w:val="21"/>
                <w:szCs w:val="21"/>
              </w:rPr>
              <w:t>is to serve as</w:t>
            </w:r>
            <w:r w:rsidR="003463A6" w:rsidRPr="001D756C">
              <w:rPr>
                <w:rFonts w:asciiTheme="minorHAnsi" w:hAnsiTheme="minorHAnsi"/>
                <w:sz w:val="21"/>
                <w:szCs w:val="21"/>
              </w:rPr>
              <w:t xml:space="preserve"> the attorney for the county and thus it would be very difficult </w:t>
            </w:r>
            <w:r w:rsidR="00145950" w:rsidRPr="001D756C">
              <w:rPr>
                <w:rFonts w:asciiTheme="minorHAnsi" w:hAnsiTheme="minorHAnsi"/>
                <w:sz w:val="21"/>
                <w:szCs w:val="21"/>
              </w:rPr>
              <w:t>for them</w:t>
            </w:r>
            <w:r w:rsidR="003463A6" w:rsidRPr="001D756C">
              <w:rPr>
                <w:rFonts w:asciiTheme="minorHAnsi" w:hAnsiTheme="minorHAnsi"/>
                <w:sz w:val="21"/>
                <w:szCs w:val="21"/>
              </w:rPr>
              <w:t xml:space="preserve"> not </w:t>
            </w:r>
            <w:r w:rsidR="00145950" w:rsidRPr="001D756C">
              <w:rPr>
                <w:rFonts w:asciiTheme="minorHAnsi" w:hAnsiTheme="minorHAnsi"/>
                <w:sz w:val="21"/>
                <w:szCs w:val="21"/>
              </w:rPr>
              <w:t xml:space="preserve">to </w:t>
            </w:r>
            <w:r w:rsidR="003463A6" w:rsidRPr="001D756C">
              <w:rPr>
                <w:rFonts w:asciiTheme="minorHAnsi" w:hAnsiTheme="minorHAnsi"/>
                <w:sz w:val="21"/>
                <w:szCs w:val="21"/>
              </w:rPr>
              <w:t>participate in some aspect.  Bolz asked that ED Simmons work with Com.  Daniels to develop a letter to address th</w:t>
            </w:r>
            <w:r w:rsidR="00145950" w:rsidRPr="001D756C">
              <w:rPr>
                <w:rFonts w:asciiTheme="minorHAnsi" w:hAnsiTheme="minorHAnsi"/>
                <w:sz w:val="21"/>
                <w:szCs w:val="21"/>
              </w:rPr>
              <w:t>e</w:t>
            </w:r>
            <w:r w:rsidR="003463A6" w:rsidRPr="001D756C">
              <w:rPr>
                <w:rFonts w:asciiTheme="minorHAnsi" w:hAnsiTheme="minorHAnsi"/>
                <w:sz w:val="21"/>
                <w:szCs w:val="21"/>
              </w:rPr>
              <w:t xml:space="preserve"> issue. </w:t>
            </w:r>
            <w:r w:rsidR="001D756C">
              <w:rPr>
                <w:rFonts w:asciiTheme="minorHAnsi" w:hAnsiTheme="minorHAnsi"/>
                <w:sz w:val="21"/>
                <w:szCs w:val="21"/>
              </w:rPr>
              <w:t xml:space="preserve"> </w:t>
            </w:r>
            <w:r w:rsidR="001D756C" w:rsidRPr="001D756C">
              <w:rPr>
                <w:rFonts w:asciiTheme="minorHAnsi" w:hAnsiTheme="minorHAnsi"/>
                <w:sz w:val="21"/>
                <w:szCs w:val="21"/>
              </w:rPr>
              <w:t xml:space="preserve"> </w:t>
            </w:r>
            <w:r w:rsidR="003463A6" w:rsidRPr="001D756C">
              <w:rPr>
                <w:rFonts w:asciiTheme="minorHAnsi" w:hAnsiTheme="minorHAnsi"/>
                <w:sz w:val="21"/>
                <w:szCs w:val="21"/>
              </w:rPr>
              <w:t xml:space="preserve">Mr. Bazzoli shared that Canyon </w:t>
            </w:r>
            <w:r w:rsidR="002951BD" w:rsidRPr="001D756C">
              <w:rPr>
                <w:rFonts w:asciiTheme="minorHAnsi" w:hAnsiTheme="minorHAnsi"/>
                <w:sz w:val="21"/>
                <w:szCs w:val="21"/>
              </w:rPr>
              <w:t>County</w:t>
            </w:r>
            <w:r w:rsidR="003463A6" w:rsidRPr="001D756C">
              <w:rPr>
                <w:rFonts w:asciiTheme="minorHAnsi" w:hAnsiTheme="minorHAnsi"/>
                <w:sz w:val="21"/>
                <w:szCs w:val="21"/>
              </w:rPr>
              <w:t xml:space="preserve"> is struggling to develop contracts they are playing a back and forth game with the </w:t>
            </w:r>
            <w:r w:rsidR="002951BD" w:rsidRPr="001D756C">
              <w:rPr>
                <w:rFonts w:asciiTheme="minorHAnsi" w:hAnsiTheme="minorHAnsi"/>
                <w:sz w:val="21"/>
                <w:szCs w:val="21"/>
              </w:rPr>
              <w:t>prosecutor’s</w:t>
            </w:r>
            <w:r w:rsidR="003463A6" w:rsidRPr="001D756C">
              <w:rPr>
                <w:rFonts w:asciiTheme="minorHAnsi" w:hAnsiTheme="minorHAnsi"/>
                <w:sz w:val="21"/>
                <w:szCs w:val="21"/>
              </w:rPr>
              <w:t xml:space="preserve"> office</w:t>
            </w:r>
            <w:r w:rsidR="00145950" w:rsidRPr="001D756C">
              <w:rPr>
                <w:rFonts w:asciiTheme="minorHAnsi" w:hAnsiTheme="minorHAnsi"/>
                <w:sz w:val="21"/>
                <w:szCs w:val="21"/>
              </w:rPr>
              <w:t>.  The Prosecutor’s office is</w:t>
            </w:r>
            <w:r w:rsidR="003463A6" w:rsidRPr="001D756C">
              <w:rPr>
                <w:rFonts w:asciiTheme="minorHAnsi" w:hAnsiTheme="minorHAnsi"/>
                <w:sz w:val="21"/>
                <w:szCs w:val="21"/>
              </w:rPr>
              <w:t xml:space="preserve"> </w:t>
            </w:r>
            <w:r w:rsidR="00CE28C1" w:rsidRPr="001D756C">
              <w:rPr>
                <w:rFonts w:asciiTheme="minorHAnsi" w:hAnsiTheme="minorHAnsi"/>
                <w:sz w:val="21"/>
                <w:szCs w:val="21"/>
              </w:rPr>
              <w:t>trying to</w:t>
            </w:r>
            <w:r w:rsidR="00145950" w:rsidRPr="001D756C">
              <w:rPr>
                <w:rFonts w:asciiTheme="minorHAnsi" w:hAnsiTheme="minorHAnsi"/>
                <w:sz w:val="21"/>
                <w:szCs w:val="21"/>
              </w:rPr>
              <w:t xml:space="preserve"> limit</w:t>
            </w:r>
            <w:r w:rsidR="00CE28C1" w:rsidRPr="001D756C">
              <w:rPr>
                <w:rFonts w:asciiTheme="minorHAnsi" w:hAnsiTheme="minorHAnsi"/>
                <w:sz w:val="21"/>
                <w:szCs w:val="21"/>
              </w:rPr>
              <w:t xml:space="preserve"> the amount being paid to conflicts rather than </w:t>
            </w:r>
            <w:r w:rsidR="00145950" w:rsidRPr="001D756C">
              <w:rPr>
                <w:rFonts w:asciiTheme="minorHAnsi" w:hAnsiTheme="minorHAnsi"/>
                <w:sz w:val="21"/>
                <w:szCs w:val="21"/>
              </w:rPr>
              <w:t xml:space="preserve">feeling like it is </w:t>
            </w:r>
            <w:r w:rsidR="00CE28C1" w:rsidRPr="001D756C">
              <w:rPr>
                <w:rFonts w:asciiTheme="minorHAnsi" w:hAnsiTheme="minorHAnsi"/>
                <w:sz w:val="21"/>
                <w:szCs w:val="21"/>
              </w:rPr>
              <w:t>an open check book.</w:t>
            </w:r>
          </w:p>
        </w:tc>
        <w:tc>
          <w:tcPr>
            <w:tcW w:w="1440" w:type="dxa"/>
          </w:tcPr>
          <w:p w:rsidR="00730F4A" w:rsidRDefault="00730F4A" w:rsidP="007E21BC">
            <w:pPr>
              <w:spacing w:before="0" w:after="0"/>
            </w:pPr>
          </w:p>
        </w:tc>
      </w:tr>
      <w:tr w:rsidR="002D17BF" w:rsidTr="007E21BC">
        <w:trPr>
          <w:trHeight w:val="369"/>
          <w:jc w:val="center"/>
        </w:trPr>
        <w:tc>
          <w:tcPr>
            <w:tcW w:w="810" w:type="dxa"/>
          </w:tcPr>
          <w:p w:rsidR="002D17BF" w:rsidRDefault="00B643E1" w:rsidP="00B217F1">
            <w:pPr>
              <w:spacing w:before="0" w:after="0"/>
            </w:pPr>
            <w:r>
              <w:t>3:00pm</w:t>
            </w:r>
          </w:p>
        </w:tc>
        <w:tc>
          <w:tcPr>
            <w:tcW w:w="8729" w:type="dxa"/>
          </w:tcPr>
          <w:p w:rsidR="00B643E1" w:rsidRPr="00171912" w:rsidRDefault="00B643E1" w:rsidP="00E5401B">
            <w:pPr>
              <w:tabs>
                <w:tab w:val="left" w:pos="435"/>
                <w:tab w:val="left" w:pos="802"/>
              </w:tabs>
              <w:spacing w:before="0" w:after="0"/>
            </w:pPr>
            <w:r>
              <w:t>Regional Public Defender Offices Discussion</w:t>
            </w:r>
            <w:r w:rsidR="003463A6">
              <w:t xml:space="preserve">:  </w:t>
            </w:r>
            <w:r w:rsidR="00CE28C1">
              <w:t xml:space="preserve">Some of the counties in the north would like to gather together to develop a regional office.  Nolta shared that when the PDC was first </w:t>
            </w:r>
            <w:r w:rsidR="009E4D5A">
              <w:t>formulated</w:t>
            </w:r>
            <w:r w:rsidR="00CE28C1">
              <w:t xml:space="preserve"> there was a push </w:t>
            </w:r>
            <w:r w:rsidR="00AF2A78">
              <w:t>for the</w:t>
            </w:r>
            <w:r w:rsidR="00CE28C1">
              <w:t xml:space="preserve"> develop</w:t>
            </w:r>
            <w:r w:rsidR="009E4D5A">
              <w:t xml:space="preserve">ment </w:t>
            </w:r>
            <w:r w:rsidR="00F11B11">
              <w:t>of regional</w:t>
            </w:r>
            <w:r w:rsidR="00CE28C1">
              <w:t xml:space="preserve"> offices but </w:t>
            </w:r>
            <w:r w:rsidR="00AF2A78">
              <w:t>there was considerable opposition</w:t>
            </w:r>
            <w:r w:rsidR="00CE28C1">
              <w:t xml:space="preserve"> from the counties.  When she began providing servi</w:t>
            </w:r>
            <w:r w:rsidR="002951BD">
              <w:t>ce in Lewis county she attended</w:t>
            </w:r>
            <w:r w:rsidR="00CE28C1">
              <w:t xml:space="preserve"> a meeting in which a Judge stated the county would not be able to provide effective services unless they have a regional office.  Nolta did more research and found that other </w:t>
            </w:r>
            <w:r w:rsidR="002951BD">
              <w:t>stakeholders</w:t>
            </w:r>
            <w:r w:rsidR="00CE28C1">
              <w:t xml:space="preserve"> shared that op</w:t>
            </w:r>
            <w:r w:rsidR="00145950">
              <w:t>inion</w:t>
            </w:r>
            <w:r w:rsidR="00CE28C1">
              <w:t xml:space="preserve">.  </w:t>
            </w:r>
            <w:r w:rsidR="00145950">
              <w:t>After</w:t>
            </w:r>
            <w:r w:rsidR="00CE28C1">
              <w:t xml:space="preserve"> some investigation into cost and other aspect</w:t>
            </w:r>
            <w:r w:rsidR="00145950">
              <w:t>s</w:t>
            </w:r>
            <w:r w:rsidR="00CE28C1">
              <w:t xml:space="preserve"> related to public defense</w:t>
            </w:r>
            <w:r w:rsidR="00E5401B">
              <w:t>, s</w:t>
            </w:r>
            <w:r w:rsidR="00145950">
              <w:t>he found that m</w:t>
            </w:r>
            <w:r w:rsidR="00CE28C1">
              <w:t xml:space="preserve">any of the </w:t>
            </w:r>
            <w:r w:rsidR="002951BD">
              <w:t>stakeholders</w:t>
            </w:r>
            <w:r w:rsidR="00CE28C1">
              <w:t xml:space="preserve"> feel </w:t>
            </w:r>
            <w:r w:rsidR="00145950">
              <w:t>it</w:t>
            </w:r>
            <w:r w:rsidR="00CE28C1">
              <w:t xml:space="preserve"> is an unfunded mandate and public defense is a</w:t>
            </w:r>
            <w:r w:rsidR="00145950">
              <w:t>n</w:t>
            </w:r>
            <w:r w:rsidR="00CE28C1">
              <w:t xml:space="preserve"> open check book.  Nolta </w:t>
            </w:r>
            <w:r w:rsidR="00AF2A78">
              <w:t xml:space="preserve">would like to propose the </w:t>
            </w:r>
            <w:r w:rsidR="00CE28C1">
              <w:t>develop</w:t>
            </w:r>
            <w:r w:rsidR="00AF2A78">
              <w:t>ment of</w:t>
            </w:r>
            <w:r w:rsidR="00CE28C1">
              <w:t xml:space="preserve"> a </w:t>
            </w:r>
            <w:r w:rsidR="002951BD">
              <w:t>pilot</w:t>
            </w:r>
            <w:r w:rsidR="00CE28C1">
              <w:t xml:space="preserve"> project for a regional office.  </w:t>
            </w:r>
            <w:r w:rsidR="00145950">
              <w:t>T</w:t>
            </w:r>
            <w:r w:rsidR="00CE28C1">
              <w:t xml:space="preserve">he </w:t>
            </w:r>
            <w:r w:rsidR="00145950">
              <w:t xml:space="preserve">idea is that </w:t>
            </w:r>
            <w:r w:rsidR="00CE28C1">
              <w:t>count</w:t>
            </w:r>
            <w:r w:rsidR="00145950">
              <w:t>ies</w:t>
            </w:r>
            <w:r w:rsidR="00CE28C1">
              <w:t xml:space="preserve"> and </w:t>
            </w:r>
            <w:r w:rsidR="00145950">
              <w:t xml:space="preserve">the </w:t>
            </w:r>
            <w:r w:rsidR="00CE28C1">
              <w:t>state would pay into the office operation.  Attorneys and support staff would be state employees and counties would provide facilities and additional expense.  Th</w:t>
            </w:r>
            <w:r w:rsidR="00145950">
              <w:t>e</w:t>
            </w:r>
            <w:r w:rsidR="00CE28C1">
              <w:t xml:space="preserve"> pilot project would require some statutory language changes and those changes are outlined in the copy </w:t>
            </w:r>
            <w:r w:rsidR="00CE28C1">
              <w:lastRenderedPageBreak/>
              <w:t xml:space="preserve">provided to the members.  ED Simmons asked if she is working on a budget for the project, Nolta </w:t>
            </w:r>
            <w:r w:rsidR="002951BD">
              <w:t>responded</w:t>
            </w:r>
            <w:r w:rsidR="00CE28C1">
              <w:t xml:space="preserve"> that she was.  Using numbers provided by the PDC in surrounding </w:t>
            </w:r>
            <w:r w:rsidR="00AB02C7">
              <w:t>counties.  She anticipat</w:t>
            </w:r>
            <w:r w:rsidR="00E2247F">
              <w:t xml:space="preserve">ed the project would need to operate </w:t>
            </w:r>
            <w:r w:rsidR="00AB02C7">
              <w:t xml:space="preserve">for three to five years to </w:t>
            </w:r>
            <w:r w:rsidR="00E2247F">
              <w:t>insure</w:t>
            </w:r>
            <w:r w:rsidR="00AB02C7">
              <w:t xml:space="preserve"> it works.  </w:t>
            </w:r>
            <w:r w:rsidR="00E66ABD">
              <w:t>District two is</w:t>
            </w:r>
            <w:r w:rsidR="00AB02C7">
              <w:t xml:space="preserve"> willing to participate in the first pilot</w:t>
            </w:r>
            <w:r w:rsidR="00E2247F">
              <w:t xml:space="preserve">, </w:t>
            </w:r>
            <w:r w:rsidR="00E66ABD">
              <w:t xml:space="preserve">those counties include </w:t>
            </w:r>
            <w:r w:rsidR="00E66ABD" w:rsidRPr="00E66ABD">
              <w:rPr>
                <w:color w:val="auto"/>
              </w:rPr>
              <w:t>Idaho, Lewis, Nez Perce, Latah, and Clearwater</w:t>
            </w:r>
            <w:r w:rsidR="00AB02C7" w:rsidRPr="00E66ABD">
              <w:rPr>
                <w:color w:val="auto"/>
              </w:rPr>
              <w:t xml:space="preserve">. </w:t>
            </w:r>
            <w:r w:rsidR="00AB02C7">
              <w:t xml:space="preserve"> The second pilot office</w:t>
            </w:r>
            <w:r w:rsidR="00E2247F">
              <w:t>,</w:t>
            </w:r>
            <w:r w:rsidR="00AB02C7">
              <w:t xml:space="preserve"> Ann Taylor </w:t>
            </w:r>
            <w:r w:rsidR="00AF2A78">
              <w:t xml:space="preserve">from Kootenai County </w:t>
            </w:r>
            <w:r w:rsidR="00AB02C7">
              <w:t xml:space="preserve">would like to </w:t>
            </w:r>
            <w:r w:rsidR="00E2247F">
              <w:t xml:space="preserve">head and </w:t>
            </w:r>
            <w:r w:rsidR="00AB02C7">
              <w:t xml:space="preserve">could include three to four counties in District One.  Trout asked who would do the hiring, Nolta </w:t>
            </w:r>
            <w:r w:rsidR="00E2247F">
              <w:t xml:space="preserve">responded that she thought </w:t>
            </w:r>
            <w:r w:rsidR="00AB02C7">
              <w:t xml:space="preserve">Joanna McFarland </w:t>
            </w:r>
            <w:r w:rsidR="00E2247F">
              <w:t>could do it, Joanna is who</w:t>
            </w:r>
            <w:r w:rsidR="00AB02C7">
              <w:t xml:space="preserve"> </w:t>
            </w:r>
            <w:r w:rsidR="00AF2A78">
              <w:t>Nolta</w:t>
            </w:r>
            <w:r w:rsidR="00AB02C7">
              <w:t xml:space="preserve"> would suggest </w:t>
            </w:r>
            <w:r w:rsidR="00E2247F">
              <w:t xml:space="preserve">to </w:t>
            </w:r>
            <w:r w:rsidR="00AB02C7">
              <w:t>head</w:t>
            </w:r>
            <w:r w:rsidR="00E2247F">
              <w:t xml:space="preserve"> the</w:t>
            </w:r>
            <w:r w:rsidR="00AB02C7">
              <w:t xml:space="preserve"> </w:t>
            </w:r>
            <w:r w:rsidR="00AF2A78">
              <w:t xml:space="preserve">first pilot </w:t>
            </w:r>
            <w:r w:rsidR="00AB02C7">
              <w:t xml:space="preserve">office.  The PDC would handle the HR and </w:t>
            </w:r>
            <w:r w:rsidR="00E2247F">
              <w:t>a</w:t>
            </w:r>
            <w:r w:rsidR="00AB02C7">
              <w:t>dministrative aspect</w:t>
            </w:r>
            <w:r w:rsidR="00E2247F">
              <w:t>s,</w:t>
            </w:r>
            <w:r w:rsidR="00AB02C7">
              <w:t xml:space="preserve"> then the head of the office would handle the </w:t>
            </w:r>
            <w:r w:rsidR="00E2247F">
              <w:t xml:space="preserve">actual </w:t>
            </w:r>
            <w:r w:rsidR="00AB02C7">
              <w:t xml:space="preserve">operation of </w:t>
            </w:r>
            <w:r w:rsidR="00AF2A78">
              <w:t>their</w:t>
            </w:r>
            <w:r w:rsidR="00AB02C7">
              <w:t xml:space="preserve"> office.  Daniels asked if it is modeled after the</w:t>
            </w:r>
            <w:r w:rsidR="00AF2A78">
              <w:t xml:space="preserve"> H</w:t>
            </w:r>
            <w:r w:rsidR="00AB02C7">
              <w:t xml:space="preserve">ealth and </w:t>
            </w:r>
            <w:r w:rsidR="00AF2A78">
              <w:t>W</w:t>
            </w:r>
            <w:r w:rsidR="00AB02C7">
              <w:t>elfare</w:t>
            </w:r>
            <w:r w:rsidR="00AF2A78">
              <w:t>,</w:t>
            </w:r>
            <w:r w:rsidR="00AB02C7">
              <w:t xml:space="preserve"> Nolta </w:t>
            </w:r>
            <w:r w:rsidR="002951BD">
              <w:t>responded</w:t>
            </w:r>
            <w:r w:rsidR="00AB02C7">
              <w:t xml:space="preserve"> that </w:t>
            </w:r>
            <w:r w:rsidR="00953A3B">
              <w:t xml:space="preserve">it was modeled </w:t>
            </w:r>
            <w:r w:rsidR="00AF2A78">
              <w:t xml:space="preserve">more </w:t>
            </w:r>
            <w:r w:rsidR="00953A3B">
              <w:t xml:space="preserve">after the Public Health Department. </w:t>
            </w:r>
            <w:r w:rsidR="00AB02C7">
              <w:t xml:space="preserve"> Bolz shared that the interim committee consider</w:t>
            </w:r>
            <w:r w:rsidR="00AF2A78">
              <w:t>ed</w:t>
            </w:r>
            <w:r w:rsidR="00AB02C7">
              <w:t xml:space="preserve"> state regional office and ultimately decided against it.  Trout shared that some of the issue with that was that when they sit down and run the numbers the cost didn’t equal out and some counties would be paying for those counties who</w:t>
            </w:r>
            <w:r w:rsidR="003324CE">
              <w:t xml:space="preserve"> could not hold up their end.  She suggested</w:t>
            </w:r>
            <w:r w:rsidR="00AB02C7">
              <w:t xml:space="preserve"> that </w:t>
            </w:r>
            <w:r w:rsidR="002951BD">
              <w:t>there</w:t>
            </w:r>
            <w:r w:rsidR="00AB02C7">
              <w:t xml:space="preserve"> may be a way to pit</w:t>
            </w:r>
            <w:r w:rsidR="003324CE">
              <w:t>ch</w:t>
            </w:r>
            <w:r w:rsidR="00AB02C7">
              <w:t xml:space="preserve"> the project based on the district that may not result in a </w:t>
            </w:r>
            <w:r w:rsidR="002951BD">
              <w:t>state-wide</w:t>
            </w:r>
            <w:r w:rsidR="00AB02C7">
              <w:t xml:space="preserve"> </w:t>
            </w:r>
            <w:r w:rsidR="00D51E0D">
              <w:t xml:space="preserve">system.  Nolta stated that as a </w:t>
            </w:r>
            <w:r w:rsidR="003324CE">
              <w:t xml:space="preserve">public defender </w:t>
            </w:r>
            <w:r w:rsidR="00D51E0D">
              <w:t xml:space="preserve">she doesn’t care where </w:t>
            </w:r>
            <w:r w:rsidR="00AF2A78">
              <w:t xml:space="preserve">the </w:t>
            </w:r>
            <w:r w:rsidR="003324CE">
              <w:t xml:space="preserve">program stems </w:t>
            </w:r>
            <w:r w:rsidR="00D51E0D">
              <w:t xml:space="preserve">from but as a member of the commission with oversight responsibility she would like to see it </w:t>
            </w:r>
            <w:r w:rsidR="00AF2A78">
              <w:t>run</w:t>
            </w:r>
            <w:r w:rsidR="00D51E0D">
              <w:t xml:space="preserve"> out of the PDC.  Trout asked why </w:t>
            </w:r>
            <w:r w:rsidR="003324CE">
              <w:t xml:space="preserve">the </w:t>
            </w:r>
            <w:r w:rsidR="00AF2A78">
              <w:t>staff would need to be</w:t>
            </w:r>
            <w:r w:rsidR="003324CE">
              <w:t xml:space="preserve"> </w:t>
            </w:r>
            <w:r w:rsidR="00D51E0D">
              <w:t xml:space="preserve">state employees </w:t>
            </w:r>
            <w:r w:rsidR="003324CE">
              <w:t xml:space="preserve">couldn’t they be </w:t>
            </w:r>
            <w:r w:rsidR="00D51E0D">
              <w:t>count</w:t>
            </w:r>
            <w:r w:rsidR="003324CE">
              <w:t>y employees</w:t>
            </w:r>
            <w:r w:rsidR="00D51E0D">
              <w:t xml:space="preserve">.  Nolta responded that the </w:t>
            </w:r>
            <w:r w:rsidR="004E67FD">
              <w:t>perso</w:t>
            </w:r>
            <w:r w:rsidR="004E67FD" w:rsidRPr="00E5401B">
              <w:rPr>
                <w:color w:val="auto"/>
              </w:rPr>
              <w:t xml:space="preserve">nnel </w:t>
            </w:r>
            <w:r w:rsidR="00D51E0D" w:rsidRPr="00E5401B">
              <w:rPr>
                <w:color w:val="auto"/>
              </w:rPr>
              <w:t>cos</w:t>
            </w:r>
            <w:r w:rsidR="00D51E0D">
              <w:t>t</w:t>
            </w:r>
            <w:r w:rsidR="003324CE">
              <w:t>s</w:t>
            </w:r>
            <w:r w:rsidR="00D51E0D">
              <w:t xml:space="preserve"> would be </w:t>
            </w:r>
            <w:r w:rsidR="002951BD">
              <w:t>too</w:t>
            </w:r>
            <w:r w:rsidR="00D51E0D">
              <w:t xml:space="preserve"> great for the counties to handle.  She shared that </w:t>
            </w:r>
            <w:r w:rsidR="003324CE">
              <w:t>as the result of</w:t>
            </w:r>
            <w:r w:rsidR="00D51E0D">
              <w:t xml:space="preserve"> </w:t>
            </w:r>
            <w:r w:rsidR="002951BD">
              <w:t>another</w:t>
            </w:r>
            <w:r w:rsidR="00D51E0D">
              <w:t xml:space="preserve"> </w:t>
            </w:r>
            <w:r w:rsidR="003324CE">
              <w:t xml:space="preserve">circumstance </w:t>
            </w:r>
            <w:r w:rsidR="00D51E0D">
              <w:t xml:space="preserve">with </w:t>
            </w:r>
            <w:r w:rsidR="002951BD">
              <w:t xml:space="preserve">a </w:t>
            </w:r>
            <w:r w:rsidR="00D51E0D">
              <w:t xml:space="preserve">memorandum for understanding </w:t>
            </w:r>
            <w:r w:rsidR="003324CE">
              <w:t>the counties</w:t>
            </w:r>
            <w:r w:rsidR="00D51E0D">
              <w:t xml:space="preserve"> are not willing to make those </w:t>
            </w:r>
            <w:r w:rsidR="003324CE">
              <w:t>type of agreements</w:t>
            </w:r>
            <w:r w:rsidR="00AF2A78">
              <w:t xml:space="preserve"> to formulate a regional office</w:t>
            </w:r>
            <w:r w:rsidR="003324CE">
              <w:t>.</w:t>
            </w:r>
            <w:r w:rsidR="00D51E0D">
              <w:t xml:space="preserve"> </w:t>
            </w:r>
          </w:p>
        </w:tc>
        <w:tc>
          <w:tcPr>
            <w:tcW w:w="1440" w:type="dxa"/>
          </w:tcPr>
          <w:p w:rsidR="002D17BF" w:rsidRDefault="002D17BF" w:rsidP="004E623E">
            <w:pPr>
              <w:spacing w:before="0" w:after="0"/>
            </w:pPr>
          </w:p>
        </w:tc>
      </w:tr>
      <w:tr w:rsidR="00B643E1" w:rsidTr="007E21BC">
        <w:trPr>
          <w:trHeight w:val="369"/>
          <w:jc w:val="center"/>
        </w:trPr>
        <w:tc>
          <w:tcPr>
            <w:tcW w:w="810" w:type="dxa"/>
          </w:tcPr>
          <w:p w:rsidR="00B643E1" w:rsidRDefault="00B643E1" w:rsidP="00B217F1">
            <w:pPr>
              <w:spacing w:before="0" w:after="0"/>
            </w:pPr>
            <w:r>
              <w:t>3:30pm</w:t>
            </w:r>
          </w:p>
        </w:tc>
        <w:tc>
          <w:tcPr>
            <w:tcW w:w="8729" w:type="dxa"/>
          </w:tcPr>
          <w:p w:rsidR="00B643E1" w:rsidRDefault="00B643E1" w:rsidP="00B643E1">
            <w:pPr>
              <w:tabs>
                <w:tab w:val="left" w:pos="435"/>
                <w:tab w:val="left" w:pos="802"/>
              </w:tabs>
              <w:spacing w:before="0" w:after="0"/>
            </w:pPr>
            <w:r>
              <w:t>PDC role in the Appointment of a Public Defender</w:t>
            </w:r>
          </w:p>
          <w:p w:rsidR="00B643E1" w:rsidRPr="001C7405" w:rsidRDefault="00B643E1" w:rsidP="00E5401B">
            <w:pPr>
              <w:tabs>
                <w:tab w:val="left" w:pos="435"/>
                <w:tab w:val="left" w:pos="802"/>
              </w:tabs>
              <w:spacing w:before="0" w:after="0"/>
            </w:pPr>
            <w:r w:rsidRPr="00B643E1">
              <w:rPr>
                <w:i/>
              </w:rPr>
              <w:t>EX: Juvenile case in Payette; Fremont County Judge asking incriminating questions/not appointing because won’t impose jail</w:t>
            </w:r>
            <w:r w:rsidR="00D51E0D">
              <w:rPr>
                <w:i/>
              </w:rPr>
              <w:t>:</w:t>
            </w:r>
            <w:r w:rsidR="001C7405">
              <w:rPr>
                <w:i/>
              </w:rPr>
              <w:t xml:space="preserve">  </w:t>
            </w:r>
            <w:r w:rsidR="001C7405">
              <w:t xml:space="preserve">In cases where a public defender has not or would not be appointed what is the Commission’s role – Trout stated that </w:t>
            </w:r>
            <w:r w:rsidR="003B3040">
              <w:t xml:space="preserve">it depends on the situation; </w:t>
            </w:r>
            <w:r w:rsidR="003324CE">
              <w:t xml:space="preserve">in speaking with </w:t>
            </w:r>
            <w:r w:rsidR="000C063C">
              <w:t xml:space="preserve">Ms. </w:t>
            </w:r>
            <w:r w:rsidR="001C7405">
              <w:t xml:space="preserve">S. Thomas </w:t>
            </w:r>
            <w:r w:rsidR="003324CE">
              <w:t xml:space="preserve">she feels </w:t>
            </w:r>
            <w:r w:rsidR="001C7405">
              <w:t>that when it involves a judge it should be taken to th</w:t>
            </w:r>
            <w:r w:rsidR="003B3040">
              <w:t xml:space="preserve">e </w:t>
            </w:r>
            <w:r w:rsidR="00AF2A78">
              <w:t>A</w:t>
            </w:r>
            <w:r w:rsidR="003B3040">
              <w:t xml:space="preserve">dministrator of the </w:t>
            </w:r>
            <w:r w:rsidR="00AF2A78">
              <w:t>C</w:t>
            </w:r>
            <w:r w:rsidR="003B3040">
              <w:t>ourt to handle</w:t>
            </w:r>
            <w:r w:rsidR="00AF2A78">
              <w:t>, a</w:t>
            </w:r>
            <w:r w:rsidR="00B83107">
              <w:t>s opposed to the PDC trying to speak to judges.  She feels the</w:t>
            </w:r>
            <w:r w:rsidR="003B3040">
              <w:t xml:space="preserve"> two issues that were brought to the Commission</w:t>
            </w:r>
            <w:r w:rsidR="004E67FD" w:rsidRPr="00444000">
              <w:rPr>
                <w:color w:val="FF0000"/>
              </w:rPr>
              <w:t>’</w:t>
            </w:r>
            <w:r w:rsidR="003B3040">
              <w:t>s attention</w:t>
            </w:r>
            <w:r w:rsidR="00B83107">
              <w:t xml:space="preserve"> should be dealt with in th</w:t>
            </w:r>
            <w:r w:rsidR="009E4D5A">
              <w:t>is</w:t>
            </w:r>
            <w:r w:rsidR="00B83107">
              <w:t xml:space="preserve"> manner</w:t>
            </w:r>
            <w:r w:rsidR="003B3040">
              <w:t>.    Fredericksen shared that he agreed</w:t>
            </w:r>
            <w:bookmarkStart w:id="2" w:name="_GoBack"/>
            <w:bookmarkEnd w:id="2"/>
            <w:r w:rsidR="003B3040">
              <w:t xml:space="preserve"> and that as the Commission continue</w:t>
            </w:r>
            <w:r w:rsidR="00B83107">
              <w:t>s</w:t>
            </w:r>
            <w:r w:rsidR="003B3040">
              <w:t xml:space="preserve"> to provide the education piece </w:t>
            </w:r>
            <w:r w:rsidR="002951BD">
              <w:t>these</w:t>
            </w:r>
            <w:r w:rsidR="009E4D5A">
              <w:t xml:space="preserve"> types of</w:t>
            </w:r>
            <w:r w:rsidR="002951BD">
              <w:t xml:space="preserve"> issues</w:t>
            </w:r>
            <w:r w:rsidR="003B3040">
              <w:t xml:space="preserve"> will become fewer and fewer.  There was some discussion on how the counties typically appoint a public defender and if there is a uniform</w:t>
            </w:r>
            <w:r w:rsidR="003B3040" w:rsidRPr="00E5401B">
              <w:rPr>
                <w:strike/>
                <w:color w:val="auto"/>
              </w:rPr>
              <w:t xml:space="preserve"> </w:t>
            </w:r>
            <w:r w:rsidR="003B3040" w:rsidRPr="00E5401B">
              <w:rPr>
                <w:color w:val="auto"/>
              </w:rPr>
              <w:t>f</w:t>
            </w:r>
            <w:r w:rsidR="003B3040">
              <w:t xml:space="preserve">orm across the state to help the judge make the determination.  ED Simmons shared that she was researching </w:t>
            </w:r>
            <w:r w:rsidR="00B83107">
              <w:t xml:space="preserve">that topic in </w:t>
            </w:r>
            <w:r w:rsidR="003B3040">
              <w:t xml:space="preserve">the supreme court rules </w:t>
            </w:r>
            <w:r w:rsidR="00B83107">
              <w:t>as well as if</w:t>
            </w:r>
            <w:r w:rsidR="003B3040">
              <w:t xml:space="preserve"> </w:t>
            </w:r>
            <w:r w:rsidR="002951BD">
              <w:t>initial</w:t>
            </w:r>
            <w:r w:rsidR="003B3040">
              <w:t xml:space="preserve"> appearance </w:t>
            </w:r>
            <w:r w:rsidR="002951BD">
              <w:t>enforcement</w:t>
            </w:r>
            <w:r w:rsidR="003B3040">
              <w:t xml:space="preserve"> is only restricted to when a </w:t>
            </w:r>
            <w:r w:rsidR="002951BD">
              <w:t>defendant</w:t>
            </w:r>
            <w:r w:rsidR="003B3040">
              <w:t xml:space="preserve"> appears before a </w:t>
            </w:r>
            <w:r w:rsidR="002951BD">
              <w:t>magistrate</w:t>
            </w:r>
            <w:r w:rsidR="003B3040">
              <w:t xml:space="preserve">.  </w:t>
            </w:r>
            <w:r w:rsidR="002951BD">
              <w:t>Bolz and Trout agreed that it will be an education process</w:t>
            </w:r>
            <w:r w:rsidR="009E4D5A">
              <w:t xml:space="preserve"> to work out some of </w:t>
            </w:r>
            <w:r w:rsidR="009E4D5A" w:rsidRPr="00444000">
              <w:rPr>
                <w:strike/>
              </w:rPr>
              <w:t xml:space="preserve">the </w:t>
            </w:r>
            <w:r w:rsidR="009E4D5A">
              <w:t>these issues</w:t>
            </w:r>
            <w:r w:rsidR="002951BD">
              <w:t>.  Bolz asked if the trial court administrators should be involved in th</w:t>
            </w:r>
            <w:r w:rsidR="009E4D5A">
              <w:t>e</w:t>
            </w:r>
            <w:r w:rsidR="002951BD">
              <w:t xml:space="preserve"> process.  ED Simmons responded that the regional coordinators are including them.</w:t>
            </w:r>
          </w:p>
        </w:tc>
        <w:tc>
          <w:tcPr>
            <w:tcW w:w="1440" w:type="dxa"/>
          </w:tcPr>
          <w:p w:rsidR="00B643E1" w:rsidRDefault="00B643E1" w:rsidP="004E623E">
            <w:pPr>
              <w:spacing w:before="0" w:after="0"/>
            </w:pPr>
          </w:p>
        </w:tc>
      </w:tr>
      <w:tr w:rsidR="00B643E1" w:rsidTr="009C7C9C">
        <w:trPr>
          <w:trHeight w:val="360"/>
          <w:jc w:val="center"/>
        </w:trPr>
        <w:tc>
          <w:tcPr>
            <w:tcW w:w="810" w:type="dxa"/>
          </w:tcPr>
          <w:p w:rsidR="00B643E1" w:rsidRDefault="00B643E1" w:rsidP="00B643E1">
            <w:pPr>
              <w:spacing w:before="0" w:after="0"/>
            </w:pPr>
          </w:p>
        </w:tc>
        <w:tc>
          <w:tcPr>
            <w:tcW w:w="8729" w:type="dxa"/>
          </w:tcPr>
          <w:p w:rsidR="00B643E1" w:rsidRDefault="00B643E1" w:rsidP="00B643E1">
            <w:pPr>
              <w:spacing w:before="0" w:after="0"/>
              <w:rPr>
                <w:rFonts w:cs="Times New Roman"/>
                <w:b/>
                <w:u w:val="single"/>
              </w:rPr>
            </w:pPr>
            <w:r w:rsidRPr="00547B8C">
              <w:rPr>
                <w:b/>
                <w:sz w:val="24"/>
                <w:szCs w:val="24"/>
              </w:rPr>
              <w:t>Executive Session</w:t>
            </w:r>
            <w:r>
              <w:t xml:space="preserve">: Pursuant to Idaho Code 74-206, convene in executive session to communicate with legal counsel (Idaho Code 74-206(1) (f).  </w:t>
            </w:r>
            <w:r w:rsidR="003B3040">
              <w:t>An executive session was not necessary during the meeting.</w:t>
            </w:r>
          </w:p>
        </w:tc>
        <w:tc>
          <w:tcPr>
            <w:tcW w:w="1440" w:type="dxa"/>
          </w:tcPr>
          <w:p w:rsidR="00B643E1" w:rsidRDefault="00B643E1" w:rsidP="00B643E1">
            <w:pPr>
              <w:spacing w:before="0" w:after="0"/>
            </w:pPr>
            <w:r>
              <w:t>Commission</w:t>
            </w:r>
          </w:p>
        </w:tc>
      </w:tr>
      <w:tr w:rsidR="00B643E1" w:rsidTr="009C7C9C">
        <w:trPr>
          <w:trHeight w:val="360"/>
          <w:jc w:val="center"/>
        </w:trPr>
        <w:tc>
          <w:tcPr>
            <w:tcW w:w="810" w:type="dxa"/>
          </w:tcPr>
          <w:p w:rsidR="00B643E1" w:rsidRDefault="00B643E1" w:rsidP="00B643E1">
            <w:pPr>
              <w:spacing w:before="0" w:after="0"/>
            </w:pPr>
            <w:r>
              <w:t>4:15pm</w:t>
            </w:r>
          </w:p>
        </w:tc>
        <w:tc>
          <w:tcPr>
            <w:tcW w:w="8729" w:type="dxa"/>
          </w:tcPr>
          <w:p w:rsidR="00B643E1" w:rsidRDefault="00B643E1" w:rsidP="009E4D5A">
            <w:pPr>
              <w:tabs>
                <w:tab w:val="left" w:pos="805"/>
              </w:tabs>
              <w:spacing w:before="0" w:after="0"/>
              <w:rPr>
                <w:rFonts w:cs="Times New Roman"/>
              </w:rPr>
            </w:pPr>
            <w:r>
              <w:rPr>
                <w:rFonts w:cs="Times New Roman"/>
              </w:rPr>
              <w:t xml:space="preserve">Workload Study Presentation </w:t>
            </w:r>
            <w:r w:rsidR="00D457D4">
              <w:rPr>
                <w:rFonts w:cs="Times New Roman"/>
              </w:rPr>
              <w:t>–</w:t>
            </w:r>
            <w:r>
              <w:rPr>
                <w:rFonts w:cs="Times New Roman"/>
              </w:rPr>
              <w:t xml:space="preserve"> Webinar</w:t>
            </w:r>
            <w:r w:rsidR="00D457D4">
              <w:rPr>
                <w:rFonts w:cs="Times New Roman"/>
              </w:rPr>
              <w:t xml:space="preserve">:  </w:t>
            </w:r>
            <w:r w:rsidR="006C492C">
              <w:rPr>
                <w:rFonts w:cs="Times New Roman"/>
              </w:rPr>
              <w:t xml:space="preserve">Ms. Fry reviewed the study information.  </w:t>
            </w:r>
            <w:r w:rsidR="0014122D">
              <w:rPr>
                <w:rFonts w:cs="Times New Roman"/>
              </w:rPr>
              <w:t>McCoy asked why an average to account for missing data</w:t>
            </w:r>
            <w:r w:rsidR="00B83107">
              <w:rPr>
                <w:rFonts w:cs="Times New Roman"/>
              </w:rPr>
              <w:t xml:space="preserve"> was used rather than a more sophisticated process</w:t>
            </w:r>
            <w:r w:rsidR="0014122D">
              <w:rPr>
                <w:rFonts w:cs="Times New Roman"/>
              </w:rPr>
              <w:t xml:space="preserve">.  Ms. Fry responded that </w:t>
            </w:r>
            <w:r w:rsidR="009E4D5A">
              <w:rPr>
                <w:rFonts w:cs="Times New Roman"/>
              </w:rPr>
              <w:t>it</w:t>
            </w:r>
            <w:r w:rsidR="0014122D">
              <w:rPr>
                <w:rFonts w:cs="Times New Roman"/>
              </w:rPr>
              <w:t xml:space="preserve"> was the calculation that was used in other studies and in their opinion the best process known at this point.  </w:t>
            </w:r>
            <w:r w:rsidR="00B83107">
              <w:rPr>
                <w:rFonts w:cs="Times New Roman"/>
              </w:rPr>
              <w:t>The IPI group felt that p</w:t>
            </w:r>
            <w:r w:rsidR="0014122D">
              <w:rPr>
                <w:rFonts w:cs="Times New Roman"/>
              </w:rPr>
              <w:t>roviding the standard deviation helps to clarify the information</w:t>
            </w:r>
            <w:r w:rsidR="00B83107">
              <w:rPr>
                <w:rFonts w:cs="Times New Roman"/>
              </w:rPr>
              <w:t xml:space="preserve">, but </w:t>
            </w:r>
            <w:r w:rsidR="0014122D">
              <w:rPr>
                <w:rFonts w:cs="Times New Roman"/>
              </w:rPr>
              <w:t xml:space="preserve">agreed to look into it.  It was asked if additional graphs would be provided once </w:t>
            </w:r>
            <w:r w:rsidR="009E4D5A">
              <w:rPr>
                <w:rFonts w:cs="Times New Roman"/>
              </w:rPr>
              <w:t>the</w:t>
            </w:r>
            <w:r w:rsidR="00B83107">
              <w:rPr>
                <w:rFonts w:cs="Times New Roman"/>
              </w:rPr>
              <w:t xml:space="preserve"> </w:t>
            </w:r>
            <w:r w:rsidR="0014122D">
              <w:rPr>
                <w:rFonts w:cs="Times New Roman"/>
              </w:rPr>
              <w:t xml:space="preserve">information </w:t>
            </w:r>
            <w:r w:rsidR="009E4D5A">
              <w:rPr>
                <w:rFonts w:cs="Times New Roman"/>
              </w:rPr>
              <w:t xml:space="preserve">requested from </w:t>
            </w:r>
            <w:r w:rsidR="0014122D">
              <w:rPr>
                <w:rFonts w:cs="Times New Roman"/>
              </w:rPr>
              <w:t>the Idaho Supreme Court</w:t>
            </w:r>
            <w:r w:rsidR="009E4D5A">
              <w:rPr>
                <w:rFonts w:cs="Times New Roman"/>
              </w:rPr>
              <w:t xml:space="preserve"> is received</w:t>
            </w:r>
            <w:r w:rsidR="0014122D">
              <w:rPr>
                <w:rFonts w:cs="Times New Roman"/>
              </w:rPr>
              <w:t>.  Ms. Fry responded that yes depending on the information provided assuming it was a simple plug and play they could do that</w:t>
            </w:r>
            <w:r w:rsidR="00785FC2">
              <w:rPr>
                <w:rFonts w:cs="Times New Roman"/>
              </w:rPr>
              <w:t xml:space="preserve">.  </w:t>
            </w:r>
            <w:r w:rsidR="008F12D9">
              <w:rPr>
                <w:rFonts w:cs="Times New Roman"/>
              </w:rPr>
              <w:t>Mr. Geddes as</w:t>
            </w:r>
            <w:r w:rsidR="00B83107">
              <w:rPr>
                <w:rFonts w:cs="Times New Roman"/>
              </w:rPr>
              <w:t>ked</w:t>
            </w:r>
            <w:r w:rsidR="008F12D9">
              <w:rPr>
                <w:rFonts w:cs="Times New Roman"/>
              </w:rPr>
              <w:t xml:space="preserve"> if in the Estimated Total Case Time graph </w:t>
            </w:r>
            <w:r w:rsidR="00B83107">
              <w:rPr>
                <w:rFonts w:cs="Times New Roman"/>
              </w:rPr>
              <w:t>was</w:t>
            </w:r>
            <w:r w:rsidR="008F12D9">
              <w:rPr>
                <w:rFonts w:cs="Times New Roman"/>
              </w:rPr>
              <w:t xml:space="preserve"> the 64.11</w:t>
            </w:r>
            <w:r w:rsidR="009E4D5A">
              <w:rPr>
                <w:rFonts w:cs="Times New Roman"/>
              </w:rPr>
              <w:t xml:space="preserve"> hours</w:t>
            </w:r>
            <w:r w:rsidR="008F12D9">
              <w:rPr>
                <w:rFonts w:cs="Times New Roman"/>
              </w:rPr>
              <w:t xml:space="preserve"> in the Delphi Round 1 </w:t>
            </w:r>
            <w:r w:rsidR="00B83107">
              <w:rPr>
                <w:rFonts w:cs="Times New Roman"/>
              </w:rPr>
              <w:t>how long</w:t>
            </w:r>
            <w:r w:rsidR="008F12D9">
              <w:rPr>
                <w:rFonts w:cs="Times New Roman"/>
              </w:rPr>
              <w:t xml:space="preserve"> they are saying a case should take.  Ms. Fry responded yes it was.  ED Simmons </w:t>
            </w:r>
            <w:r w:rsidR="00B83107">
              <w:rPr>
                <w:rFonts w:cs="Times New Roman"/>
              </w:rPr>
              <w:t>shared</w:t>
            </w:r>
            <w:r w:rsidR="008F12D9">
              <w:rPr>
                <w:rFonts w:cs="Times New Roman"/>
              </w:rPr>
              <w:t xml:space="preserve"> that for a case that goes to trail 64 hours is probably reasonable</w:t>
            </w:r>
            <w:r w:rsidR="009E4D5A">
              <w:rPr>
                <w:rFonts w:cs="Times New Roman"/>
              </w:rPr>
              <w:t>, that would not be the same for all</w:t>
            </w:r>
            <w:r w:rsidR="008F12D9">
              <w:rPr>
                <w:rFonts w:cs="Times New Roman"/>
              </w:rPr>
              <w:t xml:space="preserve">.  </w:t>
            </w:r>
            <w:r w:rsidR="000C063C">
              <w:rPr>
                <w:rFonts w:cs="Times New Roman"/>
              </w:rPr>
              <w:t>Ms. Fry repeatedly stated that t</w:t>
            </w:r>
            <w:r w:rsidR="008F12D9">
              <w:rPr>
                <w:rFonts w:cs="Times New Roman"/>
              </w:rPr>
              <w:t xml:space="preserve">he thing to be most mindful of is that each case is different.  </w:t>
            </w:r>
          </w:p>
        </w:tc>
        <w:tc>
          <w:tcPr>
            <w:tcW w:w="1440" w:type="dxa"/>
          </w:tcPr>
          <w:p w:rsidR="00B643E1" w:rsidRDefault="00B643E1" w:rsidP="00B643E1">
            <w:pPr>
              <w:spacing w:before="0" w:after="0"/>
            </w:pPr>
            <w:r>
              <w:t>Simmons/Fry</w:t>
            </w:r>
          </w:p>
        </w:tc>
      </w:tr>
      <w:tr w:rsidR="00B643E1" w:rsidTr="009C7C9C">
        <w:trPr>
          <w:trHeight w:val="360"/>
          <w:jc w:val="center"/>
        </w:trPr>
        <w:tc>
          <w:tcPr>
            <w:tcW w:w="810" w:type="dxa"/>
          </w:tcPr>
          <w:p w:rsidR="00B643E1" w:rsidRDefault="00B643E1" w:rsidP="00B643E1">
            <w:pPr>
              <w:spacing w:before="0" w:after="0"/>
            </w:pPr>
          </w:p>
        </w:tc>
        <w:tc>
          <w:tcPr>
            <w:tcW w:w="8729" w:type="dxa"/>
          </w:tcPr>
          <w:p w:rsidR="00B643E1" w:rsidRDefault="00B643E1" w:rsidP="00B643E1">
            <w:pPr>
              <w:spacing w:before="0" w:after="0"/>
            </w:pPr>
            <w:r>
              <w:t xml:space="preserve">Future Meetings –  April </w:t>
            </w:r>
            <w:r w:rsidR="002266A9">
              <w:t>11</w:t>
            </w:r>
            <w:r>
              <w:t>, 2018 at 1:00pm, PDC Office</w:t>
            </w:r>
          </w:p>
          <w:p w:rsidR="00B643E1" w:rsidRDefault="00B643E1" w:rsidP="00B643E1">
            <w:pPr>
              <w:spacing w:before="0" w:after="0"/>
            </w:pPr>
            <w:r>
              <w:t xml:space="preserve">Tentative Topics: </w:t>
            </w:r>
            <w:r w:rsidR="002266A9">
              <w:t>ED Simmons Performance Evaluation</w:t>
            </w:r>
          </w:p>
          <w:p w:rsidR="00B643E1" w:rsidRPr="009C7C9C" w:rsidRDefault="00B643E1" w:rsidP="00B643E1">
            <w:pPr>
              <w:spacing w:before="0" w:after="0"/>
            </w:pPr>
            <w:r>
              <w:t xml:space="preserve">                                   </w:t>
            </w:r>
          </w:p>
        </w:tc>
        <w:tc>
          <w:tcPr>
            <w:tcW w:w="1440" w:type="dxa"/>
          </w:tcPr>
          <w:p w:rsidR="00B643E1" w:rsidRDefault="00B643E1" w:rsidP="00B643E1">
            <w:pPr>
              <w:spacing w:before="0" w:after="0"/>
            </w:pPr>
            <w:r>
              <w:t>Commission</w:t>
            </w:r>
          </w:p>
        </w:tc>
      </w:tr>
      <w:tr w:rsidR="00B643E1" w:rsidTr="009C7C9C">
        <w:trPr>
          <w:trHeight w:val="180"/>
          <w:jc w:val="center"/>
        </w:trPr>
        <w:tc>
          <w:tcPr>
            <w:tcW w:w="810" w:type="dxa"/>
          </w:tcPr>
          <w:p w:rsidR="00B643E1" w:rsidRDefault="00932F57" w:rsidP="00B643E1">
            <w:pPr>
              <w:spacing w:before="0" w:after="0"/>
            </w:pPr>
            <w:r>
              <w:t>6</w:t>
            </w:r>
            <w:r w:rsidR="00B643E1">
              <w:t>:00pm</w:t>
            </w:r>
          </w:p>
        </w:tc>
        <w:tc>
          <w:tcPr>
            <w:tcW w:w="8729" w:type="dxa"/>
          </w:tcPr>
          <w:p w:rsidR="00B643E1" w:rsidRDefault="00B643E1" w:rsidP="00B643E1">
            <w:pPr>
              <w:spacing w:before="0" w:after="0"/>
            </w:pPr>
            <w:r>
              <w:t>Adjournment</w:t>
            </w:r>
            <w:r w:rsidR="008F12D9">
              <w:t>:  Trout and Fredericksen had to leave at 4:47</w:t>
            </w:r>
            <w:r w:rsidR="007A4148">
              <w:t xml:space="preserve">.  Chair Bolz formally adjourned the meeting at 4:57pm.  </w:t>
            </w:r>
          </w:p>
        </w:tc>
        <w:tc>
          <w:tcPr>
            <w:tcW w:w="1440" w:type="dxa"/>
          </w:tcPr>
          <w:p w:rsidR="00B643E1" w:rsidRDefault="00B643E1" w:rsidP="00B643E1">
            <w:pPr>
              <w:spacing w:before="0" w:after="0"/>
            </w:pPr>
            <w:r>
              <w:t>Bolz</w:t>
            </w:r>
          </w:p>
        </w:tc>
      </w:tr>
    </w:tbl>
    <w:p w:rsidR="00574D50" w:rsidRDefault="00574D50" w:rsidP="00012E25">
      <w:pPr>
        <w:spacing w:before="0" w:after="0"/>
      </w:pPr>
    </w:p>
    <w:p w:rsidR="00EA75AD" w:rsidRDefault="00D42D19" w:rsidP="00E44167">
      <w:pPr>
        <w:spacing w:before="0" w:after="0"/>
      </w:pPr>
      <w:r>
        <w:t>Attachments:</w:t>
      </w:r>
      <w:r w:rsidR="000B6963">
        <w:t xml:space="preserve"> </w:t>
      </w:r>
      <w:r w:rsidR="003855CB">
        <w:tab/>
      </w:r>
      <w:r w:rsidR="00B643E1">
        <w:t>Town Hall Meeting Schedule</w:t>
      </w:r>
    </w:p>
    <w:p w:rsidR="00975A79" w:rsidRDefault="00B643E1" w:rsidP="00E44167">
      <w:pPr>
        <w:spacing w:before="0" w:after="0"/>
        <w:ind w:left="720" w:firstLine="720"/>
      </w:pPr>
      <w:r>
        <w:t>Email/Letter from Aaron Bazzoli</w:t>
      </w:r>
    </w:p>
    <w:p w:rsidR="00B643E1" w:rsidRDefault="00B643E1" w:rsidP="00E44167">
      <w:pPr>
        <w:spacing w:before="0" w:after="0"/>
        <w:ind w:left="720" w:firstLine="720"/>
      </w:pPr>
      <w:r>
        <w:t>Statutory language for Regional Public Defender office</w:t>
      </w:r>
    </w:p>
    <w:p w:rsidR="00B643E1" w:rsidRDefault="00B643E1" w:rsidP="00E44167">
      <w:pPr>
        <w:spacing w:before="0" w:after="0"/>
        <w:ind w:left="720" w:firstLine="720"/>
      </w:pPr>
      <w:r>
        <w:t>Fremont County update from Jared Ricks</w:t>
      </w:r>
    </w:p>
    <w:p w:rsidR="00B643E1" w:rsidRDefault="00B643E1" w:rsidP="00E44167">
      <w:pPr>
        <w:spacing w:before="0" w:after="0"/>
        <w:ind w:left="720" w:firstLine="720"/>
      </w:pPr>
      <w:r>
        <w:t>Randy Smith’s email regarding Payette County</w:t>
      </w:r>
    </w:p>
    <w:p w:rsidR="00954A85" w:rsidRDefault="00954A85" w:rsidP="00E44167">
      <w:pPr>
        <w:spacing w:before="0" w:after="0"/>
        <w:ind w:left="720" w:firstLine="720"/>
      </w:pPr>
      <w:r>
        <w:t>Teton BOCC Update/Report</w:t>
      </w:r>
    </w:p>
    <w:sectPr w:rsidR="00954A85" w:rsidSect="00CB1282">
      <w:headerReference w:type="even" r:id="rId9"/>
      <w:headerReference w:type="default" r:id="rId10"/>
      <w:footerReference w:type="even" r:id="rId11"/>
      <w:footerReference w:type="default" r:id="rId12"/>
      <w:headerReference w:type="first" r:id="rId13"/>
      <w:footerReference w:type="first" r:id="rId14"/>
      <w:pgSz w:w="12240" w:h="15840"/>
      <w:pgMar w:top="576"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46" w:rsidRDefault="00340246">
      <w:r>
        <w:separator/>
      </w:r>
    </w:p>
  </w:endnote>
  <w:endnote w:type="continuationSeparator" w:id="0">
    <w:p w:rsidR="00340246" w:rsidRDefault="0034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82" w:rsidRDefault="00CB1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BC" w:rsidRDefault="008044C7">
    <w:pPr>
      <w:pStyle w:val="Footer"/>
    </w:pPr>
    <w:r>
      <w:t xml:space="preserve">Page </w:t>
    </w:r>
    <w:r>
      <w:fldChar w:fldCharType="begin"/>
    </w:r>
    <w:r>
      <w:instrText xml:space="preserve"> PAGE   \* MERGEFORMAT </w:instrText>
    </w:r>
    <w:r>
      <w:fldChar w:fldCharType="separate"/>
    </w:r>
    <w:r w:rsidR="00E540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82" w:rsidRDefault="00CB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46" w:rsidRDefault="00340246">
      <w:r>
        <w:separator/>
      </w:r>
    </w:p>
  </w:footnote>
  <w:footnote w:type="continuationSeparator" w:id="0">
    <w:p w:rsidR="00340246" w:rsidRDefault="0034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82" w:rsidRDefault="00CB1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82" w:rsidRDefault="00CB1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82" w:rsidRDefault="00CB1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C1"/>
    <w:multiLevelType w:val="hybridMultilevel"/>
    <w:tmpl w:val="FE04777E"/>
    <w:lvl w:ilvl="0" w:tplc="FBAA482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0ED81CEA"/>
    <w:multiLevelType w:val="hybridMultilevel"/>
    <w:tmpl w:val="92BCB486"/>
    <w:lvl w:ilvl="0" w:tplc="8740181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38E5167"/>
    <w:multiLevelType w:val="hybridMultilevel"/>
    <w:tmpl w:val="978EBBB8"/>
    <w:lvl w:ilvl="0" w:tplc="DB3E560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3670E40"/>
    <w:multiLevelType w:val="hybridMultilevel"/>
    <w:tmpl w:val="7D3CE138"/>
    <w:lvl w:ilvl="0" w:tplc="F12CDF0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4B775FF9"/>
    <w:multiLevelType w:val="hybridMultilevel"/>
    <w:tmpl w:val="344A887C"/>
    <w:lvl w:ilvl="0" w:tplc="CA047CC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537B6F07"/>
    <w:multiLevelType w:val="hybridMultilevel"/>
    <w:tmpl w:val="22B6E538"/>
    <w:lvl w:ilvl="0" w:tplc="82B4BCF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5FC41BC2"/>
    <w:multiLevelType w:val="hybridMultilevel"/>
    <w:tmpl w:val="4DF8728C"/>
    <w:lvl w:ilvl="0" w:tplc="06BA6C6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570848"/>
    <w:multiLevelType w:val="hybridMultilevel"/>
    <w:tmpl w:val="00702EF2"/>
    <w:lvl w:ilvl="0" w:tplc="01FC8EC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7"/>
    <w:rsid w:val="00005091"/>
    <w:rsid w:val="00012E25"/>
    <w:rsid w:val="00015D95"/>
    <w:rsid w:val="00020B88"/>
    <w:rsid w:val="000246EC"/>
    <w:rsid w:val="00026D56"/>
    <w:rsid w:val="00030071"/>
    <w:rsid w:val="00054165"/>
    <w:rsid w:val="000568A3"/>
    <w:rsid w:val="00063D22"/>
    <w:rsid w:val="00087BFA"/>
    <w:rsid w:val="00090050"/>
    <w:rsid w:val="00095188"/>
    <w:rsid w:val="000A46F4"/>
    <w:rsid w:val="000A5DB6"/>
    <w:rsid w:val="000B6963"/>
    <w:rsid w:val="000C063C"/>
    <w:rsid w:val="000C7240"/>
    <w:rsid w:val="000D262E"/>
    <w:rsid w:val="000F2384"/>
    <w:rsid w:val="00102F5D"/>
    <w:rsid w:val="001068B8"/>
    <w:rsid w:val="0011064F"/>
    <w:rsid w:val="00132B74"/>
    <w:rsid w:val="00134168"/>
    <w:rsid w:val="001378C4"/>
    <w:rsid w:val="0014122D"/>
    <w:rsid w:val="001415B0"/>
    <w:rsid w:val="00145950"/>
    <w:rsid w:val="00147D93"/>
    <w:rsid w:val="001508E0"/>
    <w:rsid w:val="00153A8D"/>
    <w:rsid w:val="00153E51"/>
    <w:rsid w:val="001571C5"/>
    <w:rsid w:val="001702DC"/>
    <w:rsid w:val="00171912"/>
    <w:rsid w:val="00171CB7"/>
    <w:rsid w:val="0017516C"/>
    <w:rsid w:val="00191679"/>
    <w:rsid w:val="00196229"/>
    <w:rsid w:val="00196471"/>
    <w:rsid w:val="0019755D"/>
    <w:rsid w:val="001A07AB"/>
    <w:rsid w:val="001A5354"/>
    <w:rsid w:val="001B6122"/>
    <w:rsid w:val="001C0B37"/>
    <w:rsid w:val="001C7405"/>
    <w:rsid w:val="001D756C"/>
    <w:rsid w:val="001F195C"/>
    <w:rsid w:val="002266A9"/>
    <w:rsid w:val="0022689B"/>
    <w:rsid w:val="00242CE8"/>
    <w:rsid w:val="002453FB"/>
    <w:rsid w:val="00246527"/>
    <w:rsid w:val="00264618"/>
    <w:rsid w:val="00265F02"/>
    <w:rsid w:val="002935A7"/>
    <w:rsid w:val="002951BD"/>
    <w:rsid w:val="00297690"/>
    <w:rsid w:val="002A4DC5"/>
    <w:rsid w:val="002B6C62"/>
    <w:rsid w:val="002C5CAC"/>
    <w:rsid w:val="002D17BF"/>
    <w:rsid w:val="002E413E"/>
    <w:rsid w:val="002F3B81"/>
    <w:rsid w:val="002F76CB"/>
    <w:rsid w:val="00315B2C"/>
    <w:rsid w:val="00321099"/>
    <w:rsid w:val="00327B9B"/>
    <w:rsid w:val="003322FA"/>
    <w:rsid w:val="003324CE"/>
    <w:rsid w:val="00340246"/>
    <w:rsid w:val="003463A6"/>
    <w:rsid w:val="00361FC6"/>
    <w:rsid w:val="00365D3F"/>
    <w:rsid w:val="00371B16"/>
    <w:rsid w:val="00374B86"/>
    <w:rsid w:val="00384B84"/>
    <w:rsid w:val="003855CB"/>
    <w:rsid w:val="00390C25"/>
    <w:rsid w:val="00391E89"/>
    <w:rsid w:val="003A5CD6"/>
    <w:rsid w:val="003B3040"/>
    <w:rsid w:val="003B452D"/>
    <w:rsid w:val="003B4C41"/>
    <w:rsid w:val="003B7621"/>
    <w:rsid w:val="003D5248"/>
    <w:rsid w:val="003D668B"/>
    <w:rsid w:val="003E79C2"/>
    <w:rsid w:val="003F266C"/>
    <w:rsid w:val="003F7409"/>
    <w:rsid w:val="003F7593"/>
    <w:rsid w:val="003F7AA4"/>
    <w:rsid w:val="00431A22"/>
    <w:rsid w:val="004416A8"/>
    <w:rsid w:val="00444000"/>
    <w:rsid w:val="00456565"/>
    <w:rsid w:val="004600B6"/>
    <w:rsid w:val="00461BEB"/>
    <w:rsid w:val="00464E92"/>
    <w:rsid w:val="00470A71"/>
    <w:rsid w:val="00477843"/>
    <w:rsid w:val="00483CA7"/>
    <w:rsid w:val="004E623E"/>
    <w:rsid w:val="004E67FD"/>
    <w:rsid w:val="00503767"/>
    <w:rsid w:val="0051453F"/>
    <w:rsid w:val="0053184B"/>
    <w:rsid w:val="00536254"/>
    <w:rsid w:val="00547B8C"/>
    <w:rsid w:val="005513BD"/>
    <w:rsid w:val="005527AE"/>
    <w:rsid w:val="005576FF"/>
    <w:rsid w:val="005739E0"/>
    <w:rsid w:val="00574D50"/>
    <w:rsid w:val="00576BF9"/>
    <w:rsid w:val="005A07EC"/>
    <w:rsid w:val="005A7199"/>
    <w:rsid w:val="005B13E5"/>
    <w:rsid w:val="005C57A7"/>
    <w:rsid w:val="005D3E6A"/>
    <w:rsid w:val="0060723D"/>
    <w:rsid w:val="006105F6"/>
    <w:rsid w:val="0061159F"/>
    <w:rsid w:val="00613F60"/>
    <w:rsid w:val="00662E8E"/>
    <w:rsid w:val="006708C6"/>
    <w:rsid w:val="00690115"/>
    <w:rsid w:val="00690949"/>
    <w:rsid w:val="006929FA"/>
    <w:rsid w:val="00692A05"/>
    <w:rsid w:val="00695210"/>
    <w:rsid w:val="00696E48"/>
    <w:rsid w:val="006A1D0C"/>
    <w:rsid w:val="006C492C"/>
    <w:rsid w:val="006D35CE"/>
    <w:rsid w:val="006D5FF5"/>
    <w:rsid w:val="0071036E"/>
    <w:rsid w:val="0071043B"/>
    <w:rsid w:val="00713197"/>
    <w:rsid w:val="00730F4A"/>
    <w:rsid w:val="0074173F"/>
    <w:rsid w:val="00752314"/>
    <w:rsid w:val="00753DC5"/>
    <w:rsid w:val="00760705"/>
    <w:rsid w:val="00770DFE"/>
    <w:rsid w:val="0077601D"/>
    <w:rsid w:val="007822B1"/>
    <w:rsid w:val="00785FC2"/>
    <w:rsid w:val="007921AD"/>
    <w:rsid w:val="00795EC9"/>
    <w:rsid w:val="007A09FE"/>
    <w:rsid w:val="007A4148"/>
    <w:rsid w:val="007A4234"/>
    <w:rsid w:val="007C4F5D"/>
    <w:rsid w:val="007E0F84"/>
    <w:rsid w:val="007E21BC"/>
    <w:rsid w:val="007E2944"/>
    <w:rsid w:val="007E76E9"/>
    <w:rsid w:val="007F0C51"/>
    <w:rsid w:val="007F5D80"/>
    <w:rsid w:val="008044C7"/>
    <w:rsid w:val="008113F1"/>
    <w:rsid w:val="00815E63"/>
    <w:rsid w:val="008424CF"/>
    <w:rsid w:val="008475AE"/>
    <w:rsid w:val="00860D3F"/>
    <w:rsid w:val="00864F52"/>
    <w:rsid w:val="00887BC1"/>
    <w:rsid w:val="008946FD"/>
    <w:rsid w:val="008A27CE"/>
    <w:rsid w:val="008B2C2D"/>
    <w:rsid w:val="008F12D9"/>
    <w:rsid w:val="008F2DAC"/>
    <w:rsid w:val="00903E3C"/>
    <w:rsid w:val="00922CD9"/>
    <w:rsid w:val="00931F3F"/>
    <w:rsid w:val="00932F57"/>
    <w:rsid w:val="00932FE4"/>
    <w:rsid w:val="009362D5"/>
    <w:rsid w:val="00951763"/>
    <w:rsid w:val="00953A3B"/>
    <w:rsid w:val="00954A85"/>
    <w:rsid w:val="00963889"/>
    <w:rsid w:val="00975A79"/>
    <w:rsid w:val="00977D06"/>
    <w:rsid w:val="00983BAE"/>
    <w:rsid w:val="00994AB4"/>
    <w:rsid w:val="00995F36"/>
    <w:rsid w:val="009A4958"/>
    <w:rsid w:val="009B33F2"/>
    <w:rsid w:val="009B413E"/>
    <w:rsid w:val="009C7C9C"/>
    <w:rsid w:val="009E086D"/>
    <w:rsid w:val="009E4D5A"/>
    <w:rsid w:val="009E71A2"/>
    <w:rsid w:val="009F53F6"/>
    <w:rsid w:val="009F6F78"/>
    <w:rsid w:val="00A03F35"/>
    <w:rsid w:val="00A11D52"/>
    <w:rsid w:val="00A11E4A"/>
    <w:rsid w:val="00A1228B"/>
    <w:rsid w:val="00A31EA4"/>
    <w:rsid w:val="00A431F9"/>
    <w:rsid w:val="00A661DD"/>
    <w:rsid w:val="00A70338"/>
    <w:rsid w:val="00A73EA2"/>
    <w:rsid w:val="00A76846"/>
    <w:rsid w:val="00A80AE2"/>
    <w:rsid w:val="00AA374D"/>
    <w:rsid w:val="00AA7344"/>
    <w:rsid w:val="00AB02C7"/>
    <w:rsid w:val="00AB5645"/>
    <w:rsid w:val="00AB5CFF"/>
    <w:rsid w:val="00AB5D23"/>
    <w:rsid w:val="00AB7351"/>
    <w:rsid w:val="00AC14A4"/>
    <w:rsid w:val="00AC1D73"/>
    <w:rsid w:val="00AC6141"/>
    <w:rsid w:val="00AD5A3C"/>
    <w:rsid w:val="00AD7B10"/>
    <w:rsid w:val="00AE4058"/>
    <w:rsid w:val="00AF2A78"/>
    <w:rsid w:val="00AF337E"/>
    <w:rsid w:val="00AF7082"/>
    <w:rsid w:val="00B07ED4"/>
    <w:rsid w:val="00B112B4"/>
    <w:rsid w:val="00B13940"/>
    <w:rsid w:val="00B13CE9"/>
    <w:rsid w:val="00B217F1"/>
    <w:rsid w:val="00B2793C"/>
    <w:rsid w:val="00B35117"/>
    <w:rsid w:val="00B60CA7"/>
    <w:rsid w:val="00B643E1"/>
    <w:rsid w:val="00B74824"/>
    <w:rsid w:val="00B77DC4"/>
    <w:rsid w:val="00B81A8B"/>
    <w:rsid w:val="00B83107"/>
    <w:rsid w:val="00B859F0"/>
    <w:rsid w:val="00B9161E"/>
    <w:rsid w:val="00B91793"/>
    <w:rsid w:val="00B93602"/>
    <w:rsid w:val="00BB6B06"/>
    <w:rsid w:val="00BD4C7D"/>
    <w:rsid w:val="00BD5405"/>
    <w:rsid w:val="00BE3120"/>
    <w:rsid w:val="00BE5EA6"/>
    <w:rsid w:val="00BF0FBC"/>
    <w:rsid w:val="00C016E0"/>
    <w:rsid w:val="00C11F40"/>
    <w:rsid w:val="00C24FB6"/>
    <w:rsid w:val="00C32D41"/>
    <w:rsid w:val="00C34E7E"/>
    <w:rsid w:val="00C36514"/>
    <w:rsid w:val="00C431F5"/>
    <w:rsid w:val="00C64CED"/>
    <w:rsid w:val="00C66079"/>
    <w:rsid w:val="00C7059E"/>
    <w:rsid w:val="00C72865"/>
    <w:rsid w:val="00CA09AB"/>
    <w:rsid w:val="00CA38A7"/>
    <w:rsid w:val="00CB0B6E"/>
    <w:rsid w:val="00CB126C"/>
    <w:rsid w:val="00CB1282"/>
    <w:rsid w:val="00CD3CA7"/>
    <w:rsid w:val="00CD4ACD"/>
    <w:rsid w:val="00CD7028"/>
    <w:rsid w:val="00CE075D"/>
    <w:rsid w:val="00CE28C1"/>
    <w:rsid w:val="00CF4676"/>
    <w:rsid w:val="00D00CB4"/>
    <w:rsid w:val="00D01BF6"/>
    <w:rsid w:val="00D047A0"/>
    <w:rsid w:val="00D119F8"/>
    <w:rsid w:val="00D14AD3"/>
    <w:rsid w:val="00D16B6B"/>
    <w:rsid w:val="00D42D19"/>
    <w:rsid w:val="00D457D4"/>
    <w:rsid w:val="00D50966"/>
    <w:rsid w:val="00D51E0D"/>
    <w:rsid w:val="00D57A95"/>
    <w:rsid w:val="00D607EF"/>
    <w:rsid w:val="00D61ADB"/>
    <w:rsid w:val="00D679E1"/>
    <w:rsid w:val="00D70DCF"/>
    <w:rsid w:val="00D71579"/>
    <w:rsid w:val="00D72B0B"/>
    <w:rsid w:val="00D851B9"/>
    <w:rsid w:val="00D85272"/>
    <w:rsid w:val="00DA071B"/>
    <w:rsid w:val="00DA0989"/>
    <w:rsid w:val="00DA3A20"/>
    <w:rsid w:val="00DB0C58"/>
    <w:rsid w:val="00DB4960"/>
    <w:rsid w:val="00DB4BCE"/>
    <w:rsid w:val="00DC1FC6"/>
    <w:rsid w:val="00DD2930"/>
    <w:rsid w:val="00DE25D4"/>
    <w:rsid w:val="00DE3118"/>
    <w:rsid w:val="00DF731D"/>
    <w:rsid w:val="00E0075D"/>
    <w:rsid w:val="00E04E83"/>
    <w:rsid w:val="00E055F5"/>
    <w:rsid w:val="00E205D2"/>
    <w:rsid w:val="00E20FD9"/>
    <w:rsid w:val="00E2247F"/>
    <w:rsid w:val="00E22CB6"/>
    <w:rsid w:val="00E36A5F"/>
    <w:rsid w:val="00E44167"/>
    <w:rsid w:val="00E5401B"/>
    <w:rsid w:val="00E56901"/>
    <w:rsid w:val="00E66ABD"/>
    <w:rsid w:val="00E834FF"/>
    <w:rsid w:val="00E849AD"/>
    <w:rsid w:val="00E94343"/>
    <w:rsid w:val="00EA75AD"/>
    <w:rsid w:val="00EB213A"/>
    <w:rsid w:val="00EB5D2D"/>
    <w:rsid w:val="00EB5DFE"/>
    <w:rsid w:val="00EB6488"/>
    <w:rsid w:val="00EC0C1B"/>
    <w:rsid w:val="00EC324F"/>
    <w:rsid w:val="00EC46F8"/>
    <w:rsid w:val="00EE5112"/>
    <w:rsid w:val="00EE533D"/>
    <w:rsid w:val="00EF2B19"/>
    <w:rsid w:val="00F11B11"/>
    <w:rsid w:val="00F12557"/>
    <w:rsid w:val="00F208DE"/>
    <w:rsid w:val="00F26249"/>
    <w:rsid w:val="00F36DBC"/>
    <w:rsid w:val="00F4379D"/>
    <w:rsid w:val="00F5227D"/>
    <w:rsid w:val="00F75849"/>
    <w:rsid w:val="00F75CBF"/>
    <w:rsid w:val="00F75D5C"/>
    <w:rsid w:val="00F847A4"/>
    <w:rsid w:val="00F9286B"/>
    <w:rsid w:val="00FB7E1F"/>
    <w:rsid w:val="00FC5AA6"/>
    <w:rsid w:val="00FD4A43"/>
    <w:rsid w:val="00FE2AC6"/>
    <w:rsid w:val="00FE5FCD"/>
    <w:rsid w:val="00FF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6E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BalloonText">
    <w:name w:val="Balloon Text"/>
    <w:basedOn w:val="Normal"/>
    <w:link w:val="BalloonTextChar"/>
    <w:uiPriority w:val="99"/>
    <w:semiHidden/>
    <w:unhideWhenUsed/>
    <w:rsid w:val="003E79C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9C2"/>
    <w:rPr>
      <w:rFonts w:ascii="Segoe UI" w:hAnsi="Segoe UI" w:cs="Segoe UI"/>
      <w:sz w:val="18"/>
      <w:szCs w:val="18"/>
    </w:rPr>
  </w:style>
  <w:style w:type="paragraph" w:styleId="ListParagraph">
    <w:name w:val="List Paragraph"/>
    <w:basedOn w:val="Normal"/>
    <w:uiPriority w:val="34"/>
    <w:qFormat/>
    <w:rsid w:val="009A4958"/>
    <w:pPr>
      <w:spacing w:before="0" w:after="0"/>
      <w:ind w:left="720"/>
    </w:pPr>
    <w:rPr>
      <w:rFonts w:ascii="Calibri" w:eastAsiaTheme="minorHAnsi" w:hAnsi="Calibri" w:cs="Times New Roman"/>
      <w:sz w:val="22"/>
      <w:szCs w:val="22"/>
      <w:lang w:eastAsia="en-US"/>
    </w:rPr>
  </w:style>
  <w:style w:type="paragraph" w:styleId="Header">
    <w:name w:val="header"/>
    <w:basedOn w:val="Normal"/>
    <w:link w:val="HeaderChar"/>
    <w:uiPriority w:val="99"/>
    <w:unhideWhenUsed/>
    <w:rsid w:val="00CB1282"/>
    <w:pPr>
      <w:tabs>
        <w:tab w:val="center" w:pos="4680"/>
        <w:tab w:val="right" w:pos="9360"/>
      </w:tabs>
      <w:spacing w:before="0" w:after="0"/>
    </w:pPr>
  </w:style>
  <w:style w:type="character" w:customStyle="1" w:styleId="HeaderChar">
    <w:name w:val="Header Char"/>
    <w:basedOn w:val="DefaultParagraphFont"/>
    <w:link w:val="Header"/>
    <w:uiPriority w:val="99"/>
    <w:rsid w:val="00CB1282"/>
    <w:rPr>
      <w:sz w:val="21"/>
      <w:szCs w:val="21"/>
    </w:rPr>
  </w:style>
  <w:style w:type="paragraph" w:customStyle="1" w:styleId="Default">
    <w:name w:val="Default"/>
    <w:rsid w:val="00AC14A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F7082"/>
    <w:pPr>
      <w:spacing w:after="0" w:line="240" w:lineRule="auto"/>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0539">
      <w:bodyDiv w:val="1"/>
      <w:marLeft w:val="0"/>
      <w:marRight w:val="0"/>
      <w:marTop w:val="0"/>
      <w:marBottom w:val="0"/>
      <w:divBdr>
        <w:top w:val="none" w:sz="0" w:space="0" w:color="auto"/>
        <w:left w:val="none" w:sz="0" w:space="0" w:color="auto"/>
        <w:bottom w:val="none" w:sz="0" w:space="0" w:color="auto"/>
        <w:right w:val="none" w:sz="0" w:space="0" w:color="auto"/>
      </w:divBdr>
    </w:div>
    <w:div w:id="780801743">
      <w:bodyDiv w:val="1"/>
      <w:marLeft w:val="0"/>
      <w:marRight w:val="0"/>
      <w:marTop w:val="0"/>
      <w:marBottom w:val="0"/>
      <w:divBdr>
        <w:top w:val="none" w:sz="0" w:space="0" w:color="auto"/>
        <w:left w:val="none" w:sz="0" w:space="0" w:color="auto"/>
        <w:bottom w:val="none" w:sz="0" w:space="0" w:color="auto"/>
        <w:right w:val="none" w:sz="0" w:space="0" w:color="auto"/>
      </w:divBdr>
    </w:div>
    <w:div w:id="1547838563">
      <w:bodyDiv w:val="1"/>
      <w:marLeft w:val="0"/>
      <w:marRight w:val="0"/>
      <w:marTop w:val="0"/>
      <w:marBottom w:val="0"/>
      <w:divBdr>
        <w:top w:val="none" w:sz="0" w:space="0" w:color="auto"/>
        <w:left w:val="none" w:sz="0" w:space="0" w:color="auto"/>
        <w:bottom w:val="none" w:sz="0" w:space="0" w:color="auto"/>
        <w:right w:val="none" w:sz="0" w:space="0" w:color="auto"/>
      </w:divBdr>
    </w:div>
    <w:div w:id="1947082020">
      <w:bodyDiv w:val="1"/>
      <w:marLeft w:val="0"/>
      <w:marRight w:val="0"/>
      <w:marTop w:val="0"/>
      <w:marBottom w:val="0"/>
      <w:divBdr>
        <w:top w:val="none" w:sz="0" w:space="0" w:color="auto"/>
        <w:left w:val="none" w:sz="0" w:space="0" w:color="auto"/>
        <w:bottom w:val="none" w:sz="0" w:space="0" w:color="auto"/>
        <w:right w:val="none" w:sz="0" w:space="0" w:color="auto"/>
      </w:divBdr>
    </w:div>
    <w:div w:id="21231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B5CC490BB20140A771A2BFD7CD5E5F"/>
        <w:category>
          <w:name w:val="General"/>
          <w:gallery w:val="placeholder"/>
        </w:category>
        <w:types>
          <w:type w:val="bbPlcHdr"/>
        </w:types>
        <w:behaviors>
          <w:behavior w:val="content"/>
        </w:behaviors>
        <w:guid w:val="{4EF3DBA5-E49D-9946-ACD3-C8C14B9BC7F7}"/>
      </w:docPartPr>
      <w:docPartBody>
        <w:p w:rsidR="00C1792D" w:rsidRDefault="00C1792D">
          <w:pPr>
            <w:pStyle w:val="E1B5CC490BB20140A771A2BFD7CD5E5F"/>
          </w:pPr>
          <w:r>
            <w:t>AGENDA</w:t>
          </w:r>
        </w:p>
      </w:docPartBody>
    </w:docPart>
    <w:docPart>
      <w:docPartPr>
        <w:name w:val="54E1712453515F45B63FF2B7DBA7A9B1"/>
        <w:category>
          <w:name w:val="General"/>
          <w:gallery w:val="placeholder"/>
        </w:category>
        <w:types>
          <w:type w:val="bbPlcHdr"/>
        </w:types>
        <w:behaviors>
          <w:behavior w:val="content"/>
        </w:behaviors>
        <w:guid w:val="{933E7305-789A-F845-94F3-8D7402E8D06E}"/>
      </w:docPartPr>
      <w:docPartBody>
        <w:p w:rsidR="00C1792D" w:rsidRDefault="00C1792D">
          <w:pPr>
            <w:pStyle w:val="54E1712453515F45B63FF2B7DBA7A9B1"/>
          </w:pPr>
          <w:r>
            <w:t>[Your School PTA Meeting]</w:t>
          </w:r>
        </w:p>
      </w:docPartBody>
    </w:docPart>
    <w:docPart>
      <w:docPartPr>
        <w:name w:val="598586E7040BE945A3732D99C0002B3B"/>
        <w:category>
          <w:name w:val="General"/>
          <w:gallery w:val="placeholder"/>
        </w:category>
        <w:types>
          <w:type w:val="bbPlcHdr"/>
        </w:types>
        <w:behaviors>
          <w:behavior w:val="content"/>
        </w:behaviors>
        <w:guid w:val="{84687048-742F-4349-8457-86C0DBC476FA}"/>
      </w:docPartPr>
      <w:docPartBody>
        <w:p w:rsidR="00C1792D" w:rsidRDefault="00C1792D">
          <w:pPr>
            <w:pStyle w:val="598586E7040BE945A3732D99C0002B3B"/>
          </w:pPr>
          <w:r>
            <w:t>[Date | time]</w:t>
          </w:r>
        </w:p>
      </w:docPartBody>
    </w:docPart>
    <w:docPart>
      <w:docPartPr>
        <w:name w:val="43EC98F5CBE00C4F8CAA0205D57A9606"/>
        <w:category>
          <w:name w:val="General"/>
          <w:gallery w:val="placeholder"/>
        </w:category>
        <w:types>
          <w:type w:val="bbPlcHdr"/>
        </w:types>
        <w:behaviors>
          <w:behavior w:val="content"/>
        </w:behaviors>
        <w:guid w:val="{B8F4B805-8AFA-C842-8A35-46257FE25F1D}"/>
      </w:docPartPr>
      <w:docPartBody>
        <w:p w:rsidR="00C1792D" w:rsidRDefault="00C1792D">
          <w:pPr>
            <w:pStyle w:val="43EC98F5CBE00C4F8CAA0205D57A9606"/>
          </w:pPr>
          <w:r>
            <w:t>[Name, Title]</w:t>
          </w:r>
        </w:p>
      </w:docPartBody>
    </w:docPart>
    <w:docPart>
      <w:docPartPr>
        <w:name w:val="84AD84FA1F3B41E499BC9970858A2361"/>
        <w:category>
          <w:name w:val="General"/>
          <w:gallery w:val="placeholder"/>
        </w:category>
        <w:types>
          <w:type w:val="bbPlcHdr"/>
        </w:types>
        <w:behaviors>
          <w:behavior w:val="content"/>
        </w:behaviors>
        <w:guid w:val="{5F7AD140-B7A7-4BB9-BACC-157D03BE5179}"/>
      </w:docPartPr>
      <w:docPartBody>
        <w:p w:rsidR="009A64C9" w:rsidRDefault="001D5A81" w:rsidP="001D5A81">
          <w:pPr>
            <w:pStyle w:val="84AD84FA1F3B41E499BC9970858A2361"/>
          </w:pPr>
          <w:r>
            <w:t>[Name, Title]</w:t>
          </w:r>
        </w:p>
      </w:docPartBody>
    </w:docPart>
    <w:docPart>
      <w:docPartPr>
        <w:name w:val="89AA79019A2B45E48B915E9E62AA6471"/>
        <w:category>
          <w:name w:val="General"/>
          <w:gallery w:val="placeholder"/>
        </w:category>
        <w:types>
          <w:type w:val="bbPlcHdr"/>
        </w:types>
        <w:behaviors>
          <w:behavior w:val="content"/>
        </w:behaviors>
        <w:guid w:val="{D9828483-ED18-493A-A614-2ABCA693E235}"/>
      </w:docPartPr>
      <w:docPartBody>
        <w:p w:rsidR="002D7ACC" w:rsidRDefault="00097834" w:rsidP="00097834">
          <w:pPr>
            <w:pStyle w:val="89AA79019A2B45E48B915E9E62AA6471"/>
          </w:pPr>
          <w:r>
            <w:t>[Owner]</w:t>
          </w:r>
        </w:p>
      </w:docPartBody>
    </w:docPart>
    <w:docPart>
      <w:docPartPr>
        <w:name w:val="87329BD1AC234BF9B17F93A9AC68C37C"/>
        <w:category>
          <w:name w:val="General"/>
          <w:gallery w:val="placeholder"/>
        </w:category>
        <w:types>
          <w:type w:val="bbPlcHdr"/>
        </w:types>
        <w:behaviors>
          <w:behavior w:val="content"/>
        </w:behaviors>
        <w:guid w:val="{A01E5D65-74CA-4E32-9BD4-ABE655CB8175}"/>
      </w:docPartPr>
      <w:docPartBody>
        <w:p w:rsidR="000800B4" w:rsidRDefault="003C3E94" w:rsidP="003C3E94">
          <w:pPr>
            <w:pStyle w:val="87329BD1AC234BF9B17F93A9AC68C37C"/>
          </w:pPr>
          <w:r>
            <w:t>[Owner]</w:t>
          </w:r>
        </w:p>
      </w:docPartBody>
    </w:docPart>
    <w:docPart>
      <w:docPartPr>
        <w:name w:val="78F14524CCA243539C663706273D3A4F"/>
        <w:category>
          <w:name w:val="General"/>
          <w:gallery w:val="placeholder"/>
        </w:category>
        <w:types>
          <w:type w:val="bbPlcHdr"/>
        </w:types>
        <w:behaviors>
          <w:behavior w:val="content"/>
        </w:behaviors>
        <w:guid w:val="{97276C8B-BDBC-45A6-8C7A-ADD43CDC6ED4}"/>
      </w:docPartPr>
      <w:docPartBody>
        <w:p w:rsidR="002F6E7C" w:rsidRDefault="003431C7" w:rsidP="003431C7">
          <w:pPr>
            <w:pStyle w:val="78F14524CCA243539C663706273D3A4F"/>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2D"/>
    <w:rsid w:val="00031A9B"/>
    <w:rsid w:val="000800B4"/>
    <w:rsid w:val="00097834"/>
    <w:rsid w:val="000B1D1B"/>
    <w:rsid w:val="001D5A81"/>
    <w:rsid w:val="001F7360"/>
    <w:rsid w:val="002D7ACC"/>
    <w:rsid w:val="002F6E7C"/>
    <w:rsid w:val="003431C7"/>
    <w:rsid w:val="003714B6"/>
    <w:rsid w:val="003C3E94"/>
    <w:rsid w:val="00405065"/>
    <w:rsid w:val="004132E8"/>
    <w:rsid w:val="00416992"/>
    <w:rsid w:val="005D18B5"/>
    <w:rsid w:val="00602F95"/>
    <w:rsid w:val="00747FE4"/>
    <w:rsid w:val="007A45A4"/>
    <w:rsid w:val="0084488B"/>
    <w:rsid w:val="0085184F"/>
    <w:rsid w:val="00900172"/>
    <w:rsid w:val="009A64C9"/>
    <w:rsid w:val="009E5535"/>
    <w:rsid w:val="00A11313"/>
    <w:rsid w:val="00A72E47"/>
    <w:rsid w:val="00C07569"/>
    <w:rsid w:val="00C1792D"/>
    <w:rsid w:val="00D2079B"/>
    <w:rsid w:val="00DD1D8B"/>
    <w:rsid w:val="00E50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5CC490BB20140A771A2BFD7CD5E5F">
    <w:name w:val="E1B5CC490BB20140A771A2BFD7CD5E5F"/>
  </w:style>
  <w:style w:type="paragraph" w:customStyle="1" w:styleId="54E1712453515F45B63FF2B7DBA7A9B1">
    <w:name w:val="54E1712453515F45B63FF2B7DBA7A9B1"/>
  </w:style>
  <w:style w:type="paragraph" w:customStyle="1" w:styleId="598586E7040BE945A3732D99C0002B3B">
    <w:name w:val="598586E7040BE945A3732D99C0002B3B"/>
  </w:style>
  <w:style w:type="paragraph" w:customStyle="1" w:styleId="DC4D5E199CA6144F883B5C02016A4CC7">
    <w:name w:val="DC4D5E199CA6144F883B5C02016A4CC7"/>
  </w:style>
  <w:style w:type="paragraph" w:customStyle="1" w:styleId="43EC98F5CBE00C4F8CAA0205D57A9606">
    <w:name w:val="43EC98F5CBE00C4F8CAA0205D57A9606"/>
  </w:style>
  <w:style w:type="paragraph" w:customStyle="1" w:styleId="4C1A97B2E6E3AA4191B1F340A14C140F">
    <w:name w:val="4C1A97B2E6E3AA4191B1F340A14C140F"/>
  </w:style>
  <w:style w:type="paragraph" w:customStyle="1" w:styleId="9003185818268C438EC82C929F28E902">
    <w:name w:val="9003185818268C438EC82C929F28E902"/>
  </w:style>
  <w:style w:type="paragraph" w:customStyle="1" w:styleId="EF2C48E5A1FA544A81161C2563882AC5">
    <w:name w:val="EF2C48E5A1FA544A81161C2563882AC5"/>
  </w:style>
  <w:style w:type="paragraph" w:customStyle="1" w:styleId="C010D22E84D0CC4487694DBF4411BA6D">
    <w:name w:val="C010D22E84D0CC4487694DBF4411BA6D"/>
  </w:style>
  <w:style w:type="paragraph" w:customStyle="1" w:styleId="DBE28993E359764FB3617358E974119A">
    <w:name w:val="DBE28993E359764FB3617358E974119A"/>
  </w:style>
  <w:style w:type="paragraph" w:customStyle="1" w:styleId="10CCCBA7361B38428186CE731DC7D2FB">
    <w:name w:val="10CCCBA7361B38428186CE731DC7D2FB"/>
  </w:style>
  <w:style w:type="paragraph" w:customStyle="1" w:styleId="3AE5C16ADCE541438EA771A36F4098BB">
    <w:name w:val="3AE5C16ADCE541438EA771A36F4098BB"/>
  </w:style>
  <w:style w:type="paragraph" w:customStyle="1" w:styleId="64EAA4AB5DC2E149A26E55176FEFEEF9">
    <w:name w:val="64EAA4AB5DC2E149A26E55176FEFEEF9"/>
  </w:style>
  <w:style w:type="paragraph" w:customStyle="1" w:styleId="3D778139D51FEA47A22FEC8A21B3AD26">
    <w:name w:val="3D778139D51FEA47A22FEC8A21B3AD26"/>
  </w:style>
  <w:style w:type="paragraph" w:customStyle="1" w:styleId="84BA9F2B6903D6449657827F965363A5">
    <w:name w:val="84BA9F2B6903D6449657827F965363A5"/>
  </w:style>
  <w:style w:type="paragraph" w:customStyle="1" w:styleId="93F841D3396C8A4786484EFB25B762A0">
    <w:name w:val="93F841D3396C8A4786484EFB25B762A0"/>
  </w:style>
  <w:style w:type="paragraph" w:customStyle="1" w:styleId="363C6415756AF146A6023D4086E0065E">
    <w:name w:val="363C6415756AF146A6023D4086E0065E"/>
  </w:style>
  <w:style w:type="paragraph" w:customStyle="1" w:styleId="BAC190F37E0BBB4D8E1227FF95E89A69">
    <w:name w:val="BAC190F37E0BBB4D8E1227FF95E89A69"/>
  </w:style>
  <w:style w:type="paragraph" w:customStyle="1" w:styleId="997F9A11FD314575AD88B2C5A2CD3AB6">
    <w:name w:val="997F9A11FD314575AD88B2C5A2CD3AB6"/>
    <w:rsid w:val="00C1792D"/>
    <w:pPr>
      <w:spacing w:after="160" w:line="259" w:lineRule="auto"/>
    </w:pPr>
    <w:rPr>
      <w:sz w:val="22"/>
      <w:szCs w:val="22"/>
      <w:lang w:eastAsia="en-US"/>
    </w:rPr>
  </w:style>
  <w:style w:type="paragraph" w:customStyle="1" w:styleId="E4087466FA624D6084422973F552BB53">
    <w:name w:val="E4087466FA624D6084422973F552BB53"/>
    <w:rsid w:val="00C1792D"/>
    <w:pPr>
      <w:spacing w:after="160" w:line="259" w:lineRule="auto"/>
    </w:pPr>
    <w:rPr>
      <w:sz w:val="22"/>
      <w:szCs w:val="22"/>
      <w:lang w:eastAsia="en-US"/>
    </w:rPr>
  </w:style>
  <w:style w:type="paragraph" w:customStyle="1" w:styleId="581DDAFB910F46A4925A4E1D7AFC8A8D">
    <w:name w:val="581DDAFB910F46A4925A4E1D7AFC8A8D"/>
    <w:rsid w:val="00A11313"/>
    <w:pPr>
      <w:spacing w:after="160" w:line="259" w:lineRule="auto"/>
    </w:pPr>
    <w:rPr>
      <w:sz w:val="22"/>
      <w:szCs w:val="22"/>
      <w:lang w:eastAsia="en-US"/>
    </w:rPr>
  </w:style>
  <w:style w:type="paragraph" w:customStyle="1" w:styleId="B33A3A5EA5C94A5C94873ECFC5C3D0B2">
    <w:name w:val="B33A3A5EA5C94A5C94873ECFC5C3D0B2"/>
    <w:rsid w:val="00A11313"/>
    <w:pPr>
      <w:spacing w:after="160" w:line="259" w:lineRule="auto"/>
    </w:pPr>
    <w:rPr>
      <w:sz w:val="22"/>
      <w:szCs w:val="22"/>
      <w:lang w:eastAsia="en-US"/>
    </w:rPr>
  </w:style>
  <w:style w:type="paragraph" w:customStyle="1" w:styleId="0C889312DC624F13A35B5F27626B7612">
    <w:name w:val="0C889312DC624F13A35B5F27626B7612"/>
    <w:rsid w:val="001F7360"/>
    <w:pPr>
      <w:spacing w:after="160" w:line="259" w:lineRule="auto"/>
    </w:pPr>
    <w:rPr>
      <w:sz w:val="22"/>
      <w:szCs w:val="22"/>
      <w:lang w:eastAsia="en-US"/>
    </w:rPr>
  </w:style>
  <w:style w:type="paragraph" w:customStyle="1" w:styleId="AACD92D78F684CDD900E15C396AB5809">
    <w:name w:val="AACD92D78F684CDD900E15C396AB5809"/>
    <w:rsid w:val="0085184F"/>
    <w:pPr>
      <w:spacing w:after="160" w:line="259" w:lineRule="auto"/>
    </w:pPr>
    <w:rPr>
      <w:sz w:val="22"/>
      <w:szCs w:val="22"/>
      <w:lang w:eastAsia="en-US"/>
    </w:rPr>
  </w:style>
  <w:style w:type="paragraph" w:customStyle="1" w:styleId="3EEE7373F357442480AE3F9215AB694A">
    <w:name w:val="3EEE7373F357442480AE3F9215AB694A"/>
    <w:rsid w:val="0085184F"/>
    <w:pPr>
      <w:spacing w:after="160" w:line="259" w:lineRule="auto"/>
    </w:pPr>
    <w:rPr>
      <w:sz w:val="22"/>
      <w:szCs w:val="22"/>
      <w:lang w:eastAsia="en-US"/>
    </w:rPr>
  </w:style>
  <w:style w:type="paragraph" w:customStyle="1" w:styleId="249083812DC5418FBA04EFEC2CE5DB50">
    <w:name w:val="249083812DC5418FBA04EFEC2CE5DB50"/>
    <w:rsid w:val="0085184F"/>
    <w:pPr>
      <w:spacing w:after="160" w:line="259" w:lineRule="auto"/>
    </w:pPr>
    <w:rPr>
      <w:sz w:val="22"/>
      <w:szCs w:val="22"/>
      <w:lang w:eastAsia="en-US"/>
    </w:rPr>
  </w:style>
  <w:style w:type="paragraph" w:customStyle="1" w:styleId="214C33F224DB4C898D1AAB5434891779">
    <w:name w:val="214C33F224DB4C898D1AAB5434891779"/>
    <w:rsid w:val="00405065"/>
    <w:pPr>
      <w:spacing w:after="160" w:line="259" w:lineRule="auto"/>
    </w:pPr>
    <w:rPr>
      <w:sz w:val="22"/>
      <w:szCs w:val="22"/>
      <w:lang w:eastAsia="en-US"/>
    </w:rPr>
  </w:style>
  <w:style w:type="paragraph" w:customStyle="1" w:styleId="B178E81429674F8483A29516B853B2CF">
    <w:name w:val="B178E81429674F8483A29516B853B2CF"/>
    <w:rsid w:val="00D2079B"/>
    <w:pPr>
      <w:spacing w:after="160" w:line="259" w:lineRule="auto"/>
    </w:pPr>
    <w:rPr>
      <w:sz w:val="22"/>
      <w:szCs w:val="22"/>
      <w:lang w:eastAsia="en-US"/>
    </w:rPr>
  </w:style>
  <w:style w:type="paragraph" w:customStyle="1" w:styleId="5B75C8B001CB418FA3E2EF0831A8AEE9">
    <w:name w:val="5B75C8B001CB418FA3E2EF0831A8AEE9"/>
    <w:rsid w:val="00D2079B"/>
    <w:pPr>
      <w:spacing w:after="160" w:line="259" w:lineRule="auto"/>
    </w:pPr>
    <w:rPr>
      <w:sz w:val="22"/>
      <w:szCs w:val="22"/>
      <w:lang w:eastAsia="en-US"/>
    </w:rPr>
  </w:style>
  <w:style w:type="paragraph" w:customStyle="1" w:styleId="FE786BD3ECC346ACAB78B11093017B6A">
    <w:name w:val="FE786BD3ECC346ACAB78B11093017B6A"/>
    <w:rsid w:val="004132E8"/>
    <w:pPr>
      <w:spacing w:after="160" w:line="259" w:lineRule="auto"/>
    </w:pPr>
    <w:rPr>
      <w:sz w:val="22"/>
      <w:szCs w:val="22"/>
      <w:lang w:eastAsia="en-US"/>
    </w:rPr>
  </w:style>
  <w:style w:type="paragraph" w:customStyle="1" w:styleId="35E0D2D0284B40EDA09780E8F5F225AF">
    <w:name w:val="35E0D2D0284B40EDA09780E8F5F225AF"/>
    <w:rsid w:val="004132E8"/>
    <w:pPr>
      <w:spacing w:after="160" w:line="259" w:lineRule="auto"/>
    </w:pPr>
    <w:rPr>
      <w:sz w:val="22"/>
      <w:szCs w:val="22"/>
      <w:lang w:eastAsia="en-US"/>
    </w:rPr>
  </w:style>
  <w:style w:type="paragraph" w:customStyle="1" w:styleId="84AD84FA1F3B41E499BC9970858A2361">
    <w:name w:val="84AD84FA1F3B41E499BC9970858A2361"/>
    <w:rsid w:val="001D5A81"/>
    <w:pPr>
      <w:spacing w:after="160" w:line="259" w:lineRule="auto"/>
    </w:pPr>
    <w:rPr>
      <w:sz w:val="22"/>
      <w:szCs w:val="22"/>
      <w:lang w:eastAsia="en-US"/>
    </w:rPr>
  </w:style>
  <w:style w:type="paragraph" w:customStyle="1" w:styleId="A87F4276022C489EA235323144C98414">
    <w:name w:val="A87F4276022C489EA235323144C98414"/>
    <w:rsid w:val="00097834"/>
    <w:pPr>
      <w:spacing w:after="160" w:line="259" w:lineRule="auto"/>
    </w:pPr>
    <w:rPr>
      <w:sz w:val="22"/>
      <w:szCs w:val="22"/>
      <w:lang w:eastAsia="en-US"/>
    </w:rPr>
  </w:style>
  <w:style w:type="paragraph" w:customStyle="1" w:styleId="89AA79019A2B45E48B915E9E62AA6471">
    <w:name w:val="89AA79019A2B45E48B915E9E62AA6471"/>
    <w:rsid w:val="00097834"/>
    <w:pPr>
      <w:spacing w:after="160" w:line="259" w:lineRule="auto"/>
    </w:pPr>
    <w:rPr>
      <w:sz w:val="22"/>
      <w:szCs w:val="22"/>
      <w:lang w:eastAsia="en-US"/>
    </w:rPr>
  </w:style>
  <w:style w:type="paragraph" w:customStyle="1" w:styleId="E479FD5F5D9F45D48171F64F97A06361">
    <w:name w:val="E479FD5F5D9F45D48171F64F97A06361"/>
    <w:rsid w:val="00097834"/>
    <w:pPr>
      <w:spacing w:after="160" w:line="259" w:lineRule="auto"/>
    </w:pPr>
    <w:rPr>
      <w:sz w:val="22"/>
      <w:szCs w:val="22"/>
      <w:lang w:eastAsia="en-US"/>
    </w:rPr>
  </w:style>
  <w:style w:type="paragraph" w:customStyle="1" w:styleId="C0581D8F5581450EBD52BBAD55A28B27">
    <w:name w:val="C0581D8F5581450EBD52BBAD55A28B27"/>
    <w:rsid w:val="003C3E94"/>
    <w:pPr>
      <w:spacing w:after="160" w:line="259" w:lineRule="auto"/>
    </w:pPr>
    <w:rPr>
      <w:sz w:val="22"/>
      <w:szCs w:val="22"/>
      <w:lang w:eastAsia="en-US"/>
    </w:rPr>
  </w:style>
  <w:style w:type="paragraph" w:customStyle="1" w:styleId="B209EF271FCB43F09A40E91386DB1BF4">
    <w:name w:val="B209EF271FCB43F09A40E91386DB1BF4"/>
    <w:rsid w:val="003C3E94"/>
    <w:pPr>
      <w:spacing w:after="160" w:line="259" w:lineRule="auto"/>
    </w:pPr>
    <w:rPr>
      <w:sz w:val="22"/>
      <w:szCs w:val="22"/>
      <w:lang w:eastAsia="en-US"/>
    </w:rPr>
  </w:style>
  <w:style w:type="paragraph" w:customStyle="1" w:styleId="87329BD1AC234BF9B17F93A9AC68C37C">
    <w:name w:val="87329BD1AC234BF9B17F93A9AC68C37C"/>
    <w:rsid w:val="003C3E94"/>
    <w:pPr>
      <w:spacing w:after="160" w:line="259" w:lineRule="auto"/>
    </w:pPr>
    <w:rPr>
      <w:sz w:val="22"/>
      <w:szCs w:val="22"/>
      <w:lang w:eastAsia="en-US"/>
    </w:rPr>
  </w:style>
  <w:style w:type="paragraph" w:customStyle="1" w:styleId="78F14524CCA243539C663706273D3A4F">
    <w:name w:val="78F14524CCA243539C663706273D3A4F"/>
    <w:rsid w:val="003431C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9F0FAE4C-3FCA-4843-82D0-069A88D0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2143</Words>
  <Characters>12217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2018-04-12T16:38:00Z</dcterms:created>
  <dcterms:modified xsi:type="dcterms:W3CDTF">2018-04-12T16:38:00Z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