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B3CBD" w14:textId="77777777" w:rsidR="000E53CB" w:rsidRPr="00AD49C7" w:rsidRDefault="00AD49C7">
      <w:pPr>
        <w:ind w:left="2029" w:right="2029"/>
        <w:jc w:val="center"/>
        <w:rPr>
          <w:rFonts w:ascii="Arial" w:eastAsia="Arial" w:hAnsi="Arial" w:cs="Arial"/>
          <w:sz w:val="20"/>
          <w:szCs w:val="20"/>
        </w:rPr>
      </w:pPr>
      <w:r w:rsidRPr="00AD49C7">
        <w:rPr>
          <w:rFonts w:ascii="Arial" w:eastAsia="Arial" w:hAnsi="Arial" w:cs="Arial"/>
          <w:b/>
          <w:bCs/>
          <w:spacing w:val="-3"/>
          <w:sz w:val="20"/>
          <w:szCs w:val="20"/>
        </w:rPr>
        <w:t>IDAPA</w:t>
      </w:r>
      <w:r w:rsidRPr="00AD49C7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AD49C7">
        <w:rPr>
          <w:rFonts w:ascii="Arial" w:eastAsia="Arial" w:hAnsi="Arial" w:cs="Arial"/>
          <w:b/>
          <w:bCs/>
          <w:sz w:val="20"/>
          <w:szCs w:val="20"/>
        </w:rPr>
        <w:t>61</w:t>
      </w:r>
      <w:r w:rsidRPr="00AD49C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D49C7">
        <w:rPr>
          <w:rFonts w:ascii="Arial" w:eastAsia="Arial" w:hAnsi="Arial" w:cs="Arial"/>
          <w:b/>
          <w:bCs/>
          <w:sz w:val="20"/>
          <w:szCs w:val="20"/>
        </w:rPr>
        <w:t>–</w:t>
      </w:r>
      <w:r w:rsidRPr="00AD49C7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D49C7">
        <w:rPr>
          <w:rFonts w:ascii="Arial" w:eastAsia="Arial" w:hAnsi="Arial" w:cs="Arial"/>
          <w:b/>
          <w:bCs/>
          <w:sz w:val="20"/>
          <w:szCs w:val="20"/>
        </w:rPr>
        <w:t>IDAHO</w:t>
      </w:r>
      <w:r w:rsidRPr="00AD49C7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STATE</w:t>
      </w:r>
      <w:r w:rsidRPr="00AD49C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D49C7">
        <w:rPr>
          <w:rFonts w:ascii="Arial" w:eastAsia="Arial" w:hAnsi="Arial" w:cs="Arial"/>
          <w:b/>
          <w:bCs/>
          <w:sz w:val="20"/>
          <w:szCs w:val="20"/>
        </w:rPr>
        <w:t>PUBLIC</w:t>
      </w:r>
      <w:r w:rsidRPr="00AD49C7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D49C7">
        <w:rPr>
          <w:rFonts w:ascii="Arial" w:eastAsia="Arial" w:hAnsi="Arial" w:cs="Arial"/>
          <w:b/>
          <w:bCs/>
          <w:sz w:val="20"/>
          <w:szCs w:val="20"/>
        </w:rPr>
        <w:t>DEFENSE</w:t>
      </w:r>
      <w:r w:rsidRPr="00AD49C7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D49C7">
        <w:rPr>
          <w:rFonts w:ascii="Arial" w:eastAsia="Arial" w:hAnsi="Arial" w:cs="Arial"/>
          <w:b/>
          <w:bCs/>
          <w:sz w:val="20"/>
          <w:szCs w:val="20"/>
        </w:rPr>
        <w:t>COMMISSION</w:t>
      </w:r>
    </w:p>
    <w:p w14:paraId="1A15E5D8" w14:textId="77777777" w:rsidR="000E53CB" w:rsidRPr="00AD49C7" w:rsidRDefault="000E53C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1F585F" w14:textId="77777777" w:rsidR="000E53CB" w:rsidRPr="00AD49C7" w:rsidRDefault="000E53CB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14:paraId="2E8E2A9A" w14:textId="77777777" w:rsidR="000E53CB" w:rsidRPr="00AD49C7" w:rsidRDefault="00AD49C7">
      <w:pPr>
        <w:ind w:left="2281"/>
        <w:rPr>
          <w:rFonts w:ascii="Arial" w:eastAsia="Arial" w:hAnsi="Arial" w:cs="Arial"/>
          <w:sz w:val="20"/>
          <w:szCs w:val="20"/>
        </w:rPr>
      </w:pPr>
      <w:r w:rsidRPr="00AD49C7">
        <w:rPr>
          <w:rFonts w:ascii="Arial" w:eastAsia="Arial" w:hAnsi="Arial" w:cs="Arial"/>
          <w:b/>
          <w:bCs/>
          <w:sz w:val="20"/>
          <w:szCs w:val="20"/>
        </w:rPr>
        <w:t>61.01.01</w:t>
      </w:r>
      <w:r w:rsidRPr="00AD49C7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AD49C7">
        <w:rPr>
          <w:rFonts w:ascii="Arial" w:eastAsia="Arial" w:hAnsi="Arial" w:cs="Arial"/>
          <w:b/>
          <w:bCs/>
          <w:sz w:val="20"/>
          <w:szCs w:val="20"/>
        </w:rPr>
        <w:t>–</w:t>
      </w:r>
      <w:r w:rsidRPr="00AD49C7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AD49C7">
        <w:rPr>
          <w:rFonts w:ascii="Arial" w:eastAsia="Arial" w:hAnsi="Arial" w:cs="Arial"/>
          <w:b/>
          <w:bCs/>
          <w:sz w:val="20"/>
          <w:szCs w:val="20"/>
        </w:rPr>
        <w:t>GENERAL</w:t>
      </w:r>
      <w:r w:rsidRPr="00AD49C7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AD49C7">
        <w:rPr>
          <w:rFonts w:ascii="Arial" w:eastAsia="Arial" w:hAnsi="Arial" w:cs="Arial"/>
          <w:b/>
          <w:bCs/>
          <w:sz w:val="20"/>
          <w:szCs w:val="20"/>
        </w:rPr>
        <w:t>PROVISIONS</w:t>
      </w:r>
      <w:r w:rsidRPr="00AD49C7"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 w:rsidRPr="00AD49C7">
        <w:rPr>
          <w:rFonts w:ascii="Arial" w:eastAsia="Arial" w:hAnsi="Arial" w:cs="Arial"/>
          <w:b/>
          <w:bCs/>
          <w:sz w:val="20"/>
          <w:szCs w:val="20"/>
        </w:rPr>
        <w:t>AND</w:t>
      </w:r>
      <w:r w:rsidRPr="00AD49C7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AD49C7">
        <w:rPr>
          <w:rFonts w:ascii="Arial" w:eastAsia="Arial" w:hAnsi="Arial" w:cs="Arial"/>
          <w:b/>
          <w:bCs/>
          <w:sz w:val="20"/>
          <w:szCs w:val="20"/>
        </w:rPr>
        <w:t>DEFINITIONS</w:t>
      </w:r>
    </w:p>
    <w:p w14:paraId="1F05139D" w14:textId="77777777" w:rsidR="000E53CB" w:rsidRPr="00AD49C7" w:rsidRDefault="000E53C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CE3452" w14:textId="77777777" w:rsidR="000E53CB" w:rsidRPr="00AD49C7" w:rsidRDefault="000E53CB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21B9EFCE" w14:textId="77777777" w:rsidR="000E53CB" w:rsidRPr="00AD49C7" w:rsidRDefault="00AD49C7">
      <w:pPr>
        <w:numPr>
          <w:ilvl w:val="0"/>
          <w:numId w:val="2"/>
        </w:numPr>
        <w:tabs>
          <w:tab w:val="left" w:pos="861"/>
        </w:tabs>
        <w:spacing w:line="215" w:lineRule="exact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r w:rsidRPr="00AD49C7">
        <w:rPr>
          <w:rFonts w:ascii="Times New Roman"/>
          <w:b/>
          <w:w w:val="95"/>
          <w:sz w:val="20"/>
        </w:rPr>
        <w:t xml:space="preserve">LEGAL </w:t>
      </w:r>
      <w:r w:rsidRPr="00AD49C7">
        <w:rPr>
          <w:rFonts w:ascii="Times New Roman"/>
          <w:b/>
          <w:spacing w:val="11"/>
          <w:w w:val="95"/>
          <w:sz w:val="20"/>
        </w:rPr>
        <w:t xml:space="preserve"> </w:t>
      </w:r>
      <w:r w:rsidRPr="00AD49C7">
        <w:rPr>
          <w:rFonts w:ascii="Times New Roman"/>
          <w:b/>
          <w:spacing w:val="-2"/>
          <w:w w:val="95"/>
          <w:sz w:val="20"/>
        </w:rPr>
        <w:t>AUTHORITY.</w:t>
      </w:r>
    </w:p>
    <w:p w14:paraId="75316648" w14:textId="77777777" w:rsidR="000E53CB" w:rsidRPr="00AD49C7" w:rsidRDefault="00AD49C7">
      <w:pPr>
        <w:pStyle w:val="BodyText"/>
        <w:tabs>
          <w:tab w:val="left" w:pos="8969"/>
          <w:tab w:val="left" w:pos="9435"/>
        </w:tabs>
        <w:spacing w:line="215" w:lineRule="exact"/>
      </w:pPr>
      <w:r w:rsidRPr="00AD49C7">
        <w:t>This</w:t>
      </w:r>
      <w:r w:rsidRPr="00AD49C7">
        <w:rPr>
          <w:spacing w:val="-6"/>
        </w:rPr>
        <w:t xml:space="preserve"> </w:t>
      </w:r>
      <w:r w:rsidRPr="00AD49C7">
        <w:t>chapter</w:t>
      </w:r>
      <w:r w:rsidRPr="00AD49C7">
        <w:rPr>
          <w:spacing w:val="-5"/>
        </w:rPr>
        <w:t xml:space="preserve"> </w:t>
      </w:r>
      <w:r w:rsidRPr="00AD49C7">
        <w:t>is</w:t>
      </w:r>
      <w:r w:rsidRPr="00AD49C7">
        <w:rPr>
          <w:spacing w:val="-5"/>
        </w:rPr>
        <w:t xml:space="preserve"> </w:t>
      </w:r>
      <w:r w:rsidRPr="00AD49C7">
        <w:t>adopted</w:t>
      </w:r>
      <w:r w:rsidRPr="00AD49C7">
        <w:rPr>
          <w:spacing w:val="-5"/>
        </w:rPr>
        <w:t xml:space="preserve"> </w:t>
      </w:r>
      <w:r w:rsidRPr="00AD49C7">
        <w:t>under</w:t>
      </w:r>
      <w:r w:rsidRPr="00AD49C7">
        <w:rPr>
          <w:spacing w:val="-5"/>
        </w:rPr>
        <w:t xml:space="preserve"> </w:t>
      </w:r>
      <w:r w:rsidRPr="00AD49C7">
        <w:t>the</w:t>
      </w:r>
      <w:r w:rsidRPr="00AD49C7">
        <w:rPr>
          <w:spacing w:val="-5"/>
        </w:rPr>
        <w:t xml:space="preserve"> </w:t>
      </w:r>
      <w:r w:rsidRPr="00AD49C7">
        <w:t>legal</w:t>
      </w:r>
      <w:r w:rsidRPr="00AD49C7">
        <w:rPr>
          <w:spacing w:val="-5"/>
        </w:rPr>
        <w:t xml:space="preserve"> </w:t>
      </w:r>
      <w:r w:rsidRPr="00AD49C7">
        <w:t>authority</w:t>
      </w:r>
      <w:r w:rsidRPr="00AD49C7">
        <w:rPr>
          <w:spacing w:val="-6"/>
        </w:rPr>
        <w:t xml:space="preserve"> </w:t>
      </w:r>
      <w:r w:rsidRPr="00AD49C7">
        <w:t>of</w:t>
      </w:r>
      <w:r w:rsidRPr="00AD49C7">
        <w:rPr>
          <w:spacing w:val="-5"/>
        </w:rPr>
        <w:t xml:space="preserve"> </w:t>
      </w:r>
      <w:r w:rsidRPr="00AD49C7">
        <w:t>Section</w:t>
      </w:r>
      <w:r w:rsidRPr="00AD49C7">
        <w:rPr>
          <w:spacing w:val="-5"/>
        </w:rPr>
        <w:t xml:space="preserve"> </w:t>
      </w:r>
      <w:r w:rsidRPr="00AD49C7">
        <w:t>19-850(1)(a),</w:t>
      </w:r>
      <w:r w:rsidRPr="00AD49C7">
        <w:rPr>
          <w:spacing w:val="-6"/>
        </w:rPr>
        <w:t xml:space="preserve"> </w:t>
      </w:r>
      <w:r w:rsidRPr="00AD49C7">
        <w:t>Idaho</w:t>
      </w:r>
      <w:r w:rsidRPr="00AD49C7">
        <w:rPr>
          <w:spacing w:val="-6"/>
        </w:rPr>
        <w:t xml:space="preserve"> </w:t>
      </w:r>
      <w:r w:rsidRPr="00AD49C7">
        <w:t>Code.</w:t>
      </w:r>
      <w:r w:rsidRPr="00AD49C7">
        <w:tab/>
      </w:r>
      <w:r w:rsidRPr="00AD49C7">
        <w:rPr>
          <w:w w:val="95"/>
        </w:rPr>
        <w:t>(</w:t>
      </w:r>
      <w:r w:rsidRPr="00AD49C7">
        <w:rPr>
          <w:w w:val="95"/>
        </w:rPr>
        <w:tab/>
      </w:r>
      <w:r w:rsidRPr="00AD49C7">
        <w:t>)</w:t>
      </w:r>
    </w:p>
    <w:p w14:paraId="032DDE0F" w14:textId="77777777" w:rsidR="000E53CB" w:rsidRPr="00AD49C7" w:rsidRDefault="00AD49C7">
      <w:pPr>
        <w:pStyle w:val="Heading2"/>
        <w:numPr>
          <w:ilvl w:val="0"/>
          <w:numId w:val="2"/>
        </w:numPr>
        <w:tabs>
          <w:tab w:val="left" w:pos="860"/>
        </w:tabs>
        <w:spacing w:before="169" w:line="215" w:lineRule="exact"/>
        <w:ind w:left="859" w:hanging="719"/>
        <w:rPr>
          <w:b w:val="0"/>
          <w:bCs w:val="0"/>
        </w:rPr>
      </w:pPr>
      <w:r w:rsidRPr="00AD49C7">
        <w:t>TITLE</w:t>
      </w:r>
      <w:r w:rsidRPr="00AD49C7">
        <w:rPr>
          <w:spacing w:val="-19"/>
        </w:rPr>
        <w:t xml:space="preserve"> </w:t>
      </w:r>
      <w:r w:rsidRPr="00AD49C7">
        <w:t>AND</w:t>
      </w:r>
      <w:r w:rsidRPr="00AD49C7">
        <w:rPr>
          <w:spacing w:val="-10"/>
        </w:rPr>
        <w:t xml:space="preserve"> </w:t>
      </w:r>
      <w:r w:rsidRPr="00AD49C7">
        <w:t>SCOPE.</w:t>
      </w:r>
    </w:p>
    <w:p w14:paraId="11AC8958" w14:textId="77777777" w:rsidR="000E53CB" w:rsidRPr="00AD49C7" w:rsidRDefault="00AD49C7">
      <w:pPr>
        <w:pStyle w:val="BodyText"/>
        <w:tabs>
          <w:tab w:val="left" w:pos="8967"/>
          <w:tab w:val="left" w:pos="9434"/>
        </w:tabs>
        <w:spacing w:before="12" w:line="200" w:lineRule="exact"/>
        <w:ind w:right="137"/>
      </w:pPr>
      <w:r w:rsidRPr="00AD49C7">
        <w:t>This</w:t>
      </w:r>
      <w:r w:rsidRPr="00AD49C7">
        <w:rPr>
          <w:spacing w:val="-12"/>
        </w:rPr>
        <w:t xml:space="preserve"> </w:t>
      </w:r>
      <w:r w:rsidRPr="00AD49C7">
        <w:t>chapter</w:t>
      </w:r>
      <w:r w:rsidRPr="00AD49C7">
        <w:rPr>
          <w:spacing w:val="-11"/>
        </w:rPr>
        <w:t xml:space="preserve"> </w:t>
      </w:r>
      <w:r w:rsidRPr="00AD49C7">
        <w:t>is</w:t>
      </w:r>
      <w:r w:rsidRPr="00AD49C7">
        <w:rPr>
          <w:spacing w:val="-11"/>
        </w:rPr>
        <w:t xml:space="preserve"> </w:t>
      </w:r>
      <w:r w:rsidRPr="00AD49C7">
        <w:t>titled</w:t>
      </w:r>
      <w:r w:rsidRPr="00AD49C7">
        <w:rPr>
          <w:spacing w:val="-11"/>
        </w:rPr>
        <w:t xml:space="preserve"> </w:t>
      </w:r>
      <w:r w:rsidRPr="00AD49C7">
        <w:t>“General</w:t>
      </w:r>
      <w:r w:rsidRPr="00AD49C7">
        <w:rPr>
          <w:spacing w:val="-12"/>
        </w:rPr>
        <w:t xml:space="preserve"> </w:t>
      </w:r>
      <w:r w:rsidRPr="00AD49C7">
        <w:t>Provisions</w:t>
      </w:r>
      <w:r w:rsidRPr="00AD49C7">
        <w:rPr>
          <w:spacing w:val="-12"/>
        </w:rPr>
        <w:t xml:space="preserve"> </w:t>
      </w:r>
      <w:r w:rsidRPr="00AD49C7">
        <w:t>and</w:t>
      </w:r>
      <w:r w:rsidRPr="00AD49C7">
        <w:rPr>
          <w:spacing w:val="-11"/>
        </w:rPr>
        <w:t xml:space="preserve"> </w:t>
      </w:r>
      <w:r w:rsidRPr="00AD49C7">
        <w:t>Definitions,”</w:t>
      </w:r>
      <w:r w:rsidRPr="00AD49C7">
        <w:rPr>
          <w:spacing w:val="-11"/>
        </w:rPr>
        <w:t xml:space="preserve"> </w:t>
      </w:r>
      <w:r w:rsidRPr="00AD49C7">
        <w:t>and</w:t>
      </w:r>
      <w:r w:rsidRPr="00AD49C7">
        <w:rPr>
          <w:spacing w:val="-11"/>
        </w:rPr>
        <w:t xml:space="preserve"> </w:t>
      </w:r>
      <w:r w:rsidRPr="00AD49C7">
        <w:t>contains</w:t>
      </w:r>
      <w:r w:rsidRPr="00AD49C7">
        <w:rPr>
          <w:spacing w:val="-11"/>
        </w:rPr>
        <w:t xml:space="preserve"> </w:t>
      </w:r>
      <w:r w:rsidRPr="00AD49C7">
        <w:t>general</w:t>
      </w:r>
      <w:r w:rsidRPr="00AD49C7">
        <w:rPr>
          <w:spacing w:val="-11"/>
        </w:rPr>
        <w:t xml:space="preserve"> </w:t>
      </w:r>
      <w:r w:rsidRPr="00AD49C7">
        <w:t>provisions</w:t>
      </w:r>
      <w:r w:rsidRPr="00AD49C7">
        <w:rPr>
          <w:spacing w:val="-11"/>
        </w:rPr>
        <w:t xml:space="preserve"> </w:t>
      </w:r>
      <w:r w:rsidRPr="00AD49C7">
        <w:t>and</w:t>
      </w:r>
      <w:r w:rsidRPr="00AD49C7">
        <w:rPr>
          <w:spacing w:val="-12"/>
        </w:rPr>
        <w:t xml:space="preserve"> </w:t>
      </w:r>
      <w:r w:rsidRPr="00AD49C7">
        <w:t>definitions</w:t>
      </w:r>
      <w:r w:rsidRPr="00AD49C7">
        <w:rPr>
          <w:spacing w:val="-11"/>
        </w:rPr>
        <w:t xml:space="preserve"> </w:t>
      </w:r>
      <w:r w:rsidRPr="00AD49C7">
        <w:t>applicable</w:t>
      </w:r>
      <w:r w:rsidRPr="00AD49C7">
        <w:rPr>
          <w:spacing w:val="30"/>
          <w:w w:val="99"/>
        </w:rPr>
        <w:t xml:space="preserve"> </w:t>
      </w:r>
      <w:r w:rsidRPr="00AD49C7">
        <w:t>to</w:t>
      </w:r>
      <w:r w:rsidRPr="00AD49C7">
        <w:rPr>
          <w:spacing w:val="-3"/>
        </w:rPr>
        <w:t xml:space="preserve"> </w:t>
      </w:r>
      <w:r w:rsidRPr="00AD49C7">
        <w:rPr>
          <w:spacing w:val="-5"/>
        </w:rPr>
        <w:t>IDAPA</w:t>
      </w:r>
      <w:r w:rsidRPr="00AD49C7">
        <w:rPr>
          <w:spacing w:val="-14"/>
        </w:rPr>
        <w:t xml:space="preserve"> </w:t>
      </w:r>
      <w:r w:rsidRPr="00AD49C7">
        <w:t>61.</w:t>
      </w:r>
      <w:r w:rsidRPr="00AD49C7">
        <w:tab/>
      </w:r>
      <w:r w:rsidRPr="00AD49C7">
        <w:rPr>
          <w:w w:val="95"/>
        </w:rPr>
        <w:t>(</w:t>
      </w:r>
      <w:r w:rsidRPr="00AD49C7">
        <w:rPr>
          <w:w w:val="95"/>
        </w:rPr>
        <w:tab/>
        <w:t>)</w:t>
      </w:r>
    </w:p>
    <w:p w14:paraId="231DA8AC" w14:textId="77777777" w:rsidR="000E53CB" w:rsidRPr="00AD49C7" w:rsidRDefault="00AD49C7">
      <w:pPr>
        <w:pStyle w:val="Heading2"/>
        <w:numPr>
          <w:ilvl w:val="0"/>
          <w:numId w:val="2"/>
        </w:numPr>
        <w:tabs>
          <w:tab w:val="left" w:pos="860"/>
        </w:tabs>
        <w:spacing w:before="173"/>
        <w:ind w:left="859" w:hanging="719"/>
        <w:rPr>
          <w:b w:val="0"/>
          <w:bCs w:val="0"/>
        </w:rPr>
      </w:pPr>
      <w:r w:rsidRPr="00AD49C7">
        <w:rPr>
          <w:spacing w:val="-2"/>
          <w:w w:val="95"/>
        </w:rPr>
        <w:t>ADMINISTRATIVE</w:t>
      </w:r>
      <w:r w:rsidRPr="00AD49C7">
        <w:rPr>
          <w:w w:val="95"/>
        </w:rPr>
        <w:t xml:space="preserve">  </w:t>
      </w:r>
      <w:r w:rsidRPr="00AD49C7">
        <w:rPr>
          <w:spacing w:val="5"/>
          <w:w w:val="95"/>
        </w:rPr>
        <w:t xml:space="preserve"> </w:t>
      </w:r>
      <w:r w:rsidRPr="00AD49C7">
        <w:rPr>
          <w:spacing w:val="-1"/>
          <w:w w:val="95"/>
        </w:rPr>
        <w:t>APPEALS.</w:t>
      </w:r>
    </w:p>
    <w:p w14:paraId="43DCA5B3" w14:textId="77777777" w:rsidR="000E53CB" w:rsidRPr="00AD49C7" w:rsidRDefault="000E53CB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2CDAE5B" w14:textId="77777777" w:rsidR="000E53CB" w:rsidRPr="00AD49C7" w:rsidRDefault="00AD49C7">
      <w:pPr>
        <w:numPr>
          <w:ilvl w:val="1"/>
          <w:numId w:val="2"/>
        </w:numPr>
        <w:tabs>
          <w:tab w:val="left" w:pos="1581"/>
          <w:tab w:val="left" w:pos="8968"/>
          <w:tab w:val="left" w:pos="9434"/>
        </w:tabs>
        <w:spacing w:line="200" w:lineRule="exact"/>
        <w:ind w:right="136" w:firstLine="72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AD49C7">
        <w:rPr>
          <w:rFonts w:ascii="Times New Roman" w:eastAsia="Times New Roman" w:hAnsi="Times New Roman" w:cs="Times New Roman"/>
          <w:b/>
          <w:bCs/>
          <w:sz w:val="20"/>
          <w:szCs w:val="20"/>
        </w:rPr>
        <w:t>Intermediate</w:t>
      </w:r>
      <w:r w:rsidRPr="00AD49C7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Administrative</w:t>
      </w:r>
      <w:r w:rsidRPr="00AD49C7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b/>
          <w:bCs/>
          <w:sz w:val="20"/>
          <w:szCs w:val="20"/>
        </w:rPr>
        <w:t>Appeal</w:t>
      </w:r>
      <w:r w:rsidRPr="00AD49C7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Procedure</w:t>
      </w:r>
      <w:r w:rsidRPr="00AD49C7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AD49C7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z w:val="20"/>
          <w:szCs w:val="20"/>
        </w:rPr>
        <w:t>Except</w:t>
      </w:r>
      <w:r w:rsidRPr="00AD49C7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D49C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z w:val="20"/>
          <w:szCs w:val="20"/>
        </w:rPr>
        <w:t>set</w:t>
      </w:r>
      <w:r w:rsidRPr="00AD49C7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pacing w:val="-1"/>
          <w:sz w:val="20"/>
          <w:szCs w:val="20"/>
        </w:rPr>
        <w:t>forth</w:t>
      </w:r>
      <w:r w:rsidRPr="00AD49C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z w:val="20"/>
          <w:szCs w:val="20"/>
        </w:rPr>
        <w:t>herein,</w:t>
      </w:r>
      <w:r w:rsidRPr="00AD49C7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pacing w:val="-5"/>
          <w:sz w:val="20"/>
          <w:szCs w:val="20"/>
        </w:rPr>
        <w:t>IDAPA</w:t>
      </w:r>
      <w:r w:rsidRPr="00AD49C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pacing w:val="-1"/>
          <w:sz w:val="20"/>
          <w:szCs w:val="20"/>
        </w:rPr>
        <w:t>04.11.01,</w:t>
      </w:r>
      <w:r w:rsidRPr="00AD49C7">
        <w:rPr>
          <w:rFonts w:ascii="Times New Roman" w:eastAsia="Times New Roman" w:hAnsi="Times New Roman" w:cs="Times New Roman"/>
          <w:spacing w:val="39"/>
          <w:w w:val="99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pacing w:val="-1"/>
          <w:sz w:val="20"/>
          <w:szCs w:val="20"/>
        </w:rPr>
        <w:t>“Idaho</w:t>
      </w:r>
      <w:r w:rsidRPr="00AD49C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pacing w:val="-1"/>
          <w:sz w:val="20"/>
          <w:szCs w:val="20"/>
        </w:rPr>
        <w:t>Rules</w:t>
      </w:r>
      <w:r w:rsidRPr="00AD49C7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D49C7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z w:val="20"/>
          <w:szCs w:val="20"/>
        </w:rPr>
        <w:t>Administrative</w:t>
      </w:r>
      <w:r w:rsidRPr="00AD49C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z w:val="20"/>
          <w:szCs w:val="20"/>
        </w:rPr>
        <w:t>Procedure</w:t>
      </w:r>
      <w:r w:rsidRPr="00AD49C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D49C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D49C7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z w:val="20"/>
          <w:szCs w:val="20"/>
        </w:rPr>
        <w:t>Attorney</w:t>
      </w:r>
      <w:r w:rsidRPr="00AD49C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z w:val="20"/>
          <w:szCs w:val="20"/>
        </w:rPr>
        <w:t>General,”</w:t>
      </w:r>
      <w:r w:rsidRPr="00AD49C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D49C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z w:val="20"/>
          <w:szCs w:val="20"/>
        </w:rPr>
        <w:t>apply</w:t>
      </w:r>
      <w:r w:rsidRPr="00AD49C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D49C7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pacing w:val="-5"/>
          <w:sz w:val="20"/>
          <w:szCs w:val="20"/>
        </w:rPr>
        <w:t>IDAPA</w:t>
      </w:r>
      <w:r w:rsidRPr="00AD49C7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AD49C7">
        <w:rPr>
          <w:rFonts w:ascii="Times New Roman" w:eastAsia="Times New Roman" w:hAnsi="Times New Roman" w:cs="Times New Roman"/>
          <w:sz w:val="20"/>
          <w:szCs w:val="20"/>
        </w:rPr>
        <w:t>61.</w:t>
      </w:r>
      <w:r w:rsidRPr="00AD49C7">
        <w:rPr>
          <w:rFonts w:ascii="Times New Roman" w:eastAsia="Times New Roman" w:hAnsi="Times New Roman" w:cs="Times New Roman"/>
          <w:sz w:val="20"/>
          <w:szCs w:val="20"/>
        </w:rPr>
        <w:tab/>
      </w:r>
      <w:r w:rsidRPr="00AD49C7">
        <w:rPr>
          <w:rFonts w:ascii="Times New Roman" w:eastAsia="Times New Roman" w:hAnsi="Times New Roman" w:cs="Times New Roman"/>
          <w:w w:val="95"/>
          <w:sz w:val="20"/>
          <w:szCs w:val="20"/>
        </w:rPr>
        <w:t>(</w:t>
      </w:r>
      <w:r w:rsidRPr="00AD49C7"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 w:rsidRPr="00AD49C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7A682DF" w14:textId="77777777" w:rsidR="000E53CB" w:rsidRPr="00AD49C7" w:rsidRDefault="000E53C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39F76621" w14:textId="77777777" w:rsidR="000E53CB" w:rsidRPr="00AD49C7" w:rsidRDefault="00AD49C7">
      <w:pPr>
        <w:numPr>
          <w:ilvl w:val="1"/>
          <w:numId w:val="2"/>
        </w:numPr>
        <w:tabs>
          <w:tab w:val="left" w:pos="1581"/>
          <w:tab w:val="left" w:pos="8969"/>
          <w:tab w:val="left" w:pos="9434"/>
        </w:tabs>
        <w:spacing w:line="200" w:lineRule="exact"/>
        <w:ind w:right="136" w:firstLine="72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AD49C7">
        <w:rPr>
          <w:rFonts w:ascii="Times New Roman"/>
          <w:b/>
          <w:sz w:val="20"/>
        </w:rPr>
        <w:t>Confidential</w:t>
      </w:r>
      <w:r w:rsidRPr="00AD49C7">
        <w:rPr>
          <w:rFonts w:ascii="Times New Roman"/>
          <w:b/>
          <w:spacing w:val="24"/>
          <w:sz w:val="20"/>
        </w:rPr>
        <w:t xml:space="preserve"> </w:t>
      </w:r>
      <w:r w:rsidRPr="00AD49C7">
        <w:rPr>
          <w:rFonts w:ascii="Times New Roman"/>
          <w:b/>
          <w:sz w:val="20"/>
        </w:rPr>
        <w:t>Information</w:t>
      </w:r>
      <w:r w:rsidRPr="00AD49C7">
        <w:rPr>
          <w:rFonts w:ascii="Times New Roman"/>
          <w:b/>
          <w:spacing w:val="24"/>
          <w:sz w:val="20"/>
        </w:rPr>
        <w:t xml:space="preserve"> </w:t>
      </w:r>
      <w:r w:rsidRPr="00AD49C7">
        <w:rPr>
          <w:rFonts w:ascii="Times New Roman"/>
          <w:b/>
          <w:sz w:val="20"/>
        </w:rPr>
        <w:t>Exempt</w:t>
      </w:r>
      <w:r w:rsidRPr="00AD49C7">
        <w:rPr>
          <w:rFonts w:ascii="Times New Roman"/>
          <w:b/>
          <w:spacing w:val="25"/>
          <w:sz w:val="20"/>
        </w:rPr>
        <w:t xml:space="preserve"> </w:t>
      </w:r>
      <w:proofErr w:type="gramStart"/>
      <w:r w:rsidRPr="00AD49C7">
        <w:rPr>
          <w:rFonts w:ascii="Times New Roman"/>
          <w:b/>
          <w:spacing w:val="-1"/>
          <w:sz w:val="20"/>
        </w:rPr>
        <w:t>From</w:t>
      </w:r>
      <w:proofErr w:type="gramEnd"/>
      <w:r w:rsidRPr="00AD49C7">
        <w:rPr>
          <w:rFonts w:ascii="Times New Roman"/>
          <w:b/>
          <w:spacing w:val="24"/>
          <w:sz w:val="20"/>
        </w:rPr>
        <w:t xml:space="preserve"> </w:t>
      </w:r>
      <w:r w:rsidRPr="00AD49C7">
        <w:rPr>
          <w:rFonts w:ascii="Times New Roman"/>
          <w:b/>
          <w:sz w:val="20"/>
        </w:rPr>
        <w:t>Public</w:t>
      </w:r>
      <w:r w:rsidRPr="00AD49C7">
        <w:rPr>
          <w:rFonts w:ascii="Times New Roman"/>
          <w:b/>
          <w:spacing w:val="24"/>
          <w:sz w:val="20"/>
        </w:rPr>
        <w:t xml:space="preserve"> </w:t>
      </w:r>
      <w:r w:rsidRPr="00AD49C7">
        <w:rPr>
          <w:rFonts w:ascii="Times New Roman"/>
          <w:b/>
          <w:sz w:val="20"/>
        </w:rPr>
        <w:t>Records</w:t>
      </w:r>
      <w:r w:rsidRPr="00AD49C7">
        <w:rPr>
          <w:rFonts w:ascii="Times New Roman"/>
          <w:sz w:val="20"/>
        </w:rPr>
        <w:t>.</w:t>
      </w:r>
      <w:r w:rsidRPr="00AD49C7">
        <w:rPr>
          <w:rFonts w:ascii="Times New Roman"/>
          <w:spacing w:val="23"/>
          <w:sz w:val="20"/>
        </w:rPr>
        <w:t xml:space="preserve"> </w:t>
      </w:r>
      <w:r w:rsidRPr="00AD49C7">
        <w:rPr>
          <w:rFonts w:ascii="Times New Roman"/>
          <w:sz w:val="20"/>
        </w:rPr>
        <w:t>Documents</w:t>
      </w:r>
      <w:r w:rsidRPr="00AD49C7">
        <w:rPr>
          <w:rFonts w:ascii="Times New Roman"/>
          <w:spacing w:val="25"/>
          <w:sz w:val="20"/>
        </w:rPr>
        <w:t xml:space="preserve"> </w:t>
      </w:r>
      <w:r w:rsidRPr="00AD49C7">
        <w:rPr>
          <w:rFonts w:ascii="Times New Roman"/>
          <w:sz w:val="20"/>
        </w:rPr>
        <w:t>containing</w:t>
      </w:r>
      <w:r w:rsidRPr="00AD49C7">
        <w:rPr>
          <w:rFonts w:ascii="Times New Roman"/>
          <w:spacing w:val="23"/>
          <w:sz w:val="20"/>
        </w:rPr>
        <w:t xml:space="preserve"> </w:t>
      </w:r>
      <w:r w:rsidRPr="00AD49C7">
        <w:rPr>
          <w:rFonts w:ascii="Times New Roman"/>
          <w:sz w:val="20"/>
        </w:rPr>
        <w:t>confidential</w:t>
      </w:r>
      <w:r w:rsidRPr="00AD49C7">
        <w:rPr>
          <w:rFonts w:ascii="Times New Roman"/>
          <w:spacing w:val="30"/>
          <w:w w:val="99"/>
          <w:sz w:val="20"/>
        </w:rPr>
        <w:t xml:space="preserve"> </w:t>
      </w:r>
      <w:r w:rsidRPr="00AD49C7">
        <w:rPr>
          <w:rFonts w:ascii="Times New Roman"/>
          <w:sz w:val="20"/>
        </w:rPr>
        <w:t>information</w:t>
      </w:r>
      <w:r w:rsidRPr="00AD49C7">
        <w:rPr>
          <w:rFonts w:ascii="Times New Roman"/>
          <w:spacing w:val="-6"/>
          <w:sz w:val="20"/>
        </w:rPr>
        <w:t xml:space="preserve"> </w:t>
      </w:r>
      <w:r w:rsidRPr="00AD49C7">
        <w:rPr>
          <w:rFonts w:ascii="Times New Roman"/>
          <w:sz w:val="20"/>
        </w:rPr>
        <w:t>and</w:t>
      </w:r>
      <w:r w:rsidRPr="00AD49C7">
        <w:rPr>
          <w:rFonts w:ascii="Times New Roman"/>
          <w:spacing w:val="-5"/>
          <w:sz w:val="20"/>
        </w:rPr>
        <w:t xml:space="preserve"> </w:t>
      </w:r>
      <w:r w:rsidRPr="00AD49C7">
        <w:rPr>
          <w:rFonts w:ascii="Times New Roman"/>
          <w:sz w:val="20"/>
        </w:rPr>
        <w:t>submitted</w:t>
      </w:r>
      <w:r w:rsidRPr="00AD49C7">
        <w:rPr>
          <w:rFonts w:ascii="Times New Roman"/>
          <w:spacing w:val="-6"/>
          <w:sz w:val="20"/>
        </w:rPr>
        <w:t xml:space="preserve"> </w:t>
      </w:r>
      <w:r w:rsidRPr="00AD49C7">
        <w:rPr>
          <w:rFonts w:ascii="Times New Roman"/>
          <w:sz w:val="20"/>
        </w:rPr>
        <w:t>in</w:t>
      </w:r>
      <w:r w:rsidRPr="00AD49C7">
        <w:rPr>
          <w:rFonts w:ascii="Times New Roman"/>
          <w:spacing w:val="-5"/>
          <w:sz w:val="20"/>
        </w:rPr>
        <w:t xml:space="preserve"> </w:t>
      </w:r>
      <w:r w:rsidRPr="00AD49C7">
        <w:rPr>
          <w:rFonts w:ascii="Times New Roman"/>
          <w:sz w:val="20"/>
        </w:rPr>
        <w:t>any</w:t>
      </w:r>
      <w:r w:rsidRPr="00AD49C7">
        <w:rPr>
          <w:rFonts w:ascii="Times New Roman"/>
          <w:spacing w:val="-8"/>
          <w:sz w:val="20"/>
        </w:rPr>
        <w:t xml:space="preserve"> </w:t>
      </w:r>
      <w:r w:rsidRPr="00AD49C7">
        <w:rPr>
          <w:rFonts w:ascii="Times New Roman"/>
          <w:sz w:val="20"/>
        </w:rPr>
        <w:t>administrative</w:t>
      </w:r>
      <w:r w:rsidRPr="00AD49C7">
        <w:rPr>
          <w:rFonts w:ascii="Times New Roman"/>
          <w:spacing w:val="-5"/>
          <w:sz w:val="20"/>
        </w:rPr>
        <w:t xml:space="preserve"> </w:t>
      </w:r>
      <w:r w:rsidRPr="00AD49C7">
        <w:rPr>
          <w:rFonts w:ascii="Times New Roman"/>
          <w:sz w:val="20"/>
        </w:rPr>
        <w:t>proceeding</w:t>
      </w:r>
      <w:r w:rsidRPr="00AD49C7">
        <w:rPr>
          <w:rFonts w:ascii="Times New Roman"/>
          <w:spacing w:val="-6"/>
          <w:sz w:val="20"/>
        </w:rPr>
        <w:t xml:space="preserve"> </w:t>
      </w:r>
      <w:r w:rsidRPr="00AD49C7">
        <w:rPr>
          <w:rFonts w:ascii="Times New Roman"/>
          <w:sz w:val="20"/>
        </w:rPr>
        <w:t>must</w:t>
      </w:r>
      <w:r w:rsidRPr="00AD49C7">
        <w:rPr>
          <w:rFonts w:ascii="Times New Roman"/>
          <w:spacing w:val="-6"/>
          <w:sz w:val="20"/>
        </w:rPr>
        <w:t xml:space="preserve"> </w:t>
      </w:r>
      <w:r w:rsidRPr="00AD49C7">
        <w:rPr>
          <w:rFonts w:ascii="Times New Roman"/>
          <w:sz w:val="20"/>
        </w:rPr>
        <w:t>be</w:t>
      </w:r>
      <w:r w:rsidRPr="00AD49C7">
        <w:rPr>
          <w:rFonts w:ascii="Times New Roman"/>
          <w:spacing w:val="-6"/>
          <w:sz w:val="20"/>
        </w:rPr>
        <w:t xml:space="preserve"> </w:t>
      </w:r>
      <w:r w:rsidRPr="00AD49C7">
        <w:rPr>
          <w:rFonts w:ascii="Times New Roman"/>
          <w:sz w:val="20"/>
        </w:rPr>
        <w:t>redacted</w:t>
      </w:r>
      <w:r w:rsidRPr="00AD49C7">
        <w:rPr>
          <w:rFonts w:ascii="Times New Roman"/>
          <w:spacing w:val="-6"/>
          <w:sz w:val="20"/>
        </w:rPr>
        <w:t xml:space="preserve"> </w:t>
      </w:r>
      <w:r w:rsidRPr="00AD49C7">
        <w:rPr>
          <w:rFonts w:ascii="Times New Roman"/>
          <w:sz w:val="20"/>
        </w:rPr>
        <w:t>or</w:t>
      </w:r>
      <w:r w:rsidRPr="00AD49C7">
        <w:rPr>
          <w:rFonts w:ascii="Times New Roman"/>
          <w:spacing w:val="-6"/>
          <w:sz w:val="20"/>
        </w:rPr>
        <w:t xml:space="preserve"> </w:t>
      </w:r>
      <w:r w:rsidRPr="00AD49C7">
        <w:rPr>
          <w:rFonts w:ascii="Times New Roman"/>
          <w:sz w:val="20"/>
        </w:rPr>
        <w:t>filed</w:t>
      </w:r>
      <w:r w:rsidRPr="00AD49C7">
        <w:rPr>
          <w:rFonts w:ascii="Times New Roman"/>
          <w:spacing w:val="-5"/>
          <w:sz w:val="20"/>
        </w:rPr>
        <w:t xml:space="preserve"> </w:t>
      </w:r>
      <w:r w:rsidRPr="00AD49C7">
        <w:rPr>
          <w:rFonts w:ascii="Times New Roman"/>
          <w:sz w:val="20"/>
        </w:rPr>
        <w:t>under</w:t>
      </w:r>
      <w:r w:rsidRPr="00AD49C7">
        <w:rPr>
          <w:rFonts w:ascii="Times New Roman"/>
          <w:spacing w:val="-6"/>
          <w:sz w:val="20"/>
        </w:rPr>
        <w:t xml:space="preserve"> </w:t>
      </w:r>
      <w:r w:rsidRPr="00AD49C7">
        <w:rPr>
          <w:rFonts w:ascii="Times New Roman"/>
          <w:sz w:val="20"/>
        </w:rPr>
        <w:t>seal.</w:t>
      </w:r>
      <w:r w:rsidRPr="00AD49C7">
        <w:rPr>
          <w:rFonts w:ascii="Times New Roman"/>
          <w:sz w:val="20"/>
        </w:rPr>
        <w:tab/>
      </w:r>
      <w:r w:rsidRPr="00AD49C7">
        <w:rPr>
          <w:rFonts w:ascii="Times New Roman"/>
          <w:w w:val="95"/>
          <w:sz w:val="20"/>
        </w:rPr>
        <w:t>(</w:t>
      </w:r>
      <w:r w:rsidRPr="00AD49C7">
        <w:rPr>
          <w:rFonts w:ascii="Times New Roman"/>
          <w:w w:val="95"/>
          <w:sz w:val="20"/>
        </w:rPr>
        <w:tab/>
      </w:r>
      <w:r w:rsidRPr="00AD49C7">
        <w:rPr>
          <w:rFonts w:ascii="Times New Roman"/>
          <w:sz w:val="20"/>
        </w:rPr>
        <w:t>)</w:t>
      </w:r>
    </w:p>
    <w:p w14:paraId="6315C48C" w14:textId="77777777" w:rsidR="000E53CB" w:rsidRPr="00AD49C7" w:rsidRDefault="00AD49C7">
      <w:pPr>
        <w:pStyle w:val="Heading2"/>
        <w:numPr>
          <w:ilvl w:val="1"/>
          <w:numId w:val="2"/>
        </w:numPr>
        <w:tabs>
          <w:tab w:val="left" w:pos="860"/>
        </w:tabs>
        <w:spacing w:before="173" w:line="215" w:lineRule="exact"/>
        <w:ind w:left="859" w:hanging="719"/>
        <w:jc w:val="left"/>
        <w:rPr>
          <w:b w:val="0"/>
          <w:bCs w:val="0"/>
        </w:rPr>
      </w:pPr>
      <w:r w:rsidRPr="00AD49C7">
        <w:t>FILING</w:t>
      </w:r>
      <w:r w:rsidRPr="00AD49C7">
        <w:rPr>
          <w:spacing w:val="-13"/>
        </w:rPr>
        <w:t xml:space="preserve"> </w:t>
      </w:r>
      <w:r w:rsidRPr="00AD49C7">
        <w:rPr>
          <w:spacing w:val="-1"/>
        </w:rPr>
        <w:t>OF</w:t>
      </w:r>
      <w:r w:rsidRPr="00AD49C7">
        <w:rPr>
          <w:spacing w:val="-18"/>
        </w:rPr>
        <w:t xml:space="preserve"> </w:t>
      </w:r>
      <w:r w:rsidRPr="00AD49C7">
        <w:rPr>
          <w:spacing w:val="-1"/>
        </w:rPr>
        <w:t>DOCUMENTS.</w:t>
      </w:r>
    </w:p>
    <w:p w14:paraId="5522106A" w14:textId="77777777" w:rsidR="000E53CB" w:rsidRPr="00AD49C7" w:rsidRDefault="00AD49C7">
      <w:pPr>
        <w:pStyle w:val="BodyText"/>
        <w:tabs>
          <w:tab w:val="left" w:pos="8967"/>
        </w:tabs>
        <w:spacing w:before="9" w:line="208" w:lineRule="auto"/>
        <w:ind w:right="136"/>
        <w:jc w:val="both"/>
      </w:pPr>
      <w:r w:rsidRPr="00AD49C7">
        <w:t>Unless</w:t>
      </w:r>
      <w:r w:rsidRPr="00AD49C7">
        <w:rPr>
          <w:spacing w:val="1"/>
        </w:rPr>
        <w:t xml:space="preserve"> </w:t>
      </w:r>
      <w:r w:rsidRPr="00AD49C7">
        <w:t>otherwise</w:t>
      </w:r>
      <w:r w:rsidRPr="00AD49C7">
        <w:rPr>
          <w:spacing w:val="2"/>
        </w:rPr>
        <w:t xml:space="preserve"> </w:t>
      </w:r>
      <w:r w:rsidRPr="00AD49C7">
        <w:rPr>
          <w:spacing w:val="-1"/>
        </w:rPr>
        <w:t>set</w:t>
      </w:r>
      <w:r w:rsidRPr="00AD49C7">
        <w:rPr>
          <w:spacing w:val="3"/>
        </w:rPr>
        <w:t xml:space="preserve"> </w:t>
      </w:r>
      <w:r w:rsidRPr="00AD49C7">
        <w:rPr>
          <w:spacing w:val="-1"/>
        </w:rPr>
        <w:t>forth</w:t>
      </w:r>
      <w:r w:rsidRPr="00AD49C7">
        <w:rPr>
          <w:spacing w:val="2"/>
        </w:rPr>
        <w:t xml:space="preserve"> </w:t>
      </w:r>
      <w:r w:rsidRPr="00AD49C7">
        <w:t>in</w:t>
      </w:r>
      <w:r w:rsidRPr="00AD49C7">
        <w:rPr>
          <w:spacing w:val="1"/>
        </w:rPr>
        <w:t xml:space="preserve"> </w:t>
      </w:r>
      <w:r w:rsidRPr="00AD49C7">
        <w:t>a</w:t>
      </w:r>
      <w:r w:rsidRPr="00AD49C7">
        <w:rPr>
          <w:spacing w:val="2"/>
        </w:rPr>
        <w:t xml:space="preserve"> </w:t>
      </w:r>
      <w:r w:rsidRPr="00AD49C7">
        <w:t>Notice</w:t>
      </w:r>
      <w:r w:rsidRPr="00AD49C7">
        <w:rPr>
          <w:spacing w:val="2"/>
        </w:rPr>
        <w:t xml:space="preserve"> </w:t>
      </w:r>
      <w:r w:rsidRPr="00AD49C7">
        <w:t>of</w:t>
      </w:r>
      <w:r w:rsidRPr="00AD49C7">
        <w:rPr>
          <w:spacing w:val="2"/>
        </w:rPr>
        <w:t xml:space="preserve"> </w:t>
      </w:r>
      <w:r w:rsidRPr="00AD49C7">
        <w:t>Rulemaking</w:t>
      </w:r>
      <w:r w:rsidRPr="00AD49C7">
        <w:rPr>
          <w:spacing w:val="1"/>
        </w:rPr>
        <w:t xml:space="preserve"> </w:t>
      </w:r>
      <w:r w:rsidRPr="00AD49C7">
        <w:t>or</w:t>
      </w:r>
      <w:r w:rsidRPr="00AD49C7">
        <w:rPr>
          <w:spacing w:val="2"/>
        </w:rPr>
        <w:t xml:space="preserve"> </w:t>
      </w:r>
      <w:r w:rsidRPr="00AD49C7">
        <w:t>Order</w:t>
      </w:r>
      <w:r w:rsidRPr="00AD49C7">
        <w:rPr>
          <w:spacing w:val="2"/>
        </w:rPr>
        <w:t xml:space="preserve"> </w:t>
      </w:r>
      <w:r w:rsidRPr="00AD49C7">
        <w:rPr>
          <w:spacing w:val="-1"/>
        </w:rPr>
        <w:t>of</w:t>
      </w:r>
      <w:r w:rsidRPr="00AD49C7">
        <w:rPr>
          <w:spacing w:val="2"/>
        </w:rPr>
        <w:t xml:space="preserve"> </w:t>
      </w:r>
      <w:r w:rsidRPr="00AD49C7">
        <w:t>the</w:t>
      </w:r>
      <w:r w:rsidRPr="00AD49C7">
        <w:rPr>
          <w:spacing w:val="1"/>
        </w:rPr>
        <w:t xml:space="preserve"> </w:t>
      </w:r>
      <w:r w:rsidRPr="00AD49C7">
        <w:t>Commission</w:t>
      </w:r>
      <w:r w:rsidRPr="00AD49C7">
        <w:rPr>
          <w:spacing w:val="2"/>
        </w:rPr>
        <w:t xml:space="preserve"> </w:t>
      </w:r>
      <w:r w:rsidRPr="00AD49C7">
        <w:t>or</w:t>
      </w:r>
      <w:r w:rsidRPr="00AD49C7">
        <w:rPr>
          <w:spacing w:val="2"/>
        </w:rPr>
        <w:t xml:space="preserve"> </w:t>
      </w:r>
      <w:r w:rsidRPr="00AD49C7">
        <w:t>Executive</w:t>
      </w:r>
      <w:r w:rsidRPr="00AD49C7">
        <w:rPr>
          <w:spacing w:val="2"/>
        </w:rPr>
        <w:t xml:space="preserve"> </w:t>
      </w:r>
      <w:r w:rsidRPr="00AD49C7">
        <w:rPr>
          <w:spacing w:val="-1"/>
        </w:rPr>
        <w:t>Director,</w:t>
      </w:r>
      <w:r w:rsidRPr="00AD49C7">
        <w:rPr>
          <w:spacing w:val="1"/>
        </w:rPr>
        <w:t xml:space="preserve"> </w:t>
      </w:r>
      <w:r w:rsidRPr="00AD49C7">
        <w:t>all</w:t>
      </w:r>
      <w:r w:rsidRPr="00AD49C7">
        <w:rPr>
          <w:spacing w:val="2"/>
        </w:rPr>
        <w:t xml:space="preserve"> </w:t>
      </w:r>
      <w:r w:rsidRPr="00AD49C7">
        <w:t>written</w:t>
      </w:r>
      <w:r w:rsidRPr="00AD49C7">
        <w:rPr>
          <w:spacing w:val="26"/>
          <w:w w:val="99"/>
        </w:rPr>
        <w:t xml:space="preserve"> </w:t>
      </w:r>
      <w:r w:rsidRPr="00AD49C7">
        <w:t>communications</w:t>
      </w:r>
      <w:r w:rsidRPr="00AD49C7">
        <w:rPr>
          <w:spacing w:val="19"/>
        </w:rPr>
        <w:t xml:space="preserve"> </w:t>
      </w:r>
      <w:r w:rsidRPr="00AD49C7">
        <w:t>and</w:t>
      </w:r>
      <w:r w:rsidRPr="00AD49C7">
        <w:rPr>
          <w:spacing w:val="20"/>
        </w:rPr>
        <w:t xml:space="preserve"> </w:t>
      </w:r>
      <w:r w:rsidRPr="00AD49C7">
        <w:t>documents</w:t>
      </w:r>
      <w:r w:rsidRPr="00AD49C7">
        <w:rPr>
          <w:spacing w:val="20"/>
        </w:rPr>
        <w:t xml:space="preserve"> </w:t>
      </w:r>
      <w:r w:rsidRPr="00AD49C7">
        <w:t>that</w:t>
      </w:r>
      <w:r w:rsidRPr="00AD49C7">
        <w:rPr>
          <w:spacing w:val="20"/>
        </w:rPr>
        <w:t xml:space="preserve"> </w:t>
      </w:r>
      <w:r w:rsidRPr="00AD49C7">
        <w:rPr>
          <w:spacing w:val="-1"/>
        </w:rPr>
        <w:t>are</w:t>
      </w:r>
      <w:r w:rsidRPr="00AD49C7">
        <w:rPr>
          <w:spacing w:val="20"/>
        </w:rPr>
        <w:t xml:space="preserve"> </w:t>
      </w:r>
      <w:r w:rsidRPr="00AD49C7">
        <w:rPr>
          <w:spacing w:val="-1"/>
        </w:rPr>
        <w:t>intended</w:t>
      </w:r>
      <w:r w:rsidRPr="00AD49C7">
        <w:rPr>
          <w:spacing w:val="21"/>
        </w:rPr>
        <w:t xml:space="preserve"> </w:t>
      </w:r>
      <w:r w:rsidRPr="00AD49C7">
        <w:rPr>
          <w:spacing w:val="-1"/>
        </w:rPr>
        <w:t>to</w:t>
      </w:r>
      <w:r w:rsidRPr="00AD49C7">
        <w:rPr>
          <w:spacing w:val="20"/>
        </w:rPr>
        <w:t xml:space="preserve"> </w:t>
      </w:r>
      <w:r w:rsidRPr="00AD49C7">
        <w:t>be</w:t>
      </w:r>
      <w:r w:rsidRPr="00AD49C7">
        <w:rPr>
          <w:spacing w:val="20"/>
        </w:rPr>
        <w:t xml:space="preserve"> </w:t>
      </w:r>
      <w:r w:rsidRPr="00AD49C7">
        <w:rPr>
          <w:spacing w:val="-1"/>
        </w:rPr>
        <w:t>part</w:t>
      </w:r>
      <w:r w:rsidRPr="00AD49C7">
        <w:rPr>
          <w:spacing w:val="20"/>
        </w:rPr>
        <w:t xml:space="preserve"> </w:t>
      </w:r>
      <w:r w:rsidRPr="00AD49C7">
        <w:t>of</w:t>
      </w:r>
      <w:r w:rsidRPr="00AD49C7">
        <w:rPr>
          <w:spacing w:val="21"/>
        </w:rPr>
        <w:t xml:space="preserve"> </w:t>
      </w:r>
      <w:r w:rsidRPr="00AD49C7">
        <w:t>an</w:t>
      </w:r>
      <w:r w:rsidRPr="00AD49C7">
        <w:rPr>
          <w:spacing w:val="20"/>
        </w:rPr>
        <w:t xml:space="preserve"> </w:t>
      </w:r>
      <w:r w:rsidRPr="00AD49C7">
        <w:rPr>
          <w:spacing w:val="-1"/>
        </w:rPr>
        <w:t>official</w:t>
      </w:r>
      <w:r w:rsidRPr="00AD49C7">
        <w:rPr>
          <w:spacing w:val="20"/>
        </w:rPr>
        <w:t xml:space="preserve"> </w:t>
      </w:r>
      <w:r w:rsidRPr="00AD49C7">
        <w:t>record</w:t>
      </w:r>
      <w:r w:rsidRPr="00AD49C7">
        <w:rPr>
          <w:spacing w:val="20"/>
        </w:rPr>
        <w:t xml:space="preserve"> </w:t>
      </w:r>
      <w:r w:rsidRPr="00AD49C7">
        <w:t>for</w:t>
      </w:r>
      <w:r w:rsidRPr="00AD49C7">
        <w:rPr>
          <w:spacing w:val="19"/>
        </w:rPr>
        <w:t xml:space="preserve"> </w:t>
      </w:r>
      <w:r w:rsidRPr="00AD49C7">
        <w:t>decision</w:t>
      </w:r>
      <w:r w:rsidRPr="00AD49C7">
        <w:rPr>
          <w:spacing w:val="20"/>
        </w:rPr>
        <w:t xml:space="preserve"> </w:t>
      </w:r>
      <w:r w:rsidRPr="00AD49C7">
        <w:t>in</w:t>
      </w:r>
      <w:r w:rsidRPr="00AD49C7">
        <w:rPr>
          <w:spacing w:val="20"/>
        </w:rPr>
        <w:t xml:space="preserve"> </w:t>
      </w:r>
      <w:r w:rsidRPr="00AD49C7">
        <w:t>a</w:t>
      </w:r>
      <w:r w:rsidRPr="00AD49C7">
        <w:rPr>
          <w:spacing w:val="20"/>
        </w:rPr>
        <w:t xml:space="preserve"> </w:t>
      </w:r>
      <w:r w:rsidRPr="00AD49C7">
        <w:t>rulemaking</w:t>
      </w:r>
      <w:r w:rsidRPr="00AD49C7">
        <w:rPr>
          <w:spacing w:val="20"/>
        </w:rPr>
        <w:t xml:space="preserve"> </w:t>
      </w:r>
      <w:r w:rsidRPr="00AD49C7">
        <w:t>or</w:t>
      </w:r>
      <w:r w:rsidRPr="00AD49C7">
        <w:rPr>
          <w:spacing w:val="43"/>
          <w:w w:val="99"/>
        </w:rPr>
        <w:t xml:space="preserve"> </w:t>
      </w:r>
      <w:r w:rsidRPr="00AD49C7">
        <w:rPr>
          <w:spacing w:val="-1"/>
        </w:rPr>
        <w:t>contested</w:t>
      </w:r>
      <w:r w:rsidRPr="00AD49C7">
        <w:rPr>
          <w:spacing w:val="-6"/>
        </w:rPr>
        <w:t xml:space="preserve"> </w:t>
      </w:r>
      <w:r w:rsidRPr="00AD49C7">
        <w:rPr>
          <w:spacing w:val="-1"/>
        </w:rPr>
        <w:t>case</w:t>
      </w:r>
      <w:r w:rsidRPr="00AD49C7">
        <w:rPr>
          <w:spacing w:val="-7"/>
        </w:rPr>
        <w:t xml:space="preserve"> </w:t>
      </w:r>
      <w:r w:rsidRPr="00AD49C7">
        <w:t>must</w:t>
      </w:r>
      <w:r w:rsidRPr="00AD49C7">
        <w:rPr>
          <w:spacing w:val="-6"/>
        </w:rPr>
        <w:t xml:space="preserve"> </w:t>
      </w:r>
      <w:r w:rsidRPr="00AD49C7">
        <w:t>be</w:t>
      </w:r>
      <w:r w:rsidRPr="00AD49C7">
        <w:rPr>
          <w:spacing w:val="-6"/>
        </w:rPr>
        <w:t xml:space="preserve"> </w:t>
      </w:r>
      <w:r w:rsidRPr="00AD49C7">
        <w:t>filed</w:t>
      </w:r>
      <w:r w:rsidRPr="00AD49C7">
        <w:rPr>
          <w:spacing w:val="-6"/>
        </w:rPr>
        <w:t xml:space="preserve"> </w:t>
      </w:r>
      <w:r w:rsidRPr="00AD49C7">
        <w:t>with</w:t>
      </w:r>
      <w:r w:rsidRPr="00AD49C7">
        <w:rPr>
          <w:spacing w:val="-6"/>
        </w:rPr>
        <w:t xml:space="preserve"> </w:t>
      </w:r>
      <w:r w:rsidRPr="00AD49C7">
        <w:rPr>
          <w:spacing w:val="-1"/>
        </w:rPr>
        <w:t>the</w:t>
      </w:r>
      <w:r w:rsidRPr="00AD49C7">
        <w:rPr>
          <w:spacing w:val="-6"/>
        </w:rPr>
        <w:t xml:space="preserve"> </w:t>
      </w:r>
      <w:r w:rsidRPr="00AD49C7">
        <w:t>Executive</w:t>
      </w:r>
      <w:r w:rsidRPr="00AD49C7">
        <w:rPr>
          <w:spacing w:val="-6"/>
        </w:rPr>
        <w:t xml:space="preserve"> </w:t>
      </w:r>
      <w:r w:rsidRPr="00AD49C7">
        <w:rPr>
          <w:spacing w:val="-2"/>
        </w:rPr>
        <w:t>Director.</w:t>
      </w:r>
      <w:r w:rsidRPr="00AD49C7">
        <w:rPr>
          <w:spacing w:val="-6"/>
        </w:rPr>
        <w:t xml:space="preserve"> </w:t>
      </w:r>
      <w:r w:rsidRPr="00AD49C7">
        <w:t>No</w:t>
      </w:r>
      <w:r w:rsidRPr="00AD49C7">
        <w:rPr>
          <w:spacing w:val="-6"/>
        </w:rPr>
        <w:t xml:space="preserve"> </w:t>
      </w:r>
      <w:r w:rsidRPr="00AD49C7">
        <w:t>copies</w:t>
      </w:r>
      <w:r w:rsidRPr="00AD49C7">
        <w:rPr>
          <w:spacing w:val="-7"/>
        </w:rPr>
        <w:t xml:space="preserve"> </w:t>
      </w:r>
      <w:r w:rsidRPr="00AD49C7">
        <w:t>in</w:t>
      </w:r>
      <w:r w:rsidRPr="00AD49C7">
        <w:rPr>
          <w:spacing w:val="-6"/>
        </w:rPr>
        <w:t xml:space="preserve"> </w:t>
      </w:r>
      <w:r w:rsidRPr="00AD49C7">
        <w:t>addition</w:t>
      </w:r>
      <w:r w:rsidRPr="00AD49C7">
        <w:rPr>
          <w:spacing w:val="-8"/>
        </w:rPr>
        <w:t xml:space="preserve"> </w:t>
      </w:r>
      <w:r w:rsidRPr="00AD49C7">
        <w:t>to</w:t>
      </w:r>
      <w:r w:rsidRPr="00AD49C7">
        <w:rPr>
          <w:spacing w:val="-6"/>
        </w:rPr>
        <w:t xml:space="preserve"> </w:t>
      </w:r>
      <w:r w:rsidRPr="00AD49C7">
        <w:rPr>
          <w:spacing w:val="-1"/>
        </w:rPr>
        <w:t>the</w:t>
      </w:r>
      <w:r w:rsidRPr="00AD49C7">
        <w:rPr>
          <w:spacing w:val="-6"/>
        </w:rPr>
        <w:t xml:space="preserve"> </w:t>
      </w:r>
      <w:r w:rsidRPr="00AD49C7">
        <w:t>original</w:t>
      </w:r>
      <w:r w:rsidRPr="00AD49C7">
        <w:rPr>
          <w:spacing w:val="-6"/>
        </w:rPr>
        <w:t xml:space="preserve"> </w:t>
      </w:r>
      <w:r w:rsidRPr="00AD49C7">
        <w:t>document</w:t>
      </w:r>
      <w:r w:rsidRPr="00AD49C7">
        <w:rPr>
          <w:spacing w:val="-7"/>
        </w:rPr>
        <w:t xml:space="preserve"> </w:t>
      </w:r>
      <w:r w:rsidRPr="00AD49C7">
        <w:t>need</w:t>
      </w:r>
      <w:r w:rsidRPr="00AD49C7">
        <w:rPr>
          <w:spacing w:val="-6"/>
        </w:rPr>
        <w:t xml:space="preserve"> </w:t>
      </w:r>
      <w:r w:rsidRPr="00AD49C7">
        <w:t>be</w:t>
      </w:r>
      <w:r w:rsidRPr="00AD49C7">
        <w:rPr>
          <w:spacing w:val="-6"/>
        </w:rPr>
        <w:t xml:space="preserve"> </w:t>
      </w:r>
      <w:r w:rsidRPr="00AD49C7">
        <w:t>filed</w:t>
      </w:r>
      <w:r w:rsidRPr="00AD49C7">
        <w:rPr>
          <w:spacing w:val="64"/>
          <w:w w:val="99"/>
        </w:rPr>
        <w:t xml:space="preserve"> </w:t>
      </w:r>
      <w:r w:rsidRPr="00AD49C7">
        <w:t>with</w:t>
      </w:r>
      <w:r w:rsidRPr="00AD49C7">
        <w:rPr>
          <w:spacing w:val="-6"/>
        </w:rPr>
        <w:t xml:space="preserve"> </w:t>
      </w:r>
      <w:r w:rsidRPr="00AD49C7">
        <w:t>the</w:t>
      </w:r>
      <w:r w:rsidRPr="00AD49C7">
        <w:rPr>
          <w:spacing w:val="-6"/>
        </w:rPr>
        <w:t xml:space="preserve"> </w:t>
      </w:r>
      <w:r w:rsidRPr="00AD49C7">
        <w:t>agency</w:t>
      </w:r>
      <w:r w:rsidRPr="00AD49C7">
        <w:rPr>
          <w:spacing w:val="-5"/>
        </w:rPr>
        <w:t xml:space="preserve"> </w:t>
      </w:r>
      <w:r w:rsidRPr="00AD49C7">
        <w:t>unless</w:t>
      </w:r>
      <w:r w:rsidRPr="00AD49C7">
        <w:rPr>
          <w:spacing w:val="-6"/>
        </w:rPr>
        <w:t xml:space="preserve"> </w:t>
      </w:r>
      <w:r w:rsidRPr="00AD49C7">
        <w:t>requested</w:t>
      </w:r>
      <w:r w:rsidRPr="00AD49C7">
        <w:rPr>
          <w:spacing w:val="-4"/>
        </w:rPr>
        <w:t xml:space="preserve"> </w:t>
      </w:r>
      <w:r w:rsidRPr="00AD49C7">
        <w:t>by</w:t>
      </w:r>
      <w:r w:rsidRPr="00AD49C7">
        <w:rPr>
          <w:spacing w:val="-6"/>
        </w:rPr>
        <w:t xml:space="preserve"> </w:t>
      </w:r>
      <w:r w:rsidRPr="00AD49C7">
        <w:t>the</w:t>
      </w:r>
      <w:r w:rsidRPr="00AD49C7">
        <w:rPr>
          <w:spacing w:val="-6"/>
        </w:rPr>
        <w:t xml:space="preserve"> </w:t>
      </w:r>
      <w:r w:rsidRPr="00AD49C7">
        <w:t>Executive</w:t>
      </w:r>
      <w:r w:rsidRPr="00AD49C7">
        <w:rPr>
          <w:spacing w:val="-5"/>
        </w:rPr>
        <w:t xml:space="preserve"> </w:t>
      </w:r>
      <w:r w:rsidRPr="00AD49C7">
        <w:t>Director</w:t>
      </w:r>
      <w:r w:rsidRPr="00AD49C7">
        <w:rPr>
          <w:spacing w:val="-6"/>
        </w:rPr>
        <w:t xml:space="preserve"> </w:t>
      </w:r>
      <w:r w:rsidRPr="00AD49C7">
        <w:t>or</w:t>
      </w:r>
      <w:r w:rsidRPr="00AD49C7">
        <w:rPr>
          <w:spacing w:val="-5"/>
        </w:rPr>
        <w:t xml:space="preserve"> </w:t>
      </w:r>
      <w:r w:rsidRPr="00AD49C7">
        <w:rPr>
          <w:spacing w:val="-1"/>
        </w:rPr>
        <w:t>Commission.</w:t>
      </w:r>
      <w:r w:rsidRPr="00AD49C7">
        <w:rPr>
          <w:spacing w:val="-1"/>
        </w:rPr>
        <w:tab/>
      </w:r>
      <w:r w:rsidRPr="00AD49C7">
        <w:t xml:space="preserve">(      </w:t>
      </w:r>
      <w:r w:rsidRPr="00AD49C7">
        <w:rPr>
          <w:spacing w:val="48"/>
        </w:rPr>
        <w:t xml:space="preserve"> </w:t>
      </w:r>
      <w:r w:rsidRPr="00AD49C7">
        <w:t>)</w:t>
      </w:r>
    </w:p>
    <w:p w14:paraId="16DC9F62" w14:textId="77777777" w:rsidR="000E53CB" w:rsidRPr="00AD49C7" w:rsidRDefault="000E53CB">
      <w:pPr>
        <w:spacing w:line="208" w:lineRule="auto"/>
        <w:jc w:val="both"/>
        <w:sectPr w:rsidR="000E53CB" w:rsidRPr="00AD49C7">
          <w:pgSz w:w="12240" w:h="15840"/>
          <w:pgMar w:top="2100" w:right="1300" w:bottom="1740" w:left="1300" w:header="1503" w:footer="1559" w:gutter="0"/>
          <w:cols w:space="720"/>
        </w:sectPr>
      </w:pPr>
    </w:p>
    <w:p w14:paraId="28DB2328" w14:textId="77777777" w:rsidR="000E53CB" w:rsidRPr="00AD49C7" w:rsidRDefault="000E53CB">
      <w:pPr>
        <w:rPr>
          <w:rFonts w:ascii="Times New Roman" w:eastAsia="Times New Roman" w:hAnsi="Times New Roman" w:cs="Times New Roman"/>
          <w:sz w:val="9"/>
          <w:szCs w:val="9"/>
        </w:rPr>
      </w:pPr>
    </w:p>
    <w:p w14:paraId="79E083FA" w14:textId="77777777" w:rsidR="000E53CB" w:rsidRPr="00AD49C7" w:rsidRDefault="00AD49C7">
      <w:pPr>
        <w:pStyle w:val="Heading2"/>
        <w:numPr>
          <w:ilvl w:val="1"/>
          <w:numId w:val="2"/>
        </w:numPr>
        <w:tabs>
          <w:tab w:val="left" w:pos="540"/>
          <w:tab w:val="left" w:pos="1579"/>
        </w:tabs>
        <w:spacing w:before="73"/>
        <w:ind w:left="539" w:hanging="399"/>
        <w:jc w:val="left"/>
        <w:rPr>
          <w:b w:val="0"/>
          <w:bCs w:val="0"/>
        </w:rPr>
      </w:pPr>
      <w:r w:rsidRPr="00AD49C7">
        <w:t>–</w:t>
      </w:r>
      <w:r w:rsidRPr="00AD49C7">
        <w:rPr>
          <w:spacing w:val="-6"/>
        </w:rPr>
        <w:t xml:space="preserve"> </w:t>
      </w:r>
      <w:r w:rsidRPr="00AD49C7">
        <w:t>009.</w:t>
      </w:r>
      <w:r w:rsidRPr="00AD49C7">
        <w:tab/>
      </w:r>
      <w:r w:rsidRPr="00AD49C7">
        <w:rPr>
          <w:spacing w:val="-1"/>
        </w:rPr>
        <w:t>(RESERVED)</w:t>
      </w:r>
    </w:p>
    <w:p w14:paraId="353414D8" w14:textId="77777777" w:rsidR="000E53CB" w:rsidRPr="00AD49C7" w:rsidRDefault="00AD49C7">
      <w:pPr>
        <w:numPr>
          <w:ilvl w:val="0"/>
          <w:numId w:val="1"/>
        </w:numPr>
        <w:tabs>
          <w:tab w:val="left" w:pos="860"/>
        </w:tabs>
        <w:spacing w:before="169"/>
        <w:ind w:hanging="719"/>
        <w:rPr>
          <w:rFonts w:ascii="Times New Roman" w:eastAsia="Times New Roman" w:hAnsi="Times New Roman" w:cs="Times New Roman"/>
          <w:sz w:val="20"/>
          <w:szCs w:val="20"/>
        </w:rPr>
      </w:pPr>
      <w:r w:rsidRPr="00AD49C7">
        <w:rPr>
          <w:rFonts w:ascii="Times New Roman"/>
          <w:b/>
          <w:sz w:val="20"/>
        </w:rPr>
        <w:t>DEFINITIONS.</w:t>
      </w:r>
    </w:p>
    <w:p w14:paraId="2A10623C" w14:textId="77777777" w:rsidR="000E53CB" w:rsidRPr="00AD49C7" w:rsidRDefault="000E53CB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1956160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1"/>
          <w:tab w:val="left" w:pos="8967"/>
        </w:tabs>
        <w:spacing w:line="200" w:lineRule="exact"/>
        <w:ind w:right="137" w:firstLine="720"/>
        <w:jc w:val="both"/>
      </w:pPr>
      <w:r w:rsidRPr="00AD49C7">
        <w:rPr>
          <w:b/>
        </w:rPr>
        <w:t>Active</w:t>
      </w:r>
      <w:r w:rsidRPr="00AD49C7">
        <w:rPr>
          <w:b/>
          <w:spacing w:val="1"/>
        </w:rPr>
        <w:t xml:space="preserve"> </w:t>
      </w:r>
      <w:r w:rsidRPr="00AD49C7">
        <w:rPr>
          <w:b/>
        </w:rPr>
        <w:t>Case</w:t>
      </w:r>
      <w:r w:rsidRPr="00AD49C7">
        <w:t>.</w:t>
      </w:r>
      <w:r w:rsidRPr="00AD49C7">
        <w:rPr>
          <w:spacing w:val="-10"/>
        </w:rPr>
        <w:t xml:space="preserve"> </w:t>
      </w:r>
      <w:r w:rsidRPr="00AD49C7">
        <w:t>A</w:t>
      </w:r>
      <w:r w:rsidRPr="00AD49C7">
        <w:rPr>
          <w:spacing w:val="-8"/>
        </w:rPr>
        <w:t xml:space="preserve"> </w:t>
      </w:r>
      <w:r w:rsidRPr="00AD49C7">
        <w:t>Capital</w:t>
      </w:r>
      <w:r w:rsidRPr="00AD49C7">
        <w:rPr>
          <w:spacing w:val="2"/>
        </w:rPr>
        <w:t xml:space="preserve"> </w:t>
      </w:r>
      <w:r w:rsidRPr="00AD49C7">
        <w:t>Case</w:t>
      </w:r>
      <w:r w:rsidRPr="00AD49C7">
        <w:rPr>
          <w:spacing w:val="2"/>
        </w:rPr>
        <w:t xml:space="preserve"> </w:t>
      </w:r>
      <w:r w:rsidRPr="00AD49C7">
        <w:rPr>
          <w:spacing w:val="-1"/>
        </w:rPr>
        <w:t>is</w:t>
      </w:r>
      <w:r w:rsidRPr="00AD49C7">
        <w:rPr>
          <w:spacing w:val="2"/>
        </w:rPr>
        <w:t xml:space="preserve"> </w:t>
      </w:r>
      <w:r w:rsidRPr="00AD49C7">
        <w:t>active</w:t>
      </w:r>
      <w:r w:rsidRPr="00AD49C7">
        <w:rPr>
          <w:spacing w:val="1"/>
        </w:rPr>
        <w:t xml:space="preserve"> </w:t>
      </w:r>
      <w:r w:rsidRPr="00AD49C7">
        <w:t>when</w:t>
      </w:r>
      <w:r w:rsidRPr="00AD49C7">
        <w:rPr>
          <w:spacing w:val="2"/>
        </w:rPr>
        <w:t xml:space="preserve"> </w:t>
      </w:r>
      <w:r w:rsidRPr="00AD49C7">
        <w:rPr>
          <w:spacing w:val="-1"/>
        </w:rPr>
        <w:t>it</w:t>
      </w:r>
      <w:r w:rsidRPr="00AD49C7">
        <w:rPr>
          <w:spacing w:val="2"/>
        </w:rPr>
        <w:t xml:space="preserve"> </w:t>
      </w:r>
      <w:r w:rsidRPr="00AD49C7">
        <w:t>is</w:t>
      </w:r>
      <w:r w:rsidRPr="00AD49C7">
        <w:rPr>
          <w:spacing w:val="2"/>
        </w:rPr>
        <w:t xml:space="preserve"> </w:t>
      </w:r>
      <w:r w:rsidRPr="00AD49C7">
        <w:t>not</w:t>
      </w:r>
      <w:r w:rsidRPr="00AD49C7">
        <w:rPr>
          <w:spacing w:val="2"/>
        </w:rPr>
        <w:t xml:space="preserve"> </w:t>
      </w:r>
      <w:r w:rsidRPr="00AD49C7">
        <w:t>stayed.</w:t>
      </w:r>
      <w:r w:rsidRPr="00AD49C7">
        <w:rPr>
          <w:spacing w:val="38"/>
        </w:rPr>
        <w:t xml:space="preserve"> </w:t>
      </w:r>
      <w:r w:rsidRPr="00AD49C7">
        <w:t>All</w:t>
      </w:r>
      <w:r w:rsidRPr="00AD49C7">
        <w:rPr>
          <w:spacing w:val="3"/>
        </w:rPr>
        <w:t xml:space="preserve"> </w:t>
      </w:r>
      <w:r w:rsidRPr="00AD49C7">
        <w:t>other</w:t>
      </w:r>
      <w:r w:rsidRPr="00AD49C7">
        <w:rPr>
          <w:spacing w:val="1"/>
        </w:rPr>
        <w:t xml:space="preserve"> </w:t>
      </w:r>
      <w:r w:rsidRPr="00AD49C7">
        <w:t>Cases</w:t>
      </w:r>
      <w:r w:rsidRPr="00AD49C7">
        <w:rPr>
          <w:spacing w:val="2"/>
        </w:rPr>
        <w:t xml:space="preserve"> </w:t>
      </w:r>
      <w:r w:rsidRPr="00AD49C7">
        <w:t>are</w:t>
      </w:r>
      <w:r w:rsidRPr="00AD49C7">
        <w:rPr>
          <w:spacing w:val="1"/>
        </w:rPr>
        <w:t xml:space="preserve"> </w:t>
      </w:r>
      <w:r w:rsidRPr="00AD49C7">
        <w:t>active</w:t>
      </w:r>
      <w:r w:rsidRPr="00AD49C7">
        <w:rPr>
          <w:spacing w:val="2"/>
        </w:rPr>
        <w:t xml:space="preserve"> </w:t>
      </w:r>
      <w:r w:rsidRPr="00AD49C7">
        <w:t>when</w:t>
      </w:r>
      <w:r w:rsidRPr="00AD49C7">
        <w:rPr>
          <w:spacing w:val="1"/>
        </w:rPr>
        <w:t xml:space="preserve"> </w:t>
      </w:r>
      <w:r w:rsidRPr="00AD49C7">
        <w:rPr>
          <w:spacing w:val="-1"/>
        </w:rPr>
        <w:t>there</w:t>
      </w:r>
      <w:r w:rsidRPr="00AD49C7">
        <w:rPr>
          <w:spacing w:val="24"/>
          <w:w w:val="99"/>
        </w:rPr>
        <w:t xml:space="preserve"> </w:t>
      </w:r>
      <w:r w:rsidRPr="00AD49C7">
        <w:t>is</w:t>
      </w:r>
      <w:r w:rsidRPr="00AD49C7">
        <w:rPr>
          <w:spacing w:val="-5"/>
        </w:rPr>
        <w:t xml:space="preserve"> </w:t>
      </w:r>
      <w:r w:rsidRPr="00AD49C7">
        <w:t>an</w:t>
      </w:r>
      <w:r w:rsidRPr="00AD49C7">
        <w:rPr>
          <w:spacing w:val="-5"/>
        </w:rPr>
        <w:t xml:space="preserve"> </w:t>
      </w:r>
      <w:r w:rsidRPr="00AD49C7">
        <w:t>appointment,</w:t>
      </w:r>
      <w:r w:rsidRPr="00AD49C7">
        <w:rPr>
          <w:spacing w:val="-4"/>
        </w:rPr>
        <w:t xml:space="preserve"> </w:t>
      </w:r>
      <w:r w:rsidRPr="00AD49C7">
        <w:t>appearance,</w:t>
      </w:r>
      <w:r w:rsidRPr="00AD49C7">
        <w:rPr>
          <w:spacing w:val="-5"/>
        </w:rPr>
        <w:t xml:space="preserve"> </w:t>
      </w:r>
      <w:r w:rsidRPr="00AD49C7">
        <w:t>filing</w:t>
      </w:r>
      <w:r w:rsidRPr="00AD49C7">
        <w:rPr>
          <w:spacing w:val="-5"/>
        </w:rPr>
        <w:t xml:space="preserve"> </w:t>
      </w:r>
      <w:r w:rsidRPr="00AD49C7">
        <w:t>or</w:t>
      </w:r>
      <w:r w:rsidRPr="00AD49C7">
        <w:rPr>
          <w:spacing w:val="-6"/>
        </w:rPr>
        <w:t xml:space="preserve"> </w:t>
      </w:r>
      <w:r w:rsidRPr="00AD49C7">
        <w:t>investigation</w:t>
      </w:r>
      <w:r w:rsidRPr="00AD49C7">
        <w:rPr>
          <w:spacing w:val="-5"/>
        </w:rPr>
        <w:t xml:space="preserve"> </w:t>
      </w:r>
      <w:r w:rsidRPr="00AD49C7">
        <w:t>in</w:t>
      </w:r>
      <w:r w:rsidRPr="00AD49C7">
        <w:rPr>
          <w:spacing w:val="-6"/>
        </w:rPr>
        <w:t xml:space="preserve"> </w:t>
      </w:r>
      <w:r w:rsidRPr="00AD49C7">
        <w:t>the</w:t>
      </w:r>
      <w:r w:rsidRPr="00AD49C7">
        <w:rPr>
          <w:spacing w:val="-5"/>
        </w:rPr>
        <w:t xml:space="preserve"> </w:t>
      </w:r>
      <w:r w:rsidRPr="00AD49C7">
        <w:t>reporting</w:t>
      </w:r>
      <w:r w:rsidRPr="00AD49C7">
        <w:rPr>
          <w:spacing w:val="-5"/>
        </w:rPr>
        <w:t xml:space="preserve"> </w:t>
      </w:r>
      <w:r w:rsidRPr="00AD49C7">
        <w:t>period</w:t>
      </w:r>
      <w:r w:rsidRPr="00AD49C7">
        <w:rPr>
          <w:spacing w:val="-6"/>
        </w:rPr>
        <w:t xml:space="preserve"> </w:t>
      </w:r>
      <w:r w:rsidRPr="00AD49C7">
        <w:t>or</w:t>
      </w:r>
      <w:r w:rsidRPr="00AD49C7">
        <w:rPr>
          <w:spacing w:val="-5"/>
        </w:rPr>
        <w:t xml:space="preserve"> </w:t>
      </w:r>
      <w:r w:rsidRPr="00AD49C7">
        <w:t>it</w:t>
      </w:r>
      <w:r w:rsidRPr="00AD49C7">
        <w:rPr>
          <w:spacing w:val="-5"/>
        </w:rPr>
        <w:t xml:space="preserve"> </w:t>
      </w:r>
      <w:r w:rsidRPr="00AD49C7">
        <w:t>is</w:t>
      </w:r>
      <w:r w:rsidRPr="00AD49C7">
        <w:rPr>
          <w:spacing w:val="-5"/>
        </w:rPr>
        <w:t xml:space="preserve"> </w:t>
      </w:r>
      <w:r w:rsidRPr="00AD49C7">
        <w:t>not</w:t>
      </w:r>
      <w:r w:rsidRPr="00AD49C7">
        <w:rPr>
          <w:spacing w:val="-6"/>
        </w:rPr>
        <w:t xml:space="preserve"> </w:t>
      </w:r>
      <w:r w:rsidRPr="00AD49C7">
        <w:t>stayed.</w:t>
      </w:r>
      <w:r w:rsidRPr="00AD49C7">
        <w:tab/>
        <w:t xml:space="preserve">(      </w:t>
      </w:r>
      <w:r w:rsidRPr="00AD49C7">
        <w:rPr>
          <w:spacing w:val="49"/>
        </w:rPr>
        <w:t xml:space="preserve"> </w:t>
      </w:r>
      <w:r w:rsidRPr="00AD49C7">
        <w:t>)</w:t>
      </w:r>
    </w:p>
    <w:p w14:paraId="6AC587F3" w14:textId="77777777" w:rsidR="000E53CB" w:rsidRPr="00AD49C7" w:rsidRDefault="000E53C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36FD5A95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1"/>
          <w:tab w:val="left" w:pos="8967"/>
        </w:tabs>
        <w:spacing w:line="208" w:lineRule="auto"/>
        <w:ind w:left="139" w:right="137" w:firstLine="721"/>
        <w:jc w:val="both"/>
      </w:pPr>
      <w:r w:rsidRPr="00AD49C7">
        <w:rPr>
          <w:b/>
        </w:rPr>
        <w:t>Annual</w:t>
      </w:r>
      <w:r w:rsidRPr="00AD49C7">
        <w:rPr>
          <w:b/>
          <w:spacing w:val="15"/>
        </w:rPr>
        <w:t xml:space="preserve"> </w:t>
      </w:r>
      <w:r w:rsidRPr="00AD49C7">
        <w:rPr>
          <w:b/>
        </w:rPr>
        <w:t>Report</w:t>
      </w:r>
      <w:r w:rsidRPr="00AD49C7">
        <w:t>.</w:t>
      </w:r>
      <w:r w:rsidRPr="00AD49C7">
        <w:rPr>
          <w:spacing w:val="5"/>
        </w:rPr>
        <w:t xml:space="preserve"> </w:t>
      </w:r>
      <w:r w:rsidRPr="00AD49C7">
        <w:t>The</w:t>
      </w:r>
      <w:r w:rsidRPr="00AD49C7">
        <w:rPr>
          <w:spacing w:val="14"/>
        </w:rPr>
        <w:t xml:space="preserve"> </w:t>
      </w:r>
      <w:r w:rsidRPr="00AD49C7">
        <w:t>Defending</w:t>
      </w:r>
      <w:r w:rsidRPr="00AD49C7">
        <w:rPr>
          <w:spacing w:val="39"/>
        </w:rPr>
        <w:t xml:space="preserve"> </w:t>
      </w:r>
      <w:r w:rsidRPr="00AD49C7">
        <w:t>Attorney</w:t>
      </w:r>
      <w:r w:rsidRPr="00AD49C7">
        <w:rPr>
          <w:spacing w:val="14"/>
        </w:rPr>
        <w:t xml:space="preserve"> </w:t>
      </w:r>
      <w:r w:rsidRPr="00AD49C7">
        <w:t>report</w:t>
      </w:r>
      <w:r w:rsidRPr="00AD49C7">
        <w:rPr>
          <w:spacing w:val="14"/>
        </w:rPr>
        <w:t xml:space="preserve"> </w:t>
      </w:r>
      <w:r w:rsidRPr="00AD49C7">
        <w:t>required</w:t>
      </w:r>
      <w:r w:rsidRPr="00AD49C7">
        <w:rPr>
          <w:spacing w:val="14"/>
        </w:rPr>
        <w:t xml:space="preserve"> </w:t>
      </w:r>
      <w:r w:rsidRPr="00AD49C7">
        <w:t>by</w:t>
      </w:r>
      <w:r w:rsidRPr="00AD49C7">
        <w:rPr>
          <w:spacing w:val="14"/>
        </w:rPr>
        <w:t xml:space="preserve"> </w:t>
      </w:r>
      <w:r w:rsidRPr="00AD49C7">
        <w:t>Section</w:t>
      </w:r>
      <w:r w:rsidRPr="00AD49C7">
        <w:rPr>
          <w:spacing w:val="15"/>
        </w:rPr>
        <w:t xml:space="preserve"> </w:t>
      </w:r>
      <w:r w:rsidRPr="00AD49C7">
        <w:t>19-864,</w:t>
      </w:r>
      <w:r w:rsidRPr="00AD49C7">
        <w:rPr>
          <w:spacing w:val="15"/>
        </w:rPr>
        <w:t xml:space="preserve"> </w:t>
      </w:r>
      <w:r w:rsidRPr="00AD49C7">
        <w:rPr>
          <w:spacing w:val="-1"/>
        </w:rPr>
        <w:t>Idaho</w:t>
      </w:r>
      <w:r w:rsidRPr="00AD49C7">
        <w:rPr>
          <w:spacing w:val="15"/>
        </w:rPr>
        <w:t xml:space="preserve"> </w:t>
      </w:r>
      <w:r w:rsidRPr="00AD49C7">
        <w:rPr>
          <w:spacing w:val="-1"/>
        </w:rPr>
        <w:t>Code,</w:t>
      </w:r>
      <w:r w:rsidRPr="00AD49C7">
        <w:rPr>
          <w:spacing w:val="19"/>
          <w:w w:val="99"/>
        </w:rPr>
        <w:t xml:space="preserve"> </w:t>
      </w:r>
      <w:r w:rsidRPr="00AD49C7">
        <w:t>including</w:t>
      </w:r>
      <w:r w:rsidRPr="00AD49C7">
        <w:rPr>
          <w:spacing w:val="21"/>
        </w:rPr>
        <w:t xml:space="preserve"> </w:t>
      </w:r>
      <w:r w:rsidRPr="00AD49C7">
        <w:t>CLEs,</w:t>
      </w:r>
      <w:r w:rsidRPr="00AD49C7">
        <w:rPr>
          <w:spacing w:val="21"/>
        </w:rPr>
        <w:t xml:space="preserve"> </w:t>
      </w:r>
      <w:r w:rsidRPr="00AD49C7">
        <w:t>Caseloads,</w:t>
      </w:r>
      <w:r w:rsidRPr="00AD49C7">
        <w:rPr>
          <w:spacing w:val="16"/>
        </w:rPr>
        <w:t xml:space="preserve"> </w:t>
      </w:r>
      <w:r w:rsidRPr="00AD49C7">
        <w:rPr>
          <w:spacing w:val="-2"/>
        </w:rPr>
        <w:t>Workloads</w:t>
      </w:r>
      <w:r w:rsidRPr="00AD49C7">
        <w:rPr>
          <w:spacing w:val="22"/>
        </w:rPr>
        <w:t xml:space="preserve"> </w:t>
      </w:r>
      <w:r w:rsidRPr="00AD49C7">
        <w:t>and</w:t>
      </w:r>
      <w:r w:rsidRPr="00AD49C7">
        <w:rPr>
          <w:spacing w:val="21"/>
        </w:rPr>
        <w:t xml:space="preserve"> </w:t>
      </w:r>
      <w:r w:rsidRPr="00AD49C7">
        <w:t>other</w:t>
      </w:r>
      <w:r w:rsidRPr="00AD49C7">
        <w:rPr>
          <w:spacing w:val="22"/>
        </w:rPr>
        <w:t xml:space="preserve"> </w:t>
      </w:r>
      <w:r w:rsidRPr="00AD49C7">
        <w:t>information</w:t>
      </w:r>
      <w:r w:rsidRPr="00AD49C7">
        <w:rPr>
          <w:spacing w:val="21"/>
        </w:rPr>
        <w:t xml:space="preserve"> </w:t>
      </w:r>
      <w:r w:rsidRPr="00AD49C7">
        <w:t>requested</w:t>
      </w:r>
      <w:r w:rsidRPr="00AD49C7">
        <w:rPr>
          <w:spacing w:val="22"/>
        </w:rPr>
        <w:t xml:space="preserve"> </w:t>
      </w:r>
      <w:r w:rsidRPr="00AD49C7">
        <w:t>for</w:t>
      </w:r>
      <w:r w:rsidRPr="00AD49C7">
        <w:rPr>
          <w:spacing w:val="21"/>
        </w:rPr>
        <w:t xml:space="preserve"> </w:t>
      </w:r>
      <w:r w:rsidRPr="00AD49C7">
        <w:t>the</w:t>
      </w:r>
      <w:r w:rsidRPr="00AD49C7">
        <w:rPr>
          <w:spacing w:val="21"/>
        </w:rPr>
        <w:t xml:space="preserve"> </w:t>
      </w:r>
      <w:r w:rsidRPr="00AD49C7">
        <w:t>October</w:t>
      </w:r>
      <w:r w:rsidRPr="00AD49C7">
        <w:rPr>
          <w:spacing w:val="20"/>
        </w:rPr>
        <w:t xml:space="preserve"> </w:t>
      </w:r>
      <w:r w:rsidRPr="00AD49C7">
        <w:t>1</w:t>
      </w:r>
      <w:r w:rsidRPr="00AD49C7">
        <w:rPr>
          <w:spacing w:val="22"/>
        </w:rPr>
        <w:t xml:space="preserve"> </w:t>
      </w:r>
      <w:r w:rsidRPr="00AD49C7">
        <w:t>through</w:t>
      </w:r>
      <w:r w:rsidRPr="00AD49C7">
        <w:rPr>
          <w:spacing w:val="21"/>
        </w:rPr>
        <w:t xml:space="preserve"> </w:t>
      </w:r>
      <w:r w:rsidRPr="00AD49C7">
        <w:t>September</w:t>
      </w:r>
      <w:r w:rsidRPr="00AD49C7">
        <w:rPr>
          <w:spacing w:val="22"/>
        </w:rPr>
        <w:t xml:space="preserve"> </w:t>
      </w:r>
      <w:r w:rsidRPr="00AD49C7">
        <w:t>30</w:t>
      </w:r>
      <w:r w:rsidRPr="00AD49C7">
        <w:rPr>
          <w:spacing w:val="24"/>
          <w:w w:val="99"/>
        </w:rPr>
        <w:t xml:space="preserve"> </w:t>
      </w:r>
      <w:r w:rsidRPr="00AD49C7">
        <w:t>reporting</w:t>
      </w:r>
      <w:r w:rsidRPr="00AD49C7">
        <w:rPr>
          <w:spacing w:val="-7"/>
        </w:rPr>
        <w:t xml:space="preserve"> </w:t>
      </w:r>
      <w:r w:rsidRPr="00AD49C7">
        <w:t>period</w:t>
      </w:r>
      <w:r w:rsidRPr="00AD49C7">
        <w:rPr>
          <w:spacing w:val="-4"/>
        </w:rPr>
        <w:t xml:space="preserve"> </w:t>
      </w:r>
      <w:r w:rsidRPr="00AD49C7">
        <w:t>to</w:t>
      </w:r>
      <w:r w:rsidRPr="00AD49C7">
        <w:rPr>
          <w:spacing w:val="-6"/>
        </w:rPr>
        <w:t xml:space="preserve"> </w:t>
      </w:r>
      <w:r w:rsidRPr="00AD49C7">
        <w:t>complete</w:t>
      </w:r>
      <w:r w:rsidRPr="00AD49C7">
        <w:rPr>
          <w:spacing w:val="-6"/>
        </w:rPr>
        <w:t xml:space="preserve"> </w:t>
      </w:r>
      <w:r w:rsidRPr="00AD49C7">
        <w:t>the</w:t>
      </w:r>
      <w:r w:rsidRPr="00AD49C7">
        <w:rPr>
          <w:spacing w:val="-15"/>
        </w:rPr>
        <w:t xml:space="preserve"> </w:t>
      </w:r>
      <w:r w:rsidRPr="00AD49C7">
        <w:t>Annual</w:t>
      </w:r>
      <w:r w:rsidRPr="00AD49C7">
        <w:rPr>
          <w:spacing w:val="-7"/>
        </w:rPr>
        <w:t xml:space="preserve"> </w:t>
      </w:r>
      <w:r w:rsidRPr="00AD49C7">
        <w:t>Report</w:t>
      </w:r>
      <w:r w:rsidRPr="00AD49C7">
        <w:rPr>
          <w:spacing w:val="-5"/>
        </w:rPr>
        <w:t xml:space="preserve"> </w:t>
      </w:r>
      <w:r w:rsidRPr="00AD49C7">
        <w:t>form</w:t>
      </w:r>
      <w:r w:rsidRPr="00AD49C7">
        <w:rPr>
          <w:spacing w:val="-4"/>
        </w:rPr>
        <w:t xml:space="preserve"> </w:t>
      </w:r>
      <w:r w:rsidRPr="00AD49C7">
        <w:t>provided</w:t>
      </w:r>
      <w:r w:rsidRPr="00AD49C7">
        <w:rPr>
          <w:spacing w:val="-6"/>
        </w:rPr>
        <w:t xml:space="preserve"> </w:t>
      </w:r>
      <w:r w:rsidRPr="00AD49C7">
        <w:t>by</w:t>
      </w:r>
      <w:r w:rsidRPr="00AD49C7">
        <w:rPr>
          <w:spacing w:val="-6"/>
        </w:rPr>
        <w:t xml:space="preserve"> </w:t>
      </w:r>
      <w:r w:rsidRPr="00AD49C7">
        <w:t>PDC</w:t>
      </w:r>
      <w:r w:rsidRPr="00AD49C7">
        <w:rPr>
          <w:spacing w:val="-6"/>
        </w:rPr>
        <w:t xml:space="preserve"> </w:t>
      </w:r>
      <w:r w:rsidRPr="00AD49C7">
        <w:rPr>
          <w:spacing w:val="-1"/>
        </w:rPr>
        <w:t>Staff.</w:t>
      </w:r>
      <w:r w:rsidRPr="00AD49C7">
        <w:rPr>
          <w:spacing w:val="-1"/>
        </w:rPr>
        <w:tab/>
      </w:r>
      <w:r w:rsidRPr="00AD49C7">
        <w:t xml:space="preserve">(      </w:t>
      </w:r>
      <w:r w:rsidRPr="00AD49C7">
        <w:rPr>
          <w:spacing w:val="48"/>
        </w:rPr>
        <w:t xml:space="preserve"> </w:t>
      </w:r>
      <w:r w:rsidRPr="00AD49C7">
        <w:t>)</w:t>
      </w:r>
    </w:p>
    <w:p w14:paraId="3088CFC9" w14:textId="77777777" w:rsidR="000E53CB" w:rsidRPr="00AD49C7" w:rsidRDefault="000E53CB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0B981AB4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1"/>
          <w:tab w:val="left" w:pos="8967"/>
        </w:tabs>
        <w:spacing w:line="200" w:lineRule="exact"/>
        <w:ind w:left="139" w:right="137" w:firstLine="720"/>
        <w:jc w:val="both"/>
      </w:pPr>
      <w:r w:rsidRPr="00AD49C7">
        <w:rPr>
          <w:b/>
        </w:rPr>
        <w:t>Capital Case</w:t>
      </w:r>
      <w:r w:rsidRPr="00AD49C7">
        <w:t>.</w:t>
      </w:r>
      <w:r w:rsidRPr="00AD49C7">
        <w:rPr>
          <w:spacing w:val="-11"/>
        </w:rPr>
        <w:t xml:space="preserve"> </w:t>
      </w:r>
      <w:r w:rsidRPr="00AD49C7">
        <w:t>A</w:t>
      </w:r>
      <w:r w:rsidRPr="00AD49C7">
        <w:rPr>
          <w:spacing w:val="-9"/>
        </w:rPr>
        <w:t xml:space="preserve"> </w:t>
      </w:r>
      <w:r w:rsidRPr="00AD49C7">
        <w:t>case</w:t>
      </w:r>
      <w:r w:rsidRPr="00AD49C7">
        <w:rPr>
          <w:spacing w:val="-1"/>
        </w:rPr>
        <w:t xml:space="preserve"> </w:t>
      </w:r>
      <w:r w:rsidRPr="00AD49C7">
        <w:t>in</w:t>
      </w:r>
      <w:r w:rsidRPr="00AD49C7">
        <w:rPr>
          <w:spacing w:val="1"/>
        </w:rPr>
        <w:t xml:space="preserve"> </w:t>
      </w:r>
      <w:r w:rsidRPr="00AD49C7">
        <w:t>which</w:t>
      </w:r>
      <w:r w:rsidRPr="00AD49C7">
        <w:rPr>
          <w:spacing w:val="-1"/>
        </w:rPr>
        <w:t xml:space="preserve"> </w:t>
      </w:r>
      <w:r w:rsidRPr="00AD49C7">
        <w:t>the</w:t>
      </w:r>
      <w:r w:rsidRPr="00AD49C7">
        <w:rPr>
          <w:spacing w:val="1"/>
        </w:rPr>
        <w:t xml:space="preserve"> </w:t>
      </w:r>
      <w:r w:rsidRPr="00AD49C7">
        <w:t>state</w:t>
      </w:r>
      <w:r w:rsidRPr="00AD49C7">
        <w:rPr>
          <w:spacing w:val="1"/>
        </w:rPr>
        <w:t xml:space="preserve"> </w:t>
      </w:r>
      <w:r w:rsidRPr="00AD49C7">
        <w:t xml:space="preserve">has </w:t>
      </w:r>
      <w:r w:rsidRPr="00AD49C7">
        <w:rPr>
          <w:spacing w:val="-1"/>
        </w:rPr>
        <w:t>given</w:t>
      </w:r>
      <w:r w:rsidRPr="00AD49C7">
        <w:t xml:space="preserve"> notice</w:t>
      </w:r>
      <w:r w:rsidRPr="00AD49C7">
        <w:rPr>
          <w:spacing w:val="-1"/>
        </w:rPr>
        <w:t xml:space="preserve"> </w:t>
      </w:r>
      <w:r w:rsidRPr="00AD49C7">
        <w:t>it</w:t>
      </w:r>
      <w:r w:rsidRPr="00AD49C7">
        <w:rPr>
          <w:spacing w:val="1"/>
        </w:rPr>
        <w:t xml:space="preserve"> </w:t>
      </w:r>
      <w:r w:rsidRPr="00AD49C7">
        <w:t xml:space="preserve">will </w:t>
      </w:r>
      <w:r w:rsidRPr="00AD49C7">
        <w:rPr>
          <w:spacing w:val="-1"/>
        </w:rPr>
        <w:t>seek</w:t>
      </w:r>
      <w:r w:rsidRPr="00AD49C7">
        <w:t xml:space="preserve"> the</w:t>
      </w:r>
      <w:r w:rsidRPr="00AD49C7">
        <w:rPr>
          <w:spacing w:val="1"/>
        </w:rPr>
        <w:t xml:space="preserve"> </w:t>
      </w:r>
      <w:r w:rsidRPr="00AD49C7">
        <w:rPr>
          <w:spacing w:val="-1"/>
        </w:rPr>
        <w:t>death</w:t>
      </w:r>
      <w:r w:rsidRPr="00AD49C7">
        <w:t xml:space="preserve"> penalty or is</w:t>
      </w:r>
      <w:r w:rsidRPr="00AD49C7">
        <w:rPr>
          <w:spacing w:val="1"/>
        </w:rPr>
        <w:t xml:space="preserve"> </w:t>
      </w:r>
      <w:r w:rsidRPr="00AD49C7">
        <w:rPr>
          <w:spacing w:val="-1"/>
        </w:rPr>
        <w:t>legally</w:t>
      </w:r>
      <w:r w:rsidRPr="00AD49C7">
        <w:rPr>
          <w:spacing w:val="44"/>
          <w:w w:val="99"/>
        </w:rPr>
        <w:t xml:space="preserve"> </w:t>
      </w:r>
      <w:r w:rsidRPr="00AD49C7">
        <w:t>entitled</w:t>
      </w:r>
      <w:r w:rsidRPr="00AD49C7">
        <w:rPr>
          <w:spacing w:val="-6"/>
        </w:rPr>
        <w:t xml:space="preserve"> </w:t>
      </w:r>
      <w:r w:rsidRPr="00AD49C7">
        <w:t>to</w:t>
      </w:r>
      <w:r w:rsidRPr="00AD49C7">
        <w:rPr>
          <w:spacing w:val="-4"/>
        </w:rPr>
        <w:t xml:space="preserve"> </w:t>
      </w:r>
      <w:r w:rsidRPr="00AD49C7">
        <w:t>seek</w:t>
      </w:r>
      <w:r w:rsidRPr="00AD49C7">
        <w:rPr>
          <w:spacing w:val="-6"/>
        </w:rPr>
        <w:t xml:space="preserve"> </w:t>
      </w:r>
      <w:r w:rsidRPr="00AD49C7">
        <w:t>the</w:t>
      </w:r>
      <w:r w:rsidRPr="00AD49C7">
        <w:rPr>
          <w:spacing w:val="-6"/>
        </w:rPr>
        <w:t xml:space="preserve"> </w:t>
      </w:r>
      <w:r w:rsidRPr="00AD49C7">
        <w:t>death</w:t>
      </w:r>
      <w:r w:rsidRPr="00AD49C7">
        <w:rPr>
          <w:spacing w:val="-6"/>
        </w:rPr>
        <w:t xml:space="preserve"> </w:t>
      </w:r>
      <w:r w:rsidRPr="00AD49C7">
        <w:t>penalty</w:t>
      </w:r>
      <w:r w:rsidRPr="00AD49C7">
        <w:rPr>
          <w:spacing w:val="-6"/>
        </w:rPr>
        <w:t xml:space="preserve"> </w:t>
      </w:r>
      <w:r w:rsidRPr="00AD49C7">
        <w:t>under</w:t>
      </w:r>
      <w:r w:rsidRPr="00AD49C7">
        <w:rPr>
          <w:spacing w:val="-6"/>
        </w:rPr>
        <w:t xml:space="preserve"> </w:t>
      </w:r>
      <w:r w:rsidRPr="00AD49C7">
        <w:t>Section</w:t>
      </w:r>
      <w:r w:rsidRPr="00AD49C7">
        <w:rPr>
          <w:spacing w:val="-5"/>
        </w:rPr>
        <w:t xml:space="preserve"> </w:t>
      </w:r>
      <w:r w:rsidRPr="00AD49C7">
        <w:t>18-4004A,</w:t>
      </w:r>
      <w:r w:rsidRPr="00AD49C7">
        <w:rPr>
          <w:spacing w:val="-6"/>
        </w:rPr>
        <w:t xml:space="preserve"> </w:t>
      </w:r>
      <w:r w:rsidRPr="00AD49C7">
        <w:t>Idaho</w:t>
      </w:r>
      <w:r w:rsidRPr="00AD49C7">
        <w:rPr>
          <w:spacing w:val="-6"/>
        </w:rPr>
        <w:t xml:space="preserve"> </w:t>
      </w:r>
      <w:r w:rsidRPr="00AD49C7">
        <w:t>Code.</w:t>
      </w:r>
      <w:r w:rsidRPr="00AD49C7">
        <w:tab/>
        <w:t xml:space="preserve">(      </w:t>
      </w:r>
      <w:r w:rsidRPr="00AD49C7">
        <w:rPr>
          <w:spacing w:val="48"/>
        </w:rPr>
        <w:t xml:space="preserve"> </w:t>
      </w:r>
      <w:r w:rsidRPr="00AD49C7">
        <w:t>)</w:t>
      </w:r>
    </w:p>
    <w:p w14:paraId="65452635" w14:textId="77777777" w:rsidR="000E53CB" w:rsidRPr="00AD49C7" w:rsidRDefault="000E53C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28D7AFA6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1"/>
          <w:tab w:val="left" w:pos="8968"/>
        </w:tabs>
        <w:spacing w:line="200" w:lineRule="exact"/>
        <w:ind w:left="139" w:right="136" w:firstLine="720"/>
        <w:jc w:val="both"/>
      </w:pPr>
      <w:r w:rsidRPr="00AD49C7">
        <w:rPr>
          <w:b/>
        </w:rPr>
        <w:t>Capital</w:t>
      </w:r>
      <w:r w:rsidRPr="00AD49C7">
        <w:rPr>
          <w:b/>
          <w:spacing w:val="-5"/>
        </w:rPr>
        <w:t xml:space="preserve"> </w:t>
      </w:r>
      <w:r w:rsidRPr="00AD49C7">
        <w:rPr>
          <w:b/>
          <w:spacing w:val="-1"/>
        </w:rPr>
        <w:t>Defending</w:t>
      </w:r>
      <w:r w:rsidRPr="00AD49C7">
        <w:rPr>
          <w:b/>
          <w:spacing w:val="-16"/>
        </w:rPr>
        <w:t xml:space="preserve"> </w:t>
      </w:r>
      <w:r w:rsidRPr="00AD49C7">
        <w:rPr>
          <w:b/>
          <w:spacing w:val="-1"/>
        </w:rPr>
        <w:t>Attorney</w:t>
      </w:r>
      <w:r w:rsidRPr="00AD49C7">
        <w:rPr>
          <w:spacing w:val="-1"/>
        </w:rPr>
        <w:t>.</w:t>
      </w:r>
      <w:r w:rsidRPr="00AD49C7">
        <w:rPr>
          <w:spacing w:val="-15"/>
        </w:rPr>
        <w:t xml:space="preserve"> </w:t>
      </w:r>
      <w:r w:rsidRPr="00AD49C7">
        <w:t>A</w:t>
      </w:r>
      <w:r w:rsidRPr="00AD49C7">
        <w:rPr>
          <w:spacing w:val="-15"/>
        </w:rPr>
        <w:t xml:space="preserve"> </w:t>
      </w:r>
      <w:r w:rsidRPr="00AD49C7">
        <w:rPr>
          <w:spacing w:val="-1"/>
        </w:rPr>
        <w:t>Defending</w:t>
      </w:r>
      <w:r w:rsidRPr="00AD49C7">
        <w:rPr>
          <w:spacing w:val="-15"/>
        </w:rPr>
        <w:t xml:space="preserve"> </w:t>
      </w:r>
      <w:r w:rsidRPr="00AD49C7">
        <w:rPr>
          <w:spacing w:val="-1"/>
        </w:rPr>
        <w:t>Attorney</w:t>
      </w:r>
      <w:r w:rsidRPr="00AD49C7">
        <w:rPr>
          <w:spacing w:val="-5"/>
        </w:rPr>
        <w:t xml:space="preserve"> </w:t>
      </w:r>
      <w:r w:rsidRPr="00AD49C7">
        <w:t>who</w:t>
      </w:r>
      <w:r w:rsidRPr="00AD49C7">
        <w:rPr>
          <w:spacing w:val="-6"/>
        </w:rPr>
        <w:t xml:space="preserve"> </w:t>
      </w:r>
      <w:r w:rsidRPr="00AD49C7">
        <w:rPr>
          <w:spacing w:val="-1"/>
        </w:rPr>
        <w:t>meets</w:t>
      </w:r>
      <w:r w:rsidRPr="00AD49C7">
        <w:rPr>
          <w:spacing w:val="-5"/>
        </w:rPr>
        <w:t xml:space="preserve"> </w:t>
      </w:r>
      <w:r w:rsidRPr="00AD49C7">
        <w:t>the</w:t>
      </w:r>
      <w:r w:rsidRPr="00AD49C7">
        <w:rPr>
          <w:spacing w:val="-5"/>
        </w:rPr>
        <w:t xml:space="preserve"> </w:t>
      </w:r>
      <w:r w:rsidRPr="00AD49C7">
        <w:t>qualifications</w:t>
      </w:r>
      <w:r w:rsidRPr="00AD49C7">
        <w:rPr>
          <w:spacing w:val="-4"/>
        </w:rPr>
        <w:t xml:space="preserve"> </w:t>
      </w:r>
      <w:r w:rsidRPr="00AD49C7">
        <w:t>for</w:t>
      </w:r>
      <w:r w:rsidRPr="00AD49C7">
        <w:rPr>
          <w:spacing w:val="-5"/>
        </w:rPr>
        <w:t xml:space="preserve"> </w:t>
      </w:r>
      <w:r w:rsidRPr="00AD49C7">
        <w:t>and</w:t>
      </w:r>
      <w:r w:rsidRPr="00AD49C7">
        <w:rPr>
          <w:spacing w:val="-5"/>
        </w:rPr>
        <w:t xml:space="preserve"> </w:t>
      </w:r>
      <w:r w:rsidRPr="00AD49C7">
        <w:t>is</w:t>
      </w:r>
      <w:r w:rsidRPr="00AD49C7">
        <w:rPr>
          <w:spacing w:val="-5"/>
        </w:rPr>
        <w:t xml:space="preserve"> </w:t>
      </w:r>
      <w:r w:rsidRPr="00AD49C7">
        <w:t>on</w:t>
      </w:r>
      <w:r w:rsidRPr="00AD49C7">
        <w:rPr>
          <w:spacing w:val="-5"/>
        </w:rPr>
        <w:t xml:space="preserve"> </w:t>
      </w:r>
      <w:r w:rsidRPr="00AD49C7">
        <w:rPr>
          <w:spacing w:val="-1"/>
        </w:rPr>
        <w:t>the</w:t>
      </w:r>
      <w:r w:rsidRPr="00AD49C7">
        <w:rPr>
          <w:spacing w:val="67"/>
          <w:w w:val="99"/>
        </w:rPr>
        <w:t xml:space="preserve"> </w:t>
      </w:r>
      <w:r w:rsidRPr="00AD49C7">
        <w:t>Capital</w:t>
      </w:r>
      <w:r w:rsidRPr="00AD49C7">
        <w:rPr>
          <w:spacing w:val="-10"/>
        </w:rPr>
        <w:t xml:space="preserve"> </w:t>
      </w:r>
      <w:r w:rsidRPr="00AD49C7">
        <w:t>Defending</w:t>
      </w:r>
      <w:r w:rsidRPr="00AD49C7">
        <w:rPr>
          <w:spacing w:val="-20"/>
        </w:rPr>
        <w:t xml:space="preserve"> </w:t>
      </w:r>
      <w:r w:rsidRPr="00AD49C7">
        <w:t>Attorney</w:t>
      </w:r>
      <w:r w:rsidRPr="00AD49C7">
        <w:rPr>
          <w:spacing w:val="-11"/>
        </w:rPr>
        <w:t xml:space="preserve"> </w:t>
      </w:r>
      <w:r w:rsidRPr="00AD49C7">
        <w:rPr>
          <w:spacing w:val="-2"/>
        </w:rPr>
        <w:t>Roster.</w:t>
      </w:r>
      <w:r w:rsidRPr="00AD49C7">
        <w:rPr>
          <w:spacing w:val="-2"/>
        </w:rPr>
        <w:tab/>
      </w:r>
      <w:r w:rsidRPr="00AD49C7">
        <w:t xml:space="preserve">(      </w:t>
      </w:r>
      <w:r w:rsidRPr="00AD49C7">
        <w:rPr>
          <w:spacing w:val="49"/>
        </w:rPr>
        <w:t xml:space="preserve"> </w:t>
      </w:r>
      <w:r w:rsidRPr="00AD49C7">
        <w:t>)</w:t>
      </w:r>
    </w:p>
    <w:p w14:paraId="757A3876" w14:textId="77777777" w:rsidR="000E53CB" w:rsidRPr="00AD49C7" w:rsidRDefault="000E53C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CD4F9CE" w14:textId="1D83609D" w:rsidR="000E53CB" w:rsidRPr="00AD49C7" w:rsidRDefault="00AD49C7">
      <w:pPr>
        <w:pStyle w:val="BodyText"/>
        <w:numPr>
          <w:ilvl w:val="1"/>
          <w:numId w:val="1"/>
        </w:numPr>
        <w:tabs>
          <w:tab w:val="left" w:pos="1581"/>
          <w:tab w:val="left" w:pos="8968"/>
        </w:tabs>
        <w:spacing w:line="200" w:lineRule="exact"/>
        <w:ind w:left="139" w:right="137" w:firstLine="720"/>
        <w:jc w:val="both"/>
      </w:pPr>
      <w:r w:rsidRPr="00A255C4">
        <w:rPr>
          <w:rFonts w:cs="Times New Roman"/>
          <w:b/>
          <w:bCs/>
        </w:rPr>
        <w:t>Capital</w:t>
      </w:r>
      <w:r w:rsidRPr="00A255C4">
        <w:rPr>
          <w:rFonts w:cs="Times New Roman"/>
          <w:b/>
          <w:bCs/>
          <w:spacing w:val="18"/>
        </w:rPr>
        <w:t xml:space="preserve"> </w:t>
      </w:r>
      <w:r w:rsidRPr="00A255C4">
        <w:rPr>
          <w:rFonts w:cs="Times New Roman"/>
          <w:b/>
          <w:bCs/>
        </w:rPr>
        <w:t>Defending</w:t>
      </w:r>
      <w:r w:rsidRPr="00A255C4">
        <w:rPr>
          <w:rFonts w:cs="Times New Roman"/>
          <w:b/>
          <w:bCs/>
          <w:spacing w:val="44"/>
        </w:rPr>
        <w:t xml:space="preserve"> </w:t>
      </w:r>
      <w:r w:rsidRPr="00A255C4">
        <w:rPr>
          <w:rFonts w:cs="Times New Roman"/>
          <w:b/>
          <w:bCs/>
        </w:rPr>
        <w:t>Attorney</w:t>
      </w:r>
      <w:r w:rsidRPr="00A255C4">
        <w:rPr>
          <w:rFonts w:cs="Times New Roman"/>
          <w:b/>
          <w:bCs/>
          <w:spacing w:val="19"/>
        </w:rPr>
        <w:t xml:space="preserve"> </w:t>
      </w:r>
      <w:r w:rsidRPr="00A255C4">
        <w:rPr>
          <w:rFonts w:cs="Times New Roman"/>
          <w:b/>
          <w:bCs/>
        </w:rPr>
        <w:t>Roster</w:t>
      </w:r>
      <w:r w:rsidRPr="00A255C4">
        <w:t>.</w:t>
      </w:r>
      <w:r w:rsidRPr="00A255C4">
        <w:rPr>
          <w:spacing w:val="10"/>
        </w:rPr>
        <w:t xml:space="preserve"> </w:t>
      </w:r>
      <w:r w:rsidRPr="00A255C4">
        <w:t>The</w:t>
      </w:r>
      <w:r w:rsidRPr="00634B67">
        <w:rPr>
          <w:spacing w:val="18"/>
        </w:rPr>
        <w:t xml:space="preserve"> </w:t>
      </w:r>
      <w:r w:rsidRPr="00634B67">
        <w:t>PDC’s</w:t>
      </w:r>
      <w:r w:rsidRPr="00634B67">
        <w:rPr>
          <w:spacing w:val="18"/>
        </w:rPr>
        <w:t xml:space="preserve"> </w:t>
      </w:r>
      <w:r w:rsidRPr="00634B67">
        <w:t>list</w:t>
      </w:r>
      <w:r w:rsidRPr="00634B67">
        <w:rPr>
          <w:spacing w:val="18"/>
        </w:rPr>
        <w:t xml:space="preserve"> </w:t>
      </w:r>
      <w:r w:rsidRPr="00634B67">
        <w:t>of</w:t>
      </w:r>
      <w:r w:rsidRPr="00634B67">
        <w:rPr>
          <w:spacing w:val="18"/>
        </w:rPr>
        <w:t xml:space="preserve"> </w:t>
      </w:r>
      <w:r w:rsidRPr="00634B67">
        <w:t>Defending</w:t>
      </w:r>
      <w:r w:rsidRPr="00634B67">
        <w:rPr>
          <w:spacing w:val="43"/>
        </w:rPr>
        <w:t xml:space="preserve"> </w:t>
      </w:r>
      <w:r w:rsidRPr="00634B67">
        <w:t>Attorneys</w:t>
      </w:r>
      <w:r w:rsidRPr="00634B67">
        <w:rPr>
          <w:spacing w:val="18"/>
        </w:rPr>
        <w:t xml:space="preserve"> </w:t>
      </w:r>
      <w:r w:rsidRPr="00634B67">
        <w:t>eligible</w:t>
      </w:r>
      <w:r w:rsidRPr="00634B67">
        <w:rPr>
          <w:spacing w:val="18"/>
        </w:rPr>
        <w:t xml:space="preserve"> </w:t>
      </w:r>
      <w:r w:rsidRPr="00634B67">
        <w:t>for</w:t>
      </w:r>
      <w:r w:rsidRPr="00634B67">
        <w:rPr>
          <w:spacing w:val="28"/>
          <w:w w:val="99"/>
        </w:rPr>
        <w:t xml:space="preserve"> </w:t>
      </w:r>
      <w:r w:rsidRPr="00634B67">
        <w:t>appointment</w:t>
      </w:r>
      <w:r w:rsidRPr="00634B67">
        <w:rPr>
          <w:spacing w:val="4"/>
        </w:rPr>
        <w:t xml:space="preserve"> </w:t>
      </w:r>
      <w:r w:rsidRPr="00634B67">
        <w:t>by</w:t>
      </w:r>
      <w:r w:rsidRPr="00634B67">
        <w:rPr>
          <w:spacing w:val="4"/>
        </w:rPr>
        <w:t xml:space="preserve"> </w:t>
      </w:r>
      <w:r w:rsidRPr="00634B67">
        <w:t>a</w:t>
      </w:r>
      <w:r w:rsidRPr="00634B67">
        <w:rPr>
          <w:spacing w:val="6"/>
        </w:rPr>
        <w:t xml:space="preserve"> </w:t>
      </w:r>
      <w:r w:rsidRPr="00634B67">
        <w:t>court</w:t>
      </w:r>
      <w:r w:rsidRPr="00634B67">
        <w:rPr>
          <w:spacing w:val="4"/>
        </w:rPr>
        <w:t xml:space="preserve"> </w:t>
      </w:r>
      <w:r w:rsidRPr="00634B67">
        <w:t>to</w:t>
      </w:r>
      <w:r w:rsidRPr="00634B67">
        <w:rPr>
          <w:spacing w:val="5"/>
        </w:rPr>
        <w:t xml:space="preserve"> </w:t>
      </w:r>
      <w:r w:rsidRPr="00634B67">
        <w:rPr>
          <w:spacing w:val="-1"/>
        </w:rPr>
        <w:t>represent</w:t>
      </w:r>
      <w:r w:rsidRPr="00634B67">
        <w:rPr>
          <w:spacing w:val="4"/>
        </w:rPr>
        <w:t xml:space="preserve"> </w:t>
      </w:r>
      <w:r w:rsidRPr="00634B67">
        <w:t>an</w:t>
      </w:r>
      <w:r w:rsidRPr="00634B67">
        <w:rPr>
          <w:spacing w:val="6"/>
        </w:rPr>
        <w:t xml:space="preserve"> </w:t>
      </w:r>
      <w:r w:rsidRPr="00634B67">
        <w:t>Indigent</w:t>
      </w:r>
      <w:r w:rsidRPr="00634B67">
        <w:rPr>
          <w:spacing w:val="5"/>
        </w:rPr>
        <w:t xml:space="preserve"> </w:t>
      </w:r>
      <w:r w:rsidRPr="00634B67">
        <w:rPr>
          <w:spacing w:val="-1"/>
        </w:rPr>
        <w:t>Person</w:t>
      </w:r>
      <w:r w:rsidRPr="00634B67">
        <w:rPr>
          <w:spacing w:val="4"/>
        </w:rPr>
        <w:t xml:space="preserve"> </w:t>
      </w:r>
      <w:ins w:id="0" w:author="Tammy Zokan" w:date="2020-10-29T11:24:00Z">
        <w:r w:rsidR="005D3076">
          <w:rPr>
            <w:spacing w:val="4"/>
          </w:rPr>
          <w:t xml:space="preserve">at public expense </w:t>
        </w:r>
      </w:ins>
      <w:r w:rsidRPr="00634B67">
        <w:t>in</w:t>
      </w:r>
      <w:r w:rsidRPr="00634B67">
        <w:rPr>
          <w:spacing w:val="3"/>
        </w:rPr>
        <w:t xml:space="preserve"> </w:t>
      </w:r>
      <w:r w:rsidRPr="00634B67">
        <w:t>a</w:t>
      </w:r>
      <w:r w:rsidRPr="00AD49C7">
        <w:rPr>
          <w:spacing w:val="5"/>
        </w:rPr>
        <w:t xml:space="preserve"> </w:t>
      </w:r>
      <w:r w:rsidRPr="00AD49C7">
        <w:t>Capital</w:t>
      </w:r>
      <w:r w:rsidRPr="00AD49C7">
        <w:rPr>
          <w:spacing w:val="5"/>
        </w:rPr>
        <w:t xml:space="preserve"> </w:t>
      </w:r>
      <w:r w:rsidRPr="00AD49C7">
        <w:t>Case.</w:t>
      </w:r>
      <w:del w:id="1" w:author="Tammy Zokan" w:date="2020-10-29T10:01:00Z">
        <w:r w:rsidRPr="00AD49C7" w:rsidDel="00206113">
          <w:rPr>
            <w:spacing w:val="5"/>
          </w:rPr>
          <w:delText xml:space="preserve"> </w:delText>
        </w:r>
        <w:r w:rsidRPr="00AD49C7" w:rsidDel="00206113">
          <w:delText>Some</w:delText>
        </w:r>
        <w:r w:rsidRPr="00AD49C7" w:rsidDel="00206113">
          <w:rPr>
            <w:spacing w:val="4"/>
          </w:rPr>
          <w:delText xml:space="preserve"> </w:delText>
        </w:r>
        <w:r w:rsidRPr="00AD49C7" w:rsidDel="00206113">
          <w:delText>attorneys</w:delText>
        </w:r>
        <w:r w:rsidRPr="00AD49C7" w:rsidDel="00206113">
          <w:rPr>
            <w:spacing w:val="5"/>
          </w:rPr>
          <w:delText xml:space="preserve"> </w:delText>
        </w:r>
        <w:r w:rsidRPr="00AD49C7" w:rsidDel="00206113">
          <w:delText>on</w:delText>
        </w:r>
        <w:r w:rsidRPr="00AD49C7" w:rsidDel="00206113">
          <w:rPr>
            <w:spacing w:val="5"/>
          </w:rPr>
          <w:delText xml:space="preserve"> </w:delText>
        </w:r>
        <w:r w:rsidRPr="00AD49C7" w:rsidDel="00206113">
          <w:rPr>
            <w:spacing w:val="-1"/>
          </w:rPr>
          <w:delText>the</w:delText>
        </w:r>
        <w:r w:rsidRPr="00AD49C7" w:rsidDel="00206113">
          <w:rPr>
            <w:spacing w:val="5"/>
          </w:rPr>
          <w:delText xml:space="preserve"> </w:delText>
        </w:r>
        <w:r w:rsidRPr="00AD49C7" w:rsidDel="00206113">
          <w:delText>Capital</w:delText>
        </w:r>
        <w:r w:rsidRPr="00AD49C7" w:rsidDel="00206113">
          <w:rPr>
            <w:spacing w:val="5"/>
          </w:rPr>
          <w:delText xml:space="preserve"> </w:delText>
        </w:r>
        <w:r w:rsidRPr="00AD49C7" w:rsidDel="00206113">
          <w:delText>Defending</w:delText>
        </w:r>
        <w:r w:rsidRPr="00AD49C7" w:rsidDel="00206113">
          <w:rPr>
            <w:spacing w:val="38"/>
            <w:w w:val="99"/>
          </w:rPr>
          <w:delText xml:space="preserve"> </w:delText>
        </w:r>
        <w:r w:rsidRPr="00AD49C7" w:rsidDel="00206113">
          <w:delText>Attorney</w:delText>
        </w:r>
        <w:r w:rsidRPr="00AD49C7" w:rsidDel="00206113">
          <w:rPr>
            <w:spacing w:val="-6"/>
          </w:rPr>
          <w:delText xml:space="preserve"> </w:delText>
        </w:r>
        <w:r w:rsidRPr="00AD49C7" w:rsidDel="00206113">
          <w:delText>Roster</w:delText>
        </w:r>
        <w:r w:rsidRPr="00AD49C7" w:rsidDel="00206113">
          <w:rPr>
            <w:spacing w:val="-6"/>
          </w:rPr>
          <w:delText xml:space="preserve"> </w:delText>
        </w:r>
        <w:r w:rsidRPr="00AD49C7" w:rsidDel="00206113">
          <w:delText>may</w:delText>
        </w:r>
        <w:r w:rsidRPr="00AD49C7" w:rsidDel="00206113">
          <w:rPr>
            <w:spacing w:val="-6"/>
          </w:rPr>
          <w:delText xml:space="preserve"> </w:delText>
        </w:r>
        <w:r w:rsidRPr="00AD49C7" w:rsidDel="00206113">
          <w:delText>not</w:delText>
        </w:r>
        <w:r w:rsidRPr="00AD49C7" w:rsidDel="00206113">
          <w:rPr>
            <w:spacing w:val="-5"/>
          </w:rPr>
          <w:delText xml:space="preserve"> </w:delText>
        </w:r>
        <w:r w:rsidRPr="00AD49C7" w:rsidDel="00206113">
          <w:delText>currently</w:delText>
        </w:r>
        <w:r w:rsidRPr="00AD49C7" w:rsidDel="00206113">
          <w:rPr>
            <w:spacing w:val="-4"/>
          </w:rPr>
          <w:delText xml:space="preserve"> </w:delText>
        </w:r>
        <w:r w:rsidRPr="00AD49C7" w:rsidDel="00206113">
          <w:delText>be</w:delText>
        </w:r>
        <w:r w:rsidRPr="00AD49C7" w:rsidDel="00206113">
          <w:rPr>
            <w:spacing w:val="-5"/>
          </w:rPr>
          <w:delText xml:space="preserve"> </w:delText>
        </w:r>
        <w:r w:rsidRPr="00AD49C7" w:rsidDel="00206113">
          <w:delText>employed</w:delText>
        </w:r>
        <w:r w:rsidRPr="00AD49C7" w:rsidDel="00206113">
          <w:rPr>
            <w:spacing w:val="-5"/>
          </w:rPr>
          <w:delText xml:space="preserve"> </w:delText>
        </w:r>
        <w:r w:rsidRPr="00AD49C7" w:rsidDel="00206113">
          <w:delText>or</w:delText>
        </w:r>
        <w:r w:rsidRPr="00AD49C7" w:rsidDel="00206113">
          <w:rPr>
            <w:spacing w:val="-5"/>
          </w:rPr>
          <w:delText xml:space="preserve"> </w:delText>
        </w:r>
        <w:r w:rsidRPr="00AD49C7" w:rsidDel="00206113">
          <w:delText>under</w:delText>
        </w:r>
        <w:r w:rsidRPr="00AD49C7" w:rsidDel="00206113">
          <w:rPr>
            <w:spacing w:val="-6"/>
          </w:rPr>
          <w:delText xml:space="preserve"> </w:delText>
        </w:r>
        <w:r w:rsidRPr="00AD49C7" w:rsidDel="00206113">
          <w:rPr>
            <w:spacing w:val="-1"/>
          </w:rPr>
          <w:delText>contract</w:delText>
        </w:r>
        <w:r w:rsidRPr="00AD49C7" w:rsidDel="00206113">
          <w:rPr>
            <w:spacing w:val="-6"/>
          </w:rPr>
          <w:delText xml:space="preserve"> </w:delText>
        </w:r>
        <w:r w:rsidRPr="00AD49C7" w:rsidDel="00206113">
          <w:delText>with</w:delText>
        </w:r>
        <w:r w:rsidRPr="00AD49C7" w:rsidDel="00206113">
          <w:rPr>
            <w:spacing w:val="-6"/>
          </w:rPr>
          <w:delText xml:space="preserve"> </w:delText>
        </w:r>
        <w:r w:rsidRPr="00AD49C7" w:rsidDel="00206113">
          <w:delText>a</w:delText>
        </w:r>
        <w:r w:rsidRPr="00AD49C7" w:rsidDel="00206113">
          <w:rPr>
            <w:spacing w:val="-5"/>
          </w:rPr>
          <w:delText xml:space="preserve"> </w:delText>
        </w:r>
        <w:r w:rsidRPr="00AD49C7" w:rsidDel="00206113">
          <w:rPr>
            <w:spacing w:val="-2"/>
          </w:rPr>
          <w:delText>county.</w:delText>
        </w:r>
      </w:del>
      <w:r w:rsidRPr="00AD49C7">
        <w:rPr>
          <w:spacing w:val="-2"/>
        </w:rPr>
        <w:tab/>
      </w:r>
      <w:r w:rsidRPr="00AD49C7">
        <w:t xml:space="preserve">(      </w:t>
      </w:r>
      <w:r w:rsidRPr="00AD49C7">
        <w:rPr>
          <w:spacing w:val="48"/>
        </w:rPr>
        <w:t xml:space="preserve"> </w:t>
      </w:r>
      <w:r w:rsidRPr="00AD49C7">
        <w:t>)</w:t>
      </w:r>
    </w:p>
    <w:p w14:paraId="41804640" w14:textId="77777777" w:rsidR="000E53CB" w:rsidRPr="00AD49C7" w:rsidRDefault="000E53C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7113ED2C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1"/>
        </w:tabs>
        <w:spacing w:line="200" w:lineRule="exact"/>
        <w:ind w:left="139" w:right="138" w:firstLine="720"/>
        <w:jc w:val="both"/>
      </w:pPr>
      <w:r w:rsidRPr="00AD49C7">
        <w:rPr>
          <w:b/>
        </w:rPr>
        <w:t>Case</w:t>
      </w:r>
      <w:r w:rsidRPr="00AD49C7">
        <w:t>.</w:t>
      </w:r>
      <w:r w:rsidRPr="00AD49C7">
        <w:rPr>
          <w:spacing w:val="2"/>
        </w:rPr>
        <w:t xml:space="preserve"> </w:t>
      </w:r>
      <w:r w:rsidRPr="00AD49C7">
        <w:t>All</w:t>
      </w:r>
      <w:r w:rsidRPr="00AD49C7">
        <w:rPr>
          <w:spacing w:val="17"/>
        </w:rPr>
        <w:t xml:space="preserve"> </w:t>
      </w:r>
      <w:r w:rsidRPr="00AD49C7">
        <w:t>related</w:t>
      </w:r>
      <w:r w:rsidRPr="00AD49C7">
        <w:rPr>
          <w:spacing w:val="17"/>
        </w:rPr>
        <w:t xml:space="preserve"> </w:t>
      </w:r>
      <w:r w:rsidRPr="00AD49C7">
        <w:rPr>
          <w:spacing w:val="-1"/>
        </w:rPr>
        <w:t>charges</w:t>
      </w:r>
      <w:r w:rsidRPr="00AD49C7">
        <w:rPr>
          <w:spacing w:val="17"/>
        </w:rPr>
        <w:t xml:space="preserve"> </w:t>
      </w:r>
      <w:r w:rsidRPr="00AD49C7">
        <w:t>against</w:t>
      </w:r>
      <w:r w:rsidRPr="00AD49C7">
        <w:rPr>
          <w:spacing w:val="17"/>
        </w:rPr>
        <w:t xml:space="preserve"> </w:t>
      </w:r>
      <w:r w:rsidRPr="00AD49C7">
        <w:t>an</w:t>
      </w:r>
      <w:r w:rsidRPr="00AD49C7">
        <w:rPr>
          <w:spacing w:val="17"/>
        </w:rPr>
        <w:t xml:space="preserve"> </w:t>
      </w:r>
      <w:r w:rsidRPr="00AD49C7">
        <w:t>individual</w:t>
      </w:r>
      <w:r w:rsidRPr="00AD49C7">
        <w:rPr>
          <w:spacing w:val="16"/>
        </w:rPr>
        <w:t xml:space="preserve"> </w:t>
      </w:r>
      <w:r w:rsidRPr="00AD49C7">
        <w:t>from</w:t>
      </w:r>
      <w:r w:rsidRPr="00AD49C7">
        <w:rPr>
          <w:spacing w:val="16"/>
        </w:rPr>
        <w:t xml:space="preserve"> </w:t>
      </w:r>
      <w:r w:rsidRPr="00AD49C7">
        <w:t>a</w:t>
      </w:r>
      <w:r w:rsidRPr="00AD49C7">
        <w:rPr>
          <w:spacing w:val="17"/>
        </w:rPr>
        <w:t xml:space="preserve"> </w:t>
      </w:r>
      <w:r w:rsidRPr="00AD49C7">
        <w:t>single</w:t>
      </w:r>
      <w:r w:rsidRPr="00AD49C7">
        <w:rPr>
          <w:spacing w:val="17"/>
        </w:rPr>
        <w:t xml:space="preserve"> </w:t>
      </w:r>
      <w:r w:rsidRPr="00AD49C7">
        <w:rPr>
          <w:spacing w:val="-1"/>
        </w:rPr>
        <w:t>incident,</w:t>
      </w:r>
      <w:r w:rsidRPr="00AD49C7">
        <w:rPr>
          <w:spacing w:val="17"/>
        </w:rPr>
        <w:t xml:space="preserve"> </w:t>
      </w:r>
      <w:r w:rsidRPr="00AD49C7">
        <w:rPr>
          <w:spacing w:val="-1"/>
        </w:rPr>
        <w:t>transaction</w:t>
      </w:r>
      <w:r w:rsidRPr="00AD49C7">
        <w:rPr>
          <w:spacing w:val="17"/>
        </w:rPr>
        <w:t xml:space="preserve"> </w:t>
      </w:r>
      <w:r w:rsidRPr="00AD49C7">
        <w:t>or</w:t>
      </w:r>
      <w:r w:rsidRPr="00AD49C7">
        <w:rPr>
          <w:spacing w:val="16"/>
        </w:rPr>
        <w:t xml:space="preserve"> </w:t>
      </w:r>
      <w:r w:rsidRPr="00AD49C7">
        <w:t>occurrence</w:t>
      </w:r>
      <w:r w:rsidRPr="00AD49C7">
        <w:rPr>
          <w:spacing w:val="52"/>
          <w:w w:val="99"/>
        </w:rPr>
        <w:t xml:space="preserve"> </w:t>
      </w:r>
      <w:r w:rsidRPr="00AD49C7">
        <w:t>filed</w:t>
      </w:r>
      <w:r w:rsidRPr="00AD49C7">
        <w:rPr>
          <w:spacing w:val="-5"/>
        </w:rPr>
        <w:t xml:space="preserve"> </w:t>
      </w:r>
      <w:r w:rsidRPr="00AD49C7">
        <w:t>within</w:t>
      </w:r>
      <w:r w:rsidRPr="00AD49C7">
        <w:rPr>
          <w:spacing w:val="-5"/>
        </w:rPr>
        <w:t xml:space="preserve"> </w:t>
      </w:r>
      <w:r w:rsidRPr="00AD49C7">
        <w:t>a</w:t>
      </w:r>
      <w:r w:rsidRPr="00AD49C7">
        <w:rPr>
          <w:spacing w:val="-4"/>
        </w:rPr>
        <w:t xml:space="preserve"> </w:t>
      </w:r>
      <w:r w:rsidRPr="00AD49C7">
        <w:t>single</w:t>
      </w:r>
      <w:r w:rsidRPr="00AD49C7">
        <w:rPr>
          <w:spacing w:val="-5"/>
        </w:rPr>
        <w:t xml:space="preserve"> </w:t>
      </w:r>
      <w:r w:rsidRPr="00AD49C7">
        <w:t>case</w:t>
      </w:r>
      <w:r w:rsidRPr="00AD49C7">
        <w:rPr>
          <w:spacing w:val="-4"/>
        </w:rPr>
        <w:t xml:space="preserve"> </w:t>
      </w:r>
      <w:r w:rsidRPr="00AD49C7">
        <w:rPr>
          <w:spacing w:val="-2"/>
        </w:rPr>
        <w:t>number.</w:t>
      </w:r>
      <w:r w:rsidRPr="00AD49C7">
        <w:rPr>
          <w:spacing w:val="-15"/>
        </w:rPr>
        <w:t xml:space="preserve"> </w:t>
      </w:r>
      <w:r w:rsidRPr="00AD49C7">
        <w:t>A</w:t>
      </w:r>
      <w:r w:rsidRPr="00AD49C7">
        <w:rPr>
          <w:spacing w:val="-14"/>
        </w:rPr>
        <w:t xml:space="preserve"> </w:t>
      </w:r>
      <w:r w:rsidRPr="00AD49C7">
        <w:t>probation</w:t>
      </w:r>
      <w:r w:rsidRPr="00AD49C7">
        <w:rPr>
          <w:spacing w:val="-6"/>
        </w:rPr>
        <w:t xml:space="preserve"> </w:t>
      </w:r>
      <w:r w:rsidRPr="00AD49C7">
        <w:t>violation</w:t>
      </w:r>
      <w:r w:rsidRPr="00AD49C7">
        <w:rPr>
          <w:spacing w:val="-5"/>
        </w:rPr>
        <w:t xml:space="preserve"> </w:t>
      </w:r>
      <w:r w:rsidRPr="00AD49C7">
        <w:t>or</w:t>
      </w:r>
      <w:r w:rsidRPr="00AD49C7">
        <w:rPr>
          <w:spacing w:val="-6"/>
        </w:rPr>
        <w:t xml:space="preserve"> </w:t>
      </w:r>
      <w:r w:rsidRPr="00AD49C7">
        <w:t>motion</w:t>
      </w:r>
      <w:r w:rsidRPr="00AD49C7">
        <w:rPr>
          <w:spacing w:val="-5"/>
        </w:rPr>
        <w:t xml:space="preserve"> </w:t>
      </w:r>
      <w:r w:rsidRPr="00AD49C7">
        <w:t>for</w:t>
      </w:r>
      <w:r w:rsidRPr="00AD49C7">
        <w:rPr>
          <w:spacing w:val="-5"/>
        </w:rPr>
        <w:t xml:space="preserve"> </w:t>
      </w:r>
      <w:r w:rsidRPr="00AD49C7">
        <w:t>contempt</w:t>
      </w:r>
      <w:r w:rsidRPr="00AD49C7">
        <w:rPr>
          <w:spacing w:val="-5"/>
        </w:rPr>
        <w:t xml:space="preserve"> </w:t>
      </w:r>
      <w:r w:rsidRPr="00AD49C7">
        <w:t>is</w:t>
      </w:r>
      <w:r w:rsidRPr="00AD49C7">
        <w:rPr>
          <w:spacing w:val="-5"/>
        </w:rPr>
        <w:t xml:space="preserve"> </w:t>
      </w:r>
      <w:r w:rsidRPr="00AD49C7">
        <w:t>counted</w:t>
      </w:r>
      <w:r w:rsidRPr="00AD49C7">
        <w:rPr>
          <w:spacing w:val="-5"/>
        </w:rPr>
        <w:t xml:space="preserve"> </w:t>
      </w:r>
      <w:r w:rsidRPr="00AD49C7">
        <w:t>as</w:t>
      </w:r>
      <w:r w:rsidRPr="00AD49C7">
        <w:rPr>
          <w:spacing w:val="-4"/>
        </w:rPr>
        <w:t xml:space="preserve"> </w:t>
      </w:r>
      <w:r w:rsidRPr="00AD49C7">
        <w:t>a</w:t>
      </w:r>
      <w:r w:rsidRPr="00AD49C7">
        <w:rPr>
          <w:spacing w:val="-5"/>
        </w:rPr>
        <w:t xml:space="preserve"> </w:t>
      </w:r>
      <w:r w:rsidRPr="00AD49C7">
        <w:t>separate</w:t>
      </w:r>
      <w:r w:rsidRPr="00AD49C7">
        <w:rPr>
          <w:spacing w:val="-4"/>
        </w:rPr>
        <w:t xml:space="preserve"> </w:t>
      </w:r>
      <w:r w:rsidRPr="00AD49C7">
        <w:t>Case.</w:t>
      </w:r>
    </w:p>
    <w:p w14:paraId="247EAEB7" w14:textId="77777777" w:rsidR="000E53CB" w:rsidRPr="00AD49C7" w:rsidRDefault="00AD49C7">
      <w:pPr>
        <w:pStyle w:val="BodyText"/>
        <w:tabs>
          <w:tab w:val="left" w:pos="466"/>
        </w:tabs>
        <w:spacing w:line="202" w:lineRule="exact"/>
        <w:ind w:left="0" w:right="137"/>
        <w:jc w:val="right"/>
      </w:pPr>
      <w:r w:rsidRPr="00AD49C7">
        <w:rPr>
          <w:w w:val="95"/>
        </w:rPr>
        <w:t>(</w:t>
      </w:r>
      <w:r w:rsidRPr="00AD49C7">
        <w:rPr>
          <w:w w:val="95"/>
        </w:rPr>
        <w:tab/>
        <w:t>)</w:t>
      </w:r>
    </w:p>
    <w:p w14:paraId="2B017487" w14:textId="77777777" w:rsidR="000E53CB" w:rsidRPr="00AD49C7" w:rsidRDefault="000E53CB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71E034E8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0"/>
          <w:tab w:val="left" w:pos="8966"/>
        </w:tabs>
        <w:spacing w:line="208" w:lineRule="auto"/>
        <w:ind w:left="139" w:right="136" w:firstLine="720"/>
        <w:jc w:val="both"/>
      </w:pPr>
      <w:r w:rsidRPr="00AD49C7">
        <w:rPr>
          <w:rFonts w:cs="Times New Roman"/>
          <w:b/>
          <w:bCs/>
        </w:rPr>
        <w:t>Caseload</w:t>
      </w:r>
      <w:r w:rsidRPr="00AD49C7">
        <w:t>.</w:t>
      </w:r>
      <w:r w:rsidRPr="00AD49C7">
        <w:rPr>
          <w:spacing w:val="1"/>
        </w:rPr>
        <w:t xml:space="preserve"> </w:t>
      </w:r>
      <w:r w:rsidRPr="00AD49C7">
        <w:t>A</w:t>
      </w:r>
      <w:r w:rsidRPr="00AD49C7">
        <w:rPr>
          <w:spacing w:val="5"/>
        </w:rPr>
        <w:t xml:space="preserve"> </w:t>
      </w:r>
      <w:r w:rsidRPr="00AD49C7">
        <w:t>Defending</w:t>
      </w:r>
      <w:r w:rsidRPr="00AD49C7">
        <w:rPr>
          <w:spacing w:val="1"/>
        </w:rPr>
        <w:t xml:space="preserve"> </w:t>
      </w:r>
      <w:r w:rsidRPr="00AD49C7">
        <w:t>Attorney’s</w:t>
      </w:r>
      <w:r w:rsidRPr="00AD49C7">
        <w:rPr>
          <w:spacing w:val="17"/>
        </w:rPr>
        <w:t xml:space="preserve"> </w:t>
      </w:r>
      <w:r w:rsidRPr="00AD49C7">
        <w:rPr>
          <w:spacing w:val="-1"/>
        </w:rPr>
        <w:t>total</w:t>
      </w:r>
      <w:r w:rsidRPr="00AD49C7">
        <w:rPr>
          <w:spacing w:val="15"/>
        </w:rPr>
        <w:t xml:space="preserve"> </w:t>
      </w:r>
      <w:r w:rsidRPr="00AD49C7">
        <w:t>number</w:t>
      </w:r>
      <w:r w:rsidRPr="00AD49C7">
        <w:rPr>
          <w:spacing w:val="14"/>
        </w:rPr>
        <w:t xml:space="preserve"> </w:t>
      </w:r>
      <w:r w:rsidRPr="00AD49C7">
        <w:t>of</w:t>
      </w:r>
      <w:r w:rsidRPr="00AD49C7">
        <w:rPr>
          <w:spacing w:val="1"/>
        </w:rPr>
        <w:t xml:space="preserve"> </w:t>
      </w:r>
      <w:r w:rsidRPr="00AD49C7">
        <w:t>Active</w:t>
      </w:r>
      <w:r w:rsidRPr="00AD49C7">
        <w:rPr>
          <w:spacing w:val="15"/>
        </w:rPr>
        <w:t xml:space="preserve"> </w:t>
      </w:r>
      <w:r w:rsidRPr="00AD49C7">
        <w:t>Cases</w:t>
      </w:r>
      <w:r w:rsidRPr="00AD49C7">
        <w:rPr>
          <w:spacing w:val="14"/>
        </w:rPr>
        <w:t xml:space="preserve"> </w:t>
      </w:r>
      <w:r w:rsidRPr="00AD49C7">
        <w:t>during</w:t>
      </w:r>
      <w:r w:rsidRPr="00AD49C7">
        <w:rPr>
          <w:spacing w:val="14"/>
        </w:rPr>
        <w:t xml:space="preserve"> </w:t>
      </w:r>
      <w:r w:rsidRPr="00AD49C7">
        <w:t>the</w:t>
      </w:r>
      <w:r w:rsidRPr="00AD49C7">
        <w:rPr>
          <w:spacing w:val="15"/>
        </w:rPr>
        <w:t xml:space="preserve"> </w:t>
      </w:r>
      <w:r w:rsidRPr="00AD49C7">
        <w:t>applicable</w:t>
      </w:r>
      <w:r w:rsidRPr="00AD49C7">
        <w:rPr>
          <w:spacing w:val="14"/>
        </w:rPr>
        <w:t xml:space="preserve"> </w:t>
      </w:r>
      <w:r w:rsidRPr="00AD49C7">
        <w:t>reporting</w:t>
      </w:r>
      <w:r w:rsidRPr="00AD49C7">
        <w:rPr>
          <w:spacing w:val="40"/>
          <w:w w:val="99"/>
        </w:rPr>
        <w:t xml:space="preserve"> </w:t>
      </w:r>
      <w:r w:rsidRPr="00AD49C7">
        <w:t>period</w:t>
      </w:r>
      <w:r w:rsidRPr="00AD49C7">
        <w:rPr>
          <w:spacing w:val="41"/>
        </w:rPr>
        <w:t xml:space="preserve"> </w:t>
      </w:r>
      <w:r w:rsidRPr="00AD49C7">
        <w:t>as</w:t>
      </w:r>
      <w:r w:rsidRPr="00AD49C7">
        <w:rPr>
          <w:spacing w:val="41"/>
        </w:rPr>
        <w:t xml:space="preserve"> </w:t>
      </w:r>
      <w:r w:rsidRPr="00AD49C7">
        <w:t>counted</w:t>
      </w:r>
      <w:r w:rsidRPr="00AD49C7">
        <w:rPr>
          <w:spacing w:val="42"/>
        </w:rPr>
        <w:t xml:space="preserve"> </w:t>
      </w:r>
      <w:r w:rsidRPr="00AD49C7">
        <w:t>under</w:t>
      </w:r>
      <w:r w:rsidRPr="00AD49C7">
        <w:rPr>
          <w:spacing w:val="42"/>
        </w:rPr>
        <w:t xml:space="preserve"> </w:t>
      </w:r>
      <w:r w:rsidRPr="00AD49C7">
        <w:rPr>
          <w:spacing w:val="-5"/>
        </w:rPr>
        <w:t>IDAPA</w:t>
      </w:r>
      <w:r w:rsidRPr="00AD49C7">
        <w:rPr>
          <w:spacing w:val="32"/>
        </w:rPr>
        <w:t xml:space="preserve"> </w:t>
      </w:r>
      <w:r w:rsidRPr="00AD49C7">
        <w:t>61.01.02,</w:t>
      </w:r>
      <w:r w:rsidRPr="00AD49C7">
        <w:rPr>
          <w:spacing w:val="41"/>
        </w:rPr>
        <w:t xml:space="preserve"> </w:t>
      </w:r>
      <w:r w:rsidRPr="00AD49C7">
        <w:t>“Requirements</w:t>
      </w:r>
      <w:r w:rsidRPr="00AD49C7">
        <w:rPr>
          <w:spacing w:val="42"/>
        </w:rPr>
        <w:t xml:space="preserve"> </w:t>
      </w:r>
      <w:r w:rsidRPr="00AD49C7">
        <w:t>and</w:t>
      </w:r>
      <w:r w:rsidRPr="00AD49C7">
        <w:rPr>
          <w:spacing w:val="42"/>
        </w:rPr>
        <w:t xml:space="preserve"> </w:t>
      </w:r>
      <w:r w:rsidRPr="00AD49C7">
        <w:t>Procedures</w:t>
      </w:r>
      <w:r w:rsidRPr="00AD49C7">
        <w:rPr>
          <w:spacing w:val="41"/>
        </w:rPr>
        <w:t xml:space="preserve"> </w:t>
      </w:r>
      <w:r w:rsidRPr="00AD49C7">
        <w:t>for</w:t>
      </w:r>
      <w:r w:rsidRPr="00AD49C7">
        <w:rPr>
          <w:spacing w:val="41"/>
        </w:rPr>
        <w:t xml:space="preserve"> </w:t>
      </w:r>
      <w:r w:rsidRPr="00AD49C7">
        <w:t>Representing</w:t>
      </w:r>
      <w:r w:rsidRPr="00AD49C7">
        <w:rPr>
          <w:spacing w:val="42"/>
        </w:rPr>
        <w:t xml:space="preserve"> </w:t>
      </w:r>
      <w:r w:rsidRPr="00AD49C7">
        <w:t>Indigent</w:t>
      </w:r>
      <w:r w:rsidRPr="00AD49C7">
        <w:rPr>
          <w:spacing w:val="42"/>
        </w:rPr>
        <w:t xml:space="preserve"> </w:t>
      </w:r>
      <w:r w:rsidRPr="00AD49C7">
        <w:t>Persons,”</w:t>
      </w:r>
      <w:r w:rsidRPr="00AD49C7">
        <w:rPr>
          <w:spacing w:val="30"/>
          <w:w w:val="99"/>
        </w:rPr>
        <w:t xml:space="preserve"> </w:t>
      </w:r>
      <w:r w:rsidRPr="00AD49C7">
        <w:t>Paragraph</w:t>
      </w:r>
      <w:r w:rsidRPr="00AD49C7">
        <w:rPr>
          <w:spacing w:val="22"/>
        </w:rPr>
        <w:t xml:space="preserve"> </w:t>
      </w:r>
      <w:r w:rsidRPr="00AD49C7">
        <w:t>060.05.c.</w:t>
      </w:r>
      <w:r w:rsidRPr="00AD49C7">
        <w:rPr>
          <w:spacing w:val="7"/>
        </w:rPr>
        <w:t xml:space="preserve"> </w:t>
      </w:r>
      <w:r w:rsidRPr="00AD49C7">
        <w:t>A</w:t>
      </w:r>
      <w:r w:rsidRPr="00AD49C7">
        <w:rPr>
          <w:spacing w:val="13"/>
        </w:rPr>
        <w:t xml:space="preserve"> </w:t>
      </w:r>
      <w:r w:rsidRPr="00AD49C7">
        <w:t>county’s</w:t>
      </w:r>
      <w:r w:rsidRPr="00AD49C7">
        <w:rPr>
          <w:spacing w:val="22"/>
        </w:rPr>
        <w:t xml:space="preserve"> </w:t>
      </w:r>
      <w:r w:rsidRPr="00AD49C7">
        <w:t>total</w:t>
      </w:r>
      <w:r w:rsidRPr="00AD49C7">
        <w:rPr>
          <w:spacing w:val="23"/>
        </w:rPr>
        <w:t xml:space="preserve"> </w:t>
      </w:r>
      <w:r w:rsidRPr="00AD49C7">
        <w:t>Caseload</w:t>
      </w:r>
      <w:r w:rsidRPr="00AD49C7">
        <w:rPr>
          <w:spacing w:val="24"/>
        </w:rPr>
        <w:t xml:space="preserve"> </w:t>
      </w:r>
      <w:r w:rsidRPr="00AD49C7">
        <w:rPr>
          <w:spacing w:val="-1"/>
        </w:rPr>
        <w:t>to</w:t>
      </w:r>
      <w:r w:rsidRPr="00AD49C7">
        <w:rPr>
          <w:spacing w:val="23"/>
        </w:rPr>
        <w:t xml:space="preserve"> </w:t>
      </w:r>
      <w:r w:rsidRPr="00AD49C7">
        <w:t>determine</w:t>
      </w:r>
      <w:r w:rsidRPr="00AD49C7">
        <w:rPr>
          <w:spacing w:val="22"/>
        </w:rPr>
        <w:t xml:space="preserve"> </w:t>
      </w:r>
      <w:r w:rsidRPr="00AD49C7">
        <w:t>compliance</w:t>
      </w:r>
      <w:r w:rsidRPr="00AD49C7">
        <w:rPr>
          <w:spacing w:val="23"/>
        </w:rPr>
        <w:t xml:space="preserve"> </w:t>
      </w:r>
      <w:r w:rsidRPr="00AD49C7">
        <w:t>with</w:t>
      </w:r>
      <w:r w:rsidRPr="00AD49C7">
        <w:rPr>
          <w:spacing w:val="17"/>
        </w:rPr>
        <w:t xml:space="preserve"> </w:t>
      </w:r>
      <w:r w:rsidRPr="00AD49C7">
        <w:rPr>
          <w:spacing w:val="-2"/>
        </w:rPr>
        <w:t>Workload</w:t>
      </w:r>
      <w:r w:rsidRPr="00AD49C7">
        <w:rPr>
          <w:spacing w:val="22"/>
        </w:rPr>
        <w:t xml:space="preserve"> </w:t>
      </w:r>
      <w:r w:rsidRPr="00AD49C7">
        <w:rPr>
          <w:spacing w:val="-1"/>
        </w:rPr>
        <w:t>rules</w:t>
      </w:r>
      <w:r w:rsidRPr="00AD49C7">
        <w:rPr>
          <w:spacing w:val="23"/>
        </w:rPr>
        <w:t xml:space="preserve"> </w:t>
      </w:r>
      <w:r w:rsidRPr="00AD49C7">
        <w:t>is</w:t>
      </w:r>
      <w:r w:rsidRPr="00AD49C7">
        <w:rPr>
          <w:spacing w:val="22"/>
        </w:rPr>
        <w:t xml:space="preserve"> </w:t>
      </w:r>
      <w:r w:rsidRPr="00AD49C7">
        <w:t>calculated</w:t>
      </w:r>
      <w:r w:rsidRPr="00AD49C7">
        <w:rPr>
          <w:spacing w:val="23"/>
        </w:rPr>
        <w:t xml:space="preserve"> </w:t>
      </w:r>
      <w:r w:rsidRPr="00AD49C7">
        <w:t>as</w:t>
      </w:r>
      <w:r w:rsidRPr="00AD49C7">
        <w:rPr>
          <w:spacing w:val="23"/>
        </w:rPr>
        <w:t xml:space="preserve"> </w:t>
      </w:r>
      <w:r w:rsidRPr="00AD49C7">
        <w:rPr>
          <w:spacing w:val="-1"/>
        </w:rPr>
        <w:t>the</w:t>
      </w:r>
      <w:r w:rsidRPr="00AD49C7">
        <w:rPr>
          <w:spacing w:val="28"/>
          <w:w w:val="99"/>
        </w:rPr>
        <w:t xml:space="preserve"> </w:t>
      </w:r>
      <w:r w:rsidRPr="00AD49C7">
        <w:t>mean</w:t>
      </w:r>
      <w:r w:rsidRPr="00AD49C7">
        <w:rPr>
          <w:spacing w:val="-5"/>
        </w:rPr>
        <w:t xml:space="preserve"> </w:t>
      </w:r>
      <w:r w:rsidRPr="00AD49C7">
        <w:t>of</w:t>
      </w:r>
      <w:r w:rsidRPr="00AD49C7">
        <w:rPr>
          <w:spacing w:val="-5"/>
        </w:rPr>
        <w:t xml:space="preserve"> </w:t>
      </w:r>
      <w:r w:rsidRPr="00AD49C7">
        <w:t>the</w:t>
      </w:r>
      <w:r w:rsidRPr="00AD49C7">
        <w:rPr>
          <w:spacing w:val="-4"/>
        </w:rPr>
        <w:t xml:space="preserve"> </w:t>
      </w:r>
      <w:r w:rsidRPr="00AD49C7">
        <w:t>Felony</w:t>
      </w:r>
      <w:r w:rsidRPr="00AD49C7">
        <w:rPr>
          <w:spacing w:val="-5"/>
        </w:rPr>
        <w:t xml:space="preserve"> </w:t>
      </w:r>
      <w:r w:rsidRPr="00AD49C7">
        <w:t>Case</w:t>
      </w:r>
      <w:r w:rsidRPr="00AD49C7">
        <w:rPr>
          <w:spacing w:val="-4"/>
        </w:rPr>
        <w:t xml:space="preserve"> </w:t>
      </w:r>
      <w:r w:rsidRPr="00AD49C7">
        <w:t>Equivalent</w:t>
      </w:r>
      <w:r w:rsidRPr="00AD49C7">
        <w:rPr>
          <w:spacing w:val="-5"/>
        </w:rPr>
        <w:t xml:space="preserve"> </w:t>
      </w:r>
      <w:r w:rsidRPr="00AD49C7">
        <w:rPr>
          <w:spacing w:val="-1"/>
        </w:rPr>
        <w:t>calculation</w:t>
      </w:r>
      <w:r w:rsidRPr="00AD49C7">
        <w:rPr>
          <w:spacing w:val="-5"/>
        </w:rPr>
        <w:t xml:space="preserve"> </w:t>
      </w:r>
      <w:r w:rsidRPr="00AD49C7">
        <w:t>for</w:t>
      </w:r>
      <w:r w:rsidRPr="00AD49C7">
        <w:rPr>
          <w:spacing w:val="-3"/>
        </w:rPr>
        <w:t xml:space="preserve"> </w:t>
      </w:r>
      <w:r w:rsidRPr="00AD49C7">
        <w:t>each</w:t>
      </w:r>
      <w:r w:rsidRPr="00AD49C7">
        <w:rPr>
          <w:spacing w:val="-5"/>
        </w:rPr>
        <w:t xml:space="preserve"> </w:t>
      </w:r>
      <w:r w:rsidRPr="00AD49C7">
        <w:t>of</w:t>
      </w:r>
      <w:r w:rsidRPr="00AD49C7">
        <w:rPr>
          <w:spacing w:val="-5"/>
        </w:rPr>
        <w:t xml:space="preserve"> </w:t>
      </w:r>
      <w:r w:rsidRPr="00AD49C7">
        <w:t>the</w:t>
      </w:r>
      <w:r w:rsidRPr="00AD49C7">
        <w:rPr>
          <w:spacing w:val="-5"/>
        </w:rPr>
        <w:t xml:space="preserve"> </w:t>
      </w:r>
      <w:r w:rsidRPr="00AD49C7">
        <w:t>preceding</w:t>
      </w:r>
      <w:r w:rsidRPr="00AD49C7">
        <w:rPr>
          <w:spacing w:val="-5"/>
        </w:rPr>
        <w:t xml:space="preserve"> </w:t>
      </w:r>
      <w:r w:rsidRPr="00AD49C7">
        <w:t>three</w:t>
      </w:r>
      <w:r w:rsidRPr="00AD49C7">
        <w:rPr>
          <w:spacing w:val="-4"/>
        </w:rPr>
        <w:t xml:space="preserve"> </w:t>
      </w:r>
      <w:r w:rsidRPr="00AD49C7">
        <w:rPr>
          <w:spacing w:val="-1"/>
        </w:rPr>
        <w:t>(3)</w:t>
      </w:r>
      <w:r w:rsidRPr="00AD49C7">
        <w:rPr>
          <w:spacing w:val="-5"/>
        </w:rPr>
        <w:t xml:space="preserve"> </w:t>
      </w:r>
      <w:r w:rsidRPr="00AD49C7">
        <w:t>years.</w:t>
      </w:r>
      <w:r w:rsidRPr="00AD49C7">
        <w:tab/>
        <w:t>(        )</w:t>
      </w:r>
    </w:p>
    <w:p w14:paraId="415AAEA1" w14:textId="77777777" w:rsidR="000E53CB" w:rsidRPr="00AD49C7" w:rsidRDefault="000E53C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4EEA2430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1"/>
          <w:tab w:val="left" w:pos="8968"/>
        </w:tabs>
        <w:spacing w:line="200" w:lineRule="exact"/>
        <w:ind w:left="139" w:right="137" w:firstLine="720"/>
        <w:jc w:val="both"/>
      </w:pPr>
      <w:r w:rsidRPr="00AD49C7">
        <w:rPr>
          <w:rFonts w:cs="Times New Roman"/>
          <w:b/>
          <w:bCs/>
        </w:rPr>
        <w:t>Compliance</w:t>
      </w:r>
      <w:r w:rsidRPr="00AD49C7">
        <w:rPr>
          <w:rFonts w:cs="Times New Roman"/>
          <w:b/>
          <w:bCs/>
          <w:spacing w:val="-1"/>
        </w:rPr>
        <w:t xml:space="preserve"> </w:t>
      </w:r>
      <w:r w:rsidRPr="00AD49C7">
        <w:rPr>
          <w:rFonts w:cs="Times New Roman"/>
          <w:b/>
          <w:bCs/>
        </w:rPr>
        <w:t>Plan</w:t>
      </w:r>
      <w:r w:rsidRPr="00AD49C7">
        <w:t>.</w:t>
      </w:r>
      <w:r w:rsidRPr="00AD49C7">
        <w:rPr>
          <w:spacing w:val="-11"/>
        </w:rPr>
        <w:t xml:space="preserve"> </w:t>
      </w:r>
      <w:r w:rsidRPr="00AD49C7">
        <w:t>A</w:t>
      </w:r>
      <w:r w:rsidRPr="00AD49C7">
        <w:rPr>
          <w:spacing w:val="-10"/>
        </w:rPr>
        <w:t xml:space="preserve"> </w:t>
      </w:r>
      <w:r w:rsidRPr="00AD49C7">
        <w:t>county’s plan for meeting Public Defense</w:t>
      </w:r>
      <w:r w:rsidRPr="00AD49C7">
        <w:rPr>
          <w:spacing w:val="1"/>
        </w:rPr>
        <w:t xml:space="preserve"> </w:t>
      </w:r>
      <w:r w:rsidRPr="00AD49C7">
        <w:t xml:space="preserve">Rules and curing </w:t>
      </w:r>
      <w:r w:rsidRPr="00AD49C7">
        <w:rPr>
          <w:spacing w:val="-1"/>
        </w:rPr>
        <w:t>any</w:t>
      </w:r>
      <w:r w:rsidRPr="00AD49C7">
        <w:rPr>
          <w:spacing w:val="1"/>
        </w:rPr>
        <w:t xml:space="preserve"> </w:t>
      </w:r>
      <w:r w:rsidRPr="00AD49C7">
        <w:t>Deficiencies</w:t>
      </w:r>
      <w:r w:rsidRPr="00AD49C7">
        <w:rPr>
          <w:spacing w:val="29"/>
          <w:w w:val="99"/>
        </w:rPr>
        <w:t xml:space="preserve"> </w:t>
      </w:r>
      <w:r w:rsidRPr="00AD49C7">
        <w:t>including</w:t>
      </w:r>
      <w:r w:rsidRPr="00AD49C7">
        <w:rPr>
          <w:spacing w:val="-7"/>
        </w:rPr>
        <w:t xml:space="preserve"> </w:t>
      </w:r>
      <w:r w:rsidRPr="00AD49C7">
        <w:t>detailed</w:t>
      </w:r>
      <w:r w:rsidRPr="00AD49C7">
        <w:rPr>
          <w:spacing w:val="-7"/>
        </w:rPr>
        <w:t xml:space="preserve"> </w:t>
      </w:r>
      <w:r w:rsidRPr="00AD49C7">
        <w:t>action</w:t>
      </w:r>
      <w:r w:rsidRPr="00AD49C7">
        <w:rPr>
          <w:spacing w:val="-6"/>
        </w:rPr>
        <w:t xml:space="preserve"> </w:t>
      </w:r>
      <w:r w:rsidRPr="00AD49C7">
        <w:t>items</w:t>
      </w:r>
      <w:r w:rsidRPr="00AD49C7">
        <w:rPr>
          <w:spacing w:val="-7"/>
        </w:rPr>
        <w:t xml:space="preserve"> </w:t>
      </w:r>
      <w:r w:rsidRPr="00AD49C7">
        <w:t>and</w:t>
      </w:r>
      <w:r w:rsidRPr="00AD49C7">
        <w:rPr>
          <w:spacing w:val="-6"/>
        </w:rPr>
        <w:t xml:space="preserve"> </w:t>
      </w:r>
      <w:r w:rsidRPr="00AD49C7">
        <w:t>completion</w:t>
      </w:r>
      <w:r w:rsidRPr="00AD49C7">
        <w:rPr>
          <w:spacing w:val="-6"/>
        </w:rPr>
        <w:t xml:space="preserve"> </w:t>
      </w:r>
      <w:r w:rsidRPr="00AD49C7">
        <w:t>dates.</w:t>
      </w:r>
      <w:r w:rsidRPr="00AD49C7">
        <w:tab/>
        <w:t xml:space="preserve">(      </w:t>
      </w:r>
      <w:r w:rsidRPr="00AD49C7">
        <w:rPr>
          <w:spacing w:val="48"/>
        </w:rPr>
        <w:t xml:space="preserve"> </w:t>
      </w:r>
      <w:r w:rsidRPr="00AD49C7">
        <w:t>)</w:t>
      </w:r>
    </w:p>
    <w:p w14:paraId="077B2D24" w14:textId="77777777" w:rsidR="000E53CB" w:rsidRPr="00AD49C7" w:rsidRDefault="000E53C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1B7F808B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1"/>
          <w:tab w:val="left" w:pos="8968"/>
        </w:tabs>
        <w:spacing w:line="200" w:lineRule="exact"/>
        <w:ind w:left="139" w:right="137" w:firstLine="720"/>
        <w:jc w:val="both"/>
      </w:pPr>
      <w:r w:rsidRPr="00AD49C7">
        <w:rPr>
          <w:b/>
        </w:rPr>
        <w:t>Cost</w:t>
      </w:r>
      <w:r w:rsidRPr="00AD49C7">
        <w:rPr>
          <w:b/>
          <w:spacing w:val="9"/>
        </w:rPr>
        <w:t xml:space="preserve"> </w:t>
      </w:r>
      <w:r w:rsidRPr="00AD49C7">
        <w:rPr>
          <w:b/>
        </w:rPr>
        <w:t>Analysis</w:t>
      </w:r>
      <w:r w:rsidRPr="00AD49C7">
        <w:t>.</w:t>
      </w:r>
      <w:r w:rsidRPr="00AD49C7">
        <w:rPr>
          <w:spacing w:val="9"/>
        </w:rPr>
        <w:t xml:space="preserve"> </w:t>
      </w:r>
      <w:r w:rsidRPr="00AD49C7">
        <w:t>A</w:t>
      </w:r>
      <w:r w:rsidRPr="00AD49C7">
        <w:rPr>
          <w:spacing w:val="18"/>
        </w:rPr>
        <w:t xml:space="preserve"> </w:t>
      </w:r>
      <w:r w:rsidRPr="00AD49C7">
        <w:t>detailed</w:t>
      </w:r>
      <w:r w:rsidRPr="00AD49C7">
        <w:rPr>
          <w:spacing w:val="27"/>
        </w:rPr>
        <w:t xml:space="preserve"> </w:t>
      </w:r>
      <w:r w:rsidRPr="00AD49C7">
        <w:t>explanation</w:t>
      </w:r>
      <w:r w:rsidRPr="00AD49C7">
        <w:rPr>
          <w:spacing w:val="27"/>
        </w:rPr>
        <w:t xml:space="preserve"> </w:t>
      </w:r>
      <w:r w:rsidRPr="00AD49C7">
        <w:t>of</w:t>
      </w:r>
      <w:r w:rsidRPr="00AD49C7">
        <w:rPr>
          <w:spacing w:val="28"/>
        </w:rPr>
        <w:t xml:space="preserve"> </w:t>
      </w:r>
      <w:r w:rsidRPr="00AD49C7">
        <w:t>the</w:t>
      </w:r>
      <w:r w:rsidRPr="00AD49C7">
        <w:rPr>
          <w:spacing w:val="26"/>
        </w:rPr>
        <w:t xml:space="preserve"> </w:t>
      </w:r>
      <w:r w:rsidRPr="00AD49C7">
        <w:t>expected</w:t>
      </w:r>
      <w:r w:rsidRPr="00AD49C7">
        <w:rPr>
          <w:spacing w:val="27"/>
        </w:rPr>
        <w:t xml:space="preserve"> </w:t>
      </w:r>
      <w:r w:rsidRPr="00AD49C7">
        <w:t>expenses</w:t>
      </w:r>
      <w:r w:rsidRPr="00AD49C7">
        <w:rPr>
          <w:spacing w:val="28"/>
        </w:rPr>
        <w:t xml:space="preserve"> </w:t>
      </w:r>
      <w:r w:rsidRPr="00AD49C7">
        <w:t>for</w:t>
      </w:r>
      <w:r w:rsidRPr="00AD49C7">
        <w:rPr>
          <w:spacing w:val="26"/>
        </w:rPr>
        <w:t xml:space="preserve"> </w:t>
      </w:r>
      <w:r w:rsidRPr="00AD49C7">
        <w:t>the</w:t>
      </w:r>
      <w:r w:rsidRPr="00AD49C7">
        <w:rPr>
          <w:spacing w:val="27"/>
        </w:rPr>
        <w:t xml:space="preserve"> </w:t>
      </w:r>
      <w:r w:rsidRPr="00AD49C7">
        <w:t>county</w:t>
      </w:r>
      <w:r w:rsidRPr="00AD49C7">
        <w:rPr>
          <w:spacing w:val="27"/>
        </w:rPr>
        <w:t xml:space="preserve"> </w:t>
      </w:r>
      <w:r w:rsidRPr="00AD49C7">
        <w:t>to</w:t>
      </w:r>
      <w:r w:rsidRPr="00AD49C7">
        <w:rPr>
          <w:spacing w:val="28"/>
        </w:rPr>
        <w:t xml:space="preserve"> </w:t>
      </w:r>
      <w:r w:rsidRPr="00AD49C7">
        <w:t>complete</w:t>
      </w:r>
      <w:r w:rsidRPr="00AD49C7">
        <w:rPr>
          <w:spacing w:val="27"/>
        </w:rPr>
        <w:t xml:space="preserve"> </w:t>
      </w:r>
      <w:r w:rsidRPr="00AD49C7">
        <w:t>its</w:t>
      </w:r>
      <w:r w:rsidRPr="00AD49C7">
        <w:rPr>
          <w:spacing w:val="22"/>
          <w:w w:val="99"/>
        </w:rPr>
        <w:t xml:space="preserve"> </w:t>
      </w:r>
      <w:r w:rsidRPr="00AD49C7">
        <w:t>Compliance</w:t>
      </w:r>
      <w:r w:rsidRPr="00AD49C7">
        <w:rPr>
          <w:spacing w:val="-6"/>
        </w:rPr>
        <w:t xml:space="preserve"> </w:t>
      </w:r>
      <w:r w:rsidRPr="00AD49C7">
        <w:t>Plan</w:t>
      </w:r>
      <w:r w:rsidRPr="00AD49C7">
        <w:rPr>
          <w:spacing w:val="-4"/>
        </w:rPr>
        <w:t xml:space="preserve"> </w:t>
      </w:r>
      <w:r w:rsidRPr="00AD49C7">
        <w:t>and</w:t>
      </w:r>
      <w:r w:rsidRPr="00AD49C7">
        <w:rPr>
          <w:spacing w:val="-5"/>
        </w:rPr>
        <w:t xml:space="preserve"> </w:t>
      </w:r>
      <w:r w:rsidRPr="00AD49C7">
        <w:t>how</w:t>
      </w:r>
      <w:r w:rsidRPr="00AD49C7">
        <w:rPr>
          <w:spacing w:val="-6"/>
        </w:rPr>
        <w:t xml:space="preserve"> </w:t>
      </w:r>
      <w:r w:rsidRPr="00AD49C7">
        <w:t>the</w:t>
      </w:r>
      <w:r w:rsidRPr="00AD49C7">
        <w:rPr>
          <w:spacing w:val="-5"/>
        </w:rPr>
        <w:t xml:space="preserve"> </w:t>
      </w:r>
      <w:r w:rsidRPr="00AD49C7">
        <w:t>county</w:t>
      </w:r>
      <w:r w:rsidRPr="00AD49C7">
        <w:rPr>
          <w:spacing w:val="-4"/>
        </w:rPr>
        <w:t xml:space="preserve"> </w:t>
      </w:r>
      <w:r w:rsidRPr="00AD49C7">
        <w:t>is</w:t>
      </w:r>
      <w:r w:rsidRPr="00AD49C7">
        <w:rPr>
          <w:spacing w:val="-6"/>
        </w:rPr>
        <w:t xml:space="preserve"> </w:t>
      </w:r>
      <w:r w:rsidRPr="00AD49C7">
        <w:t>proposing</w:t>
      </w:r>
      <w:r w:rsidRPr="00AD49C7">
        <w:rPr>
          <w:spacing w:val="-5"/>
        </w:rPr>
        <w:t xml:space="preserve"> </w:t>
      </w:r>
      <w:r w:rsidRPr="00AD49C7">
        <w:t>to</w:t>
      </w:r>
      <w:r w:rsidRPr="00AD49C7">
        <w:rPr>
          <w:spacing w:val="-4"/>
        </w:rPr>
        <w:t xml:space="preserve"> </w:t>
      </w:r>
      <w:r w:rsidRPr="00AD49C7">
        <w:t>pay</w:t>
      </w:r>
      <w:r w:rsidRPr="00AD49C7">
        <w:rPr>
          <w:spacing w:val="-6"/>
        </w:rPr>
        <w:t xml:space="preserve"> </w:t>
      </w:r>
      <w:r w:rsidRPr="00AD49C7">
        <w:t>for</w:t>
      </w:r>
      <w:r w:rsidRPr="00AD49C7">
        <w:rPr>
          <w:spacing w:val="-5"/>
        </w:rPr>
        <w:t xml:space="preserve"> </w:t>
      </w:r>
      <w:r w:rsidRPr="00AD49C7">
        <w:t>those</w:t>
      </w:r>
      <w:r w:rsidRPr="00AD49C7">
        <w:rPr>
          <w:spacing w:val="-5"/>
        </w:rPr>
        <w:t xml:space="preserve"> </w:t>
      </w:r>
      <w:r w:rsidRPr="00AD49C7">
        <w:t>expenses.</w:t>
      </w:r>
      <w:r w:rsidRPr="00AD49C7">
        <w:tab/>
        <w:t xml:space="preserve">(      </w:t>
      </w:r>
      <w:r w:rsidRPr="00AD49C7">
        <w:rPr>
          <w:spacing w:val="48"/>
        </w:rPr>
        <w:t xml:space="preserve"> </w:t>
      </w:r>
      <w:r w:rsidRPr="00AD49C7">
        <w:t>)</w:t>
      </w:r>
    </w:p>
    <w:p w14:paraId="05730C66" w14:textId="77777777" w:rsidR="000E53CB" w:rsidRPr="00AD49C7" w:rsidRDefault="000E53CB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29AF4580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1"/>
        </w:tabs>
        <w:spacing w:line="200" w:lineRule="exact"/>
        <w:ind w:left="139" w:right="138" w:firstLine="720"/>
        <w:jc w:val="both"/>
      </w:pPr>
      <w:r w:rsidRPr="00AD49C7">
        <w:rPr>
          <w:b/>
        </w:rPr>
        <w:t>Defending Attorney</w:t>
      </w:r>
      <w:r w:rsidRPr="00AD49C7">
        <w:t>.</w:t>
      </w:r>
      <w:r w:rsidRPr="00AD49C7">
        <w:rPr>
          <w:spacing w:val="-1"/>
        </w:rPr>
        <w:t xml:space="preserve"> </w:t>
      </w:r>
      <w:r w:rsidRPr="00AD49C7">
        <w:t>Any</w:t>
      </w:r>
      <w:r w:rsidRPr="00AD49C7">
        <w:rPr>
          <w:spacing w:val="13"/>
        </w:rPr>
        <w:t xml:space="preserve"> </w:t>
      </w:r>
      <w:r w:rsidRPr="00AD49C7">
        <w:t>attorney</w:t>
      </w:r>
      <w:r w:rsidRPr="00AD49C7">
        <w:rPr>
          <w:spacing w:val="14"/>
        </w:rPr>
        <w:t xml:space="preserve"> </w:t>
      </w:r>
      <w:r w:rsidRPr="00AD49C7">
        <w:t>employed</w:t>
      </w:r>
      <w:r w:rsidRPr="00AD49C7">
        <w:rPr>
          <w:spacing w:val="13"/>
        </w:rPr>
        <w:t xml:space="preserve"> </w:t>
      </w:r>
      <w:r w:rsidRPr="00AD49C7">
        <w:t>by</w:t>
      </w:r>
      <w:r w:rsidRPr="00AD49C7">
        <w:rPr>
          <w:spacing w:val="15"/>
        </w:rPr>
        <w:t xml:space="preserve"> </w:t>
      </w:r>
      <w:r w:rsidRPr="00AD49C7">
        <w:t>a</w:t>
      </w:r>
      <w:r w:rsidRPr="00AD49C7">
        <w:rPr>
          <w:spacing w:val="13"/>
        </w:rPr>
        <w:t xml:space="preserve"> </w:t>
      </w:r>
      <w:r w:rsidRPr="00AD49C7">
        <w:t>county</w:t>
      </w:r>
      <w:r w:rsidRPr="00AD49C7">
        <w:rPr>
          <w:spacing w:val="14"/>
        </w:rPr>
        <w:t xml:space="preserve"> </w:t>
      </w:r>
      <w:r w:rsidRPr="00AD49C7">
        <w:t>or</w:t>
      </w:r>
      <w:r w:rsidRPr="00AD49C7">
        <w:rPr>
          <w:spacing w:val="14"/>
        </w:rPr>
        <w:t xml:space="preserve"> </w:t>
      </w:r>
      <w:r w:rsidRPr="00AD49C7">
        <w:t>under</w:t>
      </w:r>
      <w:r w:rsidRPr="00AD49C7">
        <w:rPr>
          <w:spacing w:val="14"/>
        </w:rPr>
        <w:t xml:space="preserve"> </w:t>
      </w:r>
      <w:r w:rsidRPr="00AD49C7">
        <w:t>contract</w:t>
      </w:r>
      <w:r w:rsidRPr="00AD49C7">
        <w:rPr>
          <w:spacing w:val="14"/>
        </w:rPr>
        <w:t xml:space="preserve"> </w:t>
      </w:r>
      <w:r w:rsidRPr="00AD49C7">
        <w:t>with</w:t>
      </w:r>
      <w:r w:rsidRPr="00AD49C7">
        <w:rPr>
          <w:spacing w:val="13"/>
        </w:rPr>
        <w:t xml:space="preserve"> </w:t>
      </w:r>
      <w:r w:rsidRPr="00AD49C7">
        <w:t>a</w:t>
      </w:r>
      <w:r w:rsidRPr="00AD49C7">
        <w:rPr>
          <w:spacing w:val="14"/>
        </w:rPr>
        <w:t xml:space="preserve"> </w:t>
      </w:r>
      <w:r w:rsidRPr="00AD49C7">
        <w:t>county</w:t>
      </w:r>
      <w:r w:rsidRPr="00AD49C7">
        <w:rPr>
          <w:spacing w:val="13"/>
        </w:rPr>
        <w:t xml:space="preserve"> </w:t>
      </w:r>
      <w:r w:rsidRPr="00AD49C7">
        <w:t>as</w:t>
      </w:r>
      <w:r w:rsidRPr="00AD49C7">
        <w:rPr>
          <w:spacing w:val="14"/>
        </w:rPr>
        <w:t xml:space="preserve"> </w:t>
      </w:r>
      <w:r w:rsidRPr="00AD49C7">
        <w:t>an</w:t>
      </w:r>
      <w:r w:rsidRPr="00AD49C7">
        <w:rPr>
          <w:spacing w:val="22"/>
          <w:w w:val="99"/>
        </w:rPr>
        <w:t xml:space="preserve"> </w:t>
      </w:r>
      <w:r w:rsidRPr="00AD49C7">
        <w:t>institutional</w:t>
      </w:r>
      <w:r w:rsidRPr="00AD49C7">
        <w:rPr>
          <w:spacing w:val="-6"/>
        </w:rPr>
        <w:t xml:space="preserve"> </w:t>
      </w:r>
      <w:r w:rsidRPr="00AD49C7">
        <w:t>Defending</w:t>
      </w:r>
      <w:r w:rsidRPr="00AD49C7">
        <w:rPr>
          <w:spacing w:val="-16"/>
        </w:rPr>
        <w:t xml:space="preserve"> </w:t>
      </w:r>
      <w:r w:rsidRPr="00AD49C7">
        <w:t>Attorney</w:t>
      </w:r>
      <w:r w:rsidRPr="00AD49C7">
        <w:rPr>
          <w:spacing w:val="-6"/>
        </w:rPr>
        <w:t xml:space="preserve"> </w:t>
      </w:r>
      <w:r w:rsidRPr="00AD49C7">
        <w:t>or</w:t>
      </w:r>
      <w:r w:rsidRPr="00AD49C7">
        <w:rPr>
          <w:spacing w:val="-6"/>
        </w:rPr>
        <w:t xml:space="preserve"> </w:t>
      </w:r>
      <w:r w:rsidRPr="00AD49C7">
        <w:t>a</w:t>
      </w:r>
      <w:r w:rsidRPr="00AD49C7">
        <w:rPr>
          <w:spacing w:val="-6"/>
        </w:rPr>
        <w:t xml:space="preserve"> </w:t>
      </w:r>
      <w:r w:rsidRPr="00AD49C7">
        <w:t>contract</w:t>
      </w:r>
      <w:r w:rsidRPr="00AD49C7">
        <w:rPr>
          <w:spacing w:val="-5"/>
        </w:rPr>
        <w:t xml:space="preserve"> </w:t>
      </w:r>
      <w:r w:rsidRPr="00AD49C7">
        <w:t>Defending</w:t>
      </w:r>
      <w:r w:rsidRPr="00AD49C7">
        <w:rPr>
          <w:spacing w:val="-15"/>
        </w:rPr>
        <w:t xml:space="preserve"> </w:t>
      </w:r>
      <w:r w:rsidRPr="00AD49C7">
        <w:t>Attorney</w:t>
      </w:r>
      <w:r w:rsidRPr="00AD49C7">
        <w:rPr>
          <w:spacing w:val="-6"/>
        </w:rPr>
        <w:t xml:space="preserve"> </w:t>
      </w:r>
      <w:r w:rsidRPr="00AD49C7">
        <w:t>to</w:t>
      </w:r>
      <w:r w:rsidRPr="00AD49C7">
        <w:rPr>
          <w:spacing w:val="-6"/>
        </w:rPr>
        <w:t xml:space="preserve"> </w:t>
      </w:r>
      <w:r w:rsidRPr="00AD49C7">
        <w:t>represent</w:t>
      </w:r>
      <w:r w:rsidRPr="00AD49C7">
        <w:rPr>
          <w:spacing w:val="-6"/>
        </w:rPr>
        <w:t xml:space="preserve"> </w:t>
      </w:r>
      <w:r w:rsidRPr="00AD49C7">
        <w:t>adults</w:t>
      </w:r>
      <w:r w:rsidRPr="00AD49C7">
        <w:rPr>
          <w:spacing w:val="-6"/>
        </w:rPr>
        <w:t xml:space="preserve"> </w:t>
      </w:r>
      <w:r w:rsidRPr="00AD49C7">
        <w:t>or</w:t>
      </w:r>
      <w:r w:rsidRPr="00AD49C7">
        <w:rPr>
          <w:spacing w:val="-6"/>
        </w:rPr>
        <w:t xml:space="preserve"> </w:t>
      </w:r>
      <w:r w:rsidRPr="00AD49C7">
        <w:t>juveniles</w:t>
      </w:r>
      <w:r w:rsidRPr="00AD49C7">
        <w:rPr>
          <w:spacing w:val="-6"/>
        </w:rPr>
        <w:t xml:space="preserve"> </w:t>
      </w:r>
      <w:r w:rsidRPr="00AD49C7">
        <w:t>at</w:t>
      </w:r>
      <w:r w:rsidRPr="00AD49C7">
        <w:rPr>
          <w:spacing w:val="-6"/>
        </w:rPr>
        <w:t xml:space="preserve"> </w:t>
      </w:r>
      <w:r w:rsidRPr="00AD49C7">
        <w:t>public</w:t>
      </w:r>
      <w:r w:rsidRPr="00AD49C7">
        <w:rPr>
          <w:spacing w:val="-6"/>
        </w:rPr>
        <w:t xml:space="preserve"> </w:t>
      </w:r>
      <w:r w:rsidRPr="00AD49C7">
        <w:t>expense.</w:t>
      </w:r>
    </w:p>
    <w:p w14:paraId="440A0BED" w14:textId="77777777" w:rsidR="000E53CB" w:rsidRPr="00AD49C7" w:rsidRDefault="00AD49C7">
      <w:pPr>
        <w:pStyle w:val="BodyText"/>
        <w:tabs>
          <w:tab w:val="left" w:pos="466"/>
        </w:tabs>
        <w:spacing w:line="204" w:lineRule="exact"/>
        <w:ind w:left="0" w:right="137"/>
        <w:jc w:val="right"/>
      </w:pPr>
      <w:r w:rsidRPr="00AD49C7">
        <w:rPr>
          <w:w w:val="95"/>
        </w:rPr>
        <w:t>(</w:t>
      </w:r>
      <w:r w:rsidRPr="00AD49C7">
        <w:rPr>
          <w:w w:val="95"/>
        </w:rPr>
        <w:tab/>
        <w:t>)</w:t>
      </w:r>
    </w:p>
    <w:p w14:paraId="5078676D" w14:textId="77777777" w:rsidR="000E53CB" w:rsidRPr="00AD49C7" w:rsidRDefault="000E53CB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3624A2C1" w14:textId="2CF13B77" w:rsidR="000E53CB" w:rsidRPr="00AD49C7" w:rsidRDefault="00AD49C7">
      <w:pPr>
        <w:pStyle w:val="BodyText"/>
        <w:numPr>
          <w:ilvl w:val="1"/>
          <w:numId w:val="1"/>
        </w:numPr>
        <w:tabs>
          <w:tab w:val="left" w:pos="1580"/>
          <w:tab w:val="left" w:pos="8966"/>
        </w:tabs>
        <w:spacing w:line="208" w:lineRule="auto"/>
        <w:ind w:left="139" w:right="137" w:firstLine="720"/>
        <w:jc w:val="both"/>
      </w:pPr>
      <w:r w:rsidRPr="00A255C4">
        <w:rPr>
          <w:rFonts w:cs="Times New Roman"/>
          <w:b/>
          <w:bCs/>
          <w:spacing w:val="-1"/>
        </w:rPr>
        <w:t>Defending</w:t>
      </w:r>
      <w:r w:rsidRPr="00A255C4">
        <w:rPr>
          <w:rFonts w:cs="Times New Roman"/>
          <w:b/>
          <w:bCs/>
          <w:spacing w:val="-13"/>
        </w:rPr>
        <w:t xml:space="preserve"> </w:t>
      </w:r>
      <w:r w:rsidRPr="00A255C4">
        <w:rPr>
          <w:rFonts w:cs="Times New Roman"/>
          <w:b/>
          <w:bCs/>
          <w:spacing w:val="-1"/>
        </w:rPr>
        <w:t>Attorney</w:t>
      </w:r>
      <w:r w:rsidRPr="00A255C4">
        <w:rPr>
          <w:rFonts w:cs="Times New Roman"/>
          <w:b/>
          <w:bCs/>
          <w:spacing w:val="-3"/>
        </w:rPr>
        <w:t xml:space="preserve"> </w:t>
      </w:r>
      <w:r w:rsidRPr="00A255C4">
        <w:rPr>
          <w:rFonts w:cs="Times New Roman"/>
          <w:b/>
          <w:bCs/>
        </w:rPr>
        <w:t>Roster</w:t>
      </w:r>
      <w:r w:rsidRPr="00A255C4">
        <w:t>.</w:t>
      </w:r>
      <w:r w:rsidRPr="00A255C4">
        <w:rPr>
          <w:spacing w:val="-5"/>
        </w:rPr>
        <w:t xml:space="preserve"> </w:t>
      </w:r>
      <w:r w:rsidRPr="00A255C4">
        <w:t>The</w:t>
      </w:r>
      <w:r w:rsidRPr="00AD49C7">
        <w:rPr>
          <w:spacing w:val="-4"/>
        </w:rPr>
        <w:t xml:space="preserve"> </w:t>
      </w:r>
      <w:r w:rsidRPr="00AD49C7">
        <w:t>PDC’s</w:t>
      </w:r>
      <w:r w:rsidRPr="00AD49C7">
        <w:rPr>
          <w:spacing w:val="-4"/>
        </w:rPr>
        <w:t xml:space="preserve"> </w:t>
      </w:r>
      <w:r w:rsidRPr="00AD49C7">
        <w:t>list</w:t>
      </w:r>
      <w:r w:rsidRPr="00AD49C7">
        <w:rPr>
          <w:spacing w:val="-4"/>
        </w:rPr>
        <w:t xml:space="preserve"> </w:t>
      </w:r>
      <w:r w:rsidRPr="00AD49C7">
        <w:t>of</w:t>
      </w:r>
      <w:r w:rsidRPr="00AD49C7">
        <w:rPr>
          <w:spacing w:val="-4"/>
        </w:rPr>
        <w:t xml:space="preserve"> </w:t>
      </w:r>
      <w:r w:rsidRPr="00AD49C7">
        <w:t>Defending</w:t>
      </w:r>
      <w:r w:rsidRPr="00AD49C7">
        <w:rPr>
          <w:spacing w:val="-13"/>
        </w:rPr>
        <w:t xml:space="preserve"> </w:t>
      </w:r>
      <w:r w:rsidRPr="00AD49C7">
        <w:t>Attorneys</w:t>
      </w:r>
      <w:r w:rsidRPr="00AD49C7">
        <w:rPr>
          <w:spacing w:val="-4"/>
        </w:rPr>
        <w:t xml:space="preserve"> </w:t>
      </w:r>
      <w:r w:rsidRPr="00AD49C7">
        <w:t>eligible</w:t>
      </w:r>
      <w:r w:rsidRPr="00AD49C7">
        <w:rPr>
          <w:spacing w:val="-4"/>
        </w:rPr>
        <w:t xml:space="preserve"> </w:t>
      </w:r>
      <w:r w:rsidRPr="00AD49C7">
        <w:t>for</w:t>
      </w:r>
      <w:r w:rsidRPr="00AD49C7">
        <w:rPr>
          <w:spacing w:val="-3"/>
        </w:rPr>
        <w:t xml:space="preserve"> </w:t>
      </w:r>
      <w:r w:rsidRPr="00AD49C7">
        <w:t>appointment</w:t>
      </w:r>
      <w:r w:rsidRPr="00AD49C7">
        <w:rPr>
          <w:spacing w:val="-3"/>
        </w:rPr>
        <w:t xml:space="preserve"> </w:t>
      </w:r>
      <w:r w:rsidRPr="00AD49C7">
        <w:rPr>
          <w:spacing w:val="-1"/>
        </w:rPr>
        <w:t>by</w:t>
      </w:r>
      <w:r w:rsidRPr="00AD49C7">
        <w:rPr>
          <w:spacing w:val="-3"/>
        </w:rPr>
        <w:t xml:space="preserve"> </w:t>
      </w:r>
      <w:r w:rsidRPr="00AD49C7">
        <w:t>a</w:t>
      </w:r>
      <w:r w:rsidRPr="00AD49C7">
        <w:rPr>
          <w:spacing w:val="48"/>
          <w:w w:val="99"/>
        </w:rPr>
        <w:t xml:space="preserve"> </w:t>
      </w:r>
      <w:r w:rsidRPr="00AD49C7">
        <w:t>court</w:t>
      </w:r>
      <w:r w:rsidRPr="00AD49C7">
        <w:rPr>
          <w:spacing w:val="6"/>
        </w:rPr>
        <w:t xml:space="preserve"> </w:t>
      </w:r>
      <w:r w:rsidRPr="00AD49C7">
        <w:t>to</w:t>
      </w:r>
      <w:r w:rsidRPr="00AD49C7">
        <w:rPr>
          <w:spacing w:val="7"/>
        </w:rPr>
        <w:t xml:space="preserve"> </w:t>
      </w:r>
      <w:r w:rsidRPr="00AD49C7">
        <w:rPr>
          <w:spacing w:val="-1"/>
        </w:rPr>
        <w:t>represent</w:t>
      </w:r>
      <w:r w:rsidRPr="00AD49C7">
        <w:rPr>
          <w:spacing w:val="7"/>
        </w:rPr>
        <w:t xml:space="preserve"> </w:t>
      </w:r>
      <w:r w:rsidRPr="00AD49C7">
        <w:t>an</w:t>
      </w:r>
      <w:r w:rsidRPr="00AD49C7">
        <w:rPr>
          <w:spacing w:val="7"/>
        </w:rPr>
        <w:t xml:space="preserve"> </w:t>
      </w:r>
      <w:r w:rsidRPr="00AD49C7">
        <w:t>Indigent</w:t>
      </w:r>
      <w:r w:rsidRPr="00AD49C7">
        <w:rPr>
          <w:spacing w:val="8"/>
        </w:rPr>
        <w:t xml:space="preserve"> </w:t>
      </w:r>
      <w:r w:rsidRPr="00AD49C7">
        <w:rPr>
          <w:spacing w:val="-1"/>
        </w:rPr>
        <w:t>Person</w:t>
      </w:r>
      <w:r w:rsidRPr="00AD49C7">
        <w:rPr>
          <w:spacing w:val="6"/>
        </w:rPr>
        <w:t xml:space="preserve"> </w:t>
      </w:r>
      <w:ins w:id="2" w:author="Tammy Zokan" w:date="2020-10-29T11:24:00Z">
        <w:r w:rsidR="005D3076">
          <w:rPr>
            <w:spacing w:val="6"/>
          </w:rPr>
          <w:t xml:space="preserve">at public expense </w:t>
        </w:r>
      </w:ins>
      <w:r w:rsidRPr="00AD49C7">
        <w:t>in</w:t>
      </w:r>
      <w:r w:rsidRPr="00AD49C7">
        <w:rPr>
          <w:spacing w:val="7"/>
        </w:rPr>
        <w:t xml:space="preserve"> </w:t>
      </w:r>
      <w:r w:rsidRPr="00AD49C7">
        <w:t>a</w:t>
      </w:r>
      <w:r w:rsidRPr="00AD49C7">
        <w:rPr>
          <w:spacing w:val="6"/>
        </w:rPr>
        <w:t xml:space="preserve"> </w:t>
      </w:r>
      <w:r w:rsidRPr="00AD49C7">
        <w:t>non-capital</w:t>
      </w:r>
      <w:r w:rsidRPr="00AD49C7">
        <w:rPr>
          <w:spacing w:val="7"/>
        </w:rPr>
        <w:t xml:space="preserve"> </w:t>
      </w:r>
      <w:r w:rsidRPr="00AD49C7">
        <w:t>Case.</w:t>
      </w:r>
      <w:del w:id="3" w:author="Tammy Zokan" w:date="2020-10-29T10:04:00Z">
        <w:r w:rsidRPr="00AD49C7" w:rsidDel="00206113">
          <w:rPr>
            <w:spacing w:val="6"/>
          </w:rPr>
          <w:delText xml:space="preserve"> </w:delText>
        </w:r>
        <w:r w:rsidRPr="00AD49C7" w:rsidDel="00206113">
          <w:delText>Some</w:delText>
        </w:r>
        <w:r w:rsidRPr="00AD49C7" w:rsidDel="00206113">
          <w:rPr>
            <w:spacing w:val="6"/>
          </w:rPr>
          <w:delText xml:space="preserve"> </w:delText>
        </w:r>
        <w:r w:rsidRPr="00AD49C7" w:rsidDel="00206113">
          <w:delText>attorneys</w:delText>
        </w:r>
        <w:r w:rsidRPr="00AD49C7" w:rsidDel="00206113">
          <w:rPr>
            <w:spacing w:val="7"/>
          </w:rPr>
          <w:delText xml:space="preserve"> </w:delText>
        </w:r>
        <w:r w:rsidRPr="00AD49C7" w:rsidDel="00206113">
          <w:delText>on</w:delText>
        </w:r>
        <w:r w:rsidRPr="00AD49C7" w:rsidDel="00206113">
          <w:rPr>
            <w:spacing w:val="7"/>
          </w:rPr>
          <w:delText xml:space="preserve"> </w:delText>
        </w:r>
        <w:r w:rsidRPr="00AD49C7" w:rsidDel="00206113">
          <w:delText>the</w:delText>
        </w:r>
        <w:r w:rsidRPr="00AD49C7" w:rsidDel="00206113">
          <w:rPr>
            <w:spacing w:val="7"/>
          </w:rPr>
          <w:delText xml:space="preserve"> </w:delText>
        </w:r>
        <w:r w:rsidRPr="00AD49C7" w:rsidDel="00206113">
          <w:delText>Defending</w:delText>
        </w:r>
        <w:r w:rsidRPr="00AD49C7" w:rsidDel="00206113">
          <w:rPr>
            <w:spacing w:val="-6"/>
          </w:rPr>
          <w:delText xml:space="preserve"> </w:delText>
        </w:r>
        <w:r w:rsidRPr="00AD49C7" w:rsidDel="00206113">
          <w:delText>Attorney</w:delText>
        </w:r>
        <w:r w:rsidRPr="00AD49C7" w:rsidDel="00206113">
          <w:rPr>
            <w:spacing w:val="7"/>
          </w:rPr>
          <w:delText xml:space="preserve"> </w:delText>
        </w:r>
        <w:r w:rsidRPr="00AD49C7" w:rsidDel="00206113">
          <w:delText>Roster</w:delText>
        </w:r>
        <w:r w:rsidRPr="00AD49C7" w:rsidDel="00206113">
          <w:rPr>
            <w:spacing w:val="6"/>
          </w:rPr>
          <w:delText xml:space="preserve"> </w:delText>
        </w:r>
        <w:r w:rsidRPr="00AD49C7" w:rsidDel="00206113">
          <w:delText>may</w:delText>
        </w:r>
        <w:r w:rsidRPr="00AD49C7" w:rsidDel="00206113">
          <w:rPr>
            <w:spacing w:val="38"/>
            <w:w w:val="99"/>
          </w:rPr>
          <w:delText xml:space="preserve"> </w:delText>
        </w:r>
        <w:r w:rsidRPr="00AD49C7" w:rsidDel="00206113">
          <w:delText>not</w:delText>
        </w:r>
        <w:r w:rsidRPr="00AD49C7" w:rsidDel="00206113">
          <w:rPr>
            <w:spacing w:val="-5"/>
          </w:rPr>
          <w:delText xml:space="preserve"> </w:delText>
        </w:r>
        <w:r w:rsidRPr="00AD49C7" w:rsidDel="00206113">
          <w:delText>currently</w:delText>
        </w:r>
        <w:r w:rsidRPr="00AD49C7" w:rsidDel="00206113">
          <w:rPr>
            <w:spacing w:val="-4"/>
          </w:rPr>
          <w:delText xml:space="preserve"> </w:delText>
        </w:r>
        <w:r w:rsidRPr="00AD49C7" w:rsidDel="00206113">
          <w:delText>be</w:delText>
        </w:r>
        <w:r w:rsidRPr="00AD49C7" w:rsidDel="00206113">
          <w:rPr>
            <w:spacing w:val="-6"/>
          </w:rPr>
          <w:delText xml:space="preserve"> </w:delText>
        </w:r>
        <w:r w:rsidRPr="00AD49C7" w:rsidDel="00206113">
          <w:delText>employed</w:delText>
        </w:r>
        <w:r w:rsidRPr="00AD49C7" w:rsidDel="00206113">
          <w:rPr>
            <w:spacing w:val="-5"/>
          </w:rPr>
          <w:delText xml:space="preserve"> </w:delText>
        </w:r>
        <w:r w:rsidRPr="00AD49C7" w:rsidDel="00206113">
          <w:delText>or</w:delText>
        </w:r>
        <w:r w:rsidRPr="00AD49C7" w:rsidDel="00206113">
          <w:rPr>
            <w:spacing w:val="-6"/>
          </w:rPr>
          <w:delText xml:space="preserve"> </w:delText>
        </w:r>
        <w:r w:rsidRPr="00AD49C7" w:rsidDel="00206113">
          <w:delText>under</w:delText>
        </w:r>
        <w:r w:rsidRPr="00AD49C7" w:rsidDel="00206113">
          <w:rPr>
            <w:spacing w:val="-6"/>
          </w:rPr>
          <w:delText xml:space="preserve"> </w:delText>
        </w:r>
        <w:r w:rsidRPr="00AD49C7" w:rsidDel="00206113">
          <w:delText>contract</w:delText>
        </w:r>
        <w:r w:rsidRPr="00AD49C7" w:rsidDel="00206113">
          <w:rPr>
            <w:spacing w:val="-5"/>
          </w:rPr>
          <w:delText xml:space="preserve"> </w:delText>
        </w:r>
        <w:r w:rsidRPr="00AD49C7" w:rsidDel="00206113">
          <w:delText>with</w:delText>
        </w:r>
        <w:r w:rsidRPr="00AD49C7" w:rsidDel="00206113">
          <w:rPr>
            <w:spacing w:val="-3"/>
          </w:rPr>
          <w:delText xml:space="preserve"> </w:delText>
        </w:r>
        <w:r w:rsidRPr="00AD49C7" w:rsidDel="00206113">
          <w:delText>a</w:delText>
        </w:r>
        <w:r w:rsidRPr="00AD49C7" w:rsidDel="00206113">
          <w:rPr>
            <w:spacing w:val="-6"/>
          </w:rPr>
          <w:delText xml:space="preserve"> </w:delText>
        </w:r>
        <w:r w:rsidRPr="00AD49C7" w:rsidDel="00206113">
          <w:rPr>
            <w:spacing w:val="-2"/>
          </w:rPr>
          <w:delText>county.</w:delText>
        </w:r>
      </w:del>
      <w:r w:rsidRPr="00AD49C7">
        <w:rPr>
          <w:spacing w:val="-2"/>
        </w:rPr>
        <w:tab/>
      </w:r>
      <w:r w:rsidRPr="00AD49C7">
        <w:t>(        )</w:t>
      </w:r>
    </w:p>
    <w:p w14:paraId="36849E01" w14:textId="77777777" w:rsidR="000E53CB" w:rsidRPr="00AD49C7" w:rsidRDefault="000E53C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18AE68AD" w14:textId="58BA3115" w:rsidR="000E53CB" w:rsidRPr="00AD49C7" w:rsidRDefault="00AD49C7">
      <w:pPr>
        <w:pStyle w:val="BodyText"/>
        <w:numPr>
          <w:ilvl w:val="1"/>
          <w:numId w:val="1"/>
        </w:numPr>
        <w:tabs>
          <w:tab w:val="left" w:pos="1581"/>
          <w:tab w:val="left" w:pos="8969"/>
        </w:tabs>
        <w:spacing w:line="200" w:lineRule="exact"/>
        <w:ind w:right="136" w:firstLine="719"/>
        <w:jc w:val="both"/>
      </w:pPr>
      <w:r w:rsidRPr="00AD49C7">
        <w:rPr>
          <w:b/>
        </w:rPr>
        <w:t>Deficiency</w:t>
      </w:r>
      <w:r w:rsidRPr="00AD49C7">
        <w:t>.</w:t>
      </w:r>
      <w:r w:rsidRPr="00AD49C7">
        <w:rPr>
          <w:spacing w:val="7"/>
        </w:rPr>
        <w:t xml:space="preserve"> </w:t>
      </w:r>
      <w:r w:rsidRPr="00AD49C7">
        <w:t>The</w:t>
      </w:r>
      <w:r w:rsidRPr="00AD49C7">
        <w:rPr>
          <w:spacing w:val="13"/>
        </w:rPr>
        <w:t xml:space="preserve"> </w:t>
      </w:r>
      <w:r w:rsidRPr="00AD49C7">
        <w:t>noncompliance</w:t>
      </w:r>
      <w:r w:rsidRPr="00AD49C7">
        <w:rPr>
          <w:spacing w:val="12"/>
        </w:rPr>
        <w:t xml:space="preserve"> </w:t>
      </w:r>
      <w:r w:rsidRPr="00AD49C7">
        <w:t>with</w:t>
      </w:r>
      <w:r w:rsidRPr="00AD49C7">
        <w:rPr>
          <w:spacing w:val="14"/>
        </w:rPr>
        <w:t xml:space="preserve"> </w:t>
      </w:r>
      <w:r w:rsidRPr="00AD49C7">
        <w:t>any</w:t>
      </w:r>
      <w:r w:rsidRPr="00AD49C7">
        <w:rPr>
          <w:spacing w:val="12"/>
        </w:rPr>
        <w:t xml:space="preserve"> </w:t>
      </w:r>
      <w:r w:rsidRPr="00AD49C7">
        <w:t>Public</w:t>
      </w:r>
      <w:r w:rsidRPr="00AD49C7">
        <w:rPr>
          <w:spacing w:val="13"/>
        </w:rPr>
        <w:t xml:space="preserve"> </w:t>
      </w:r>
      <w:r w:rsidRPr="00AD49C7">
        <w:t>Defense</w:t>
      </w:r>
      <w:r w:rsidRPr="00AD49C7">
        <w:rPr>
          <w:spacing w:val="12"/>
        </w:rPr>
        <w:t xml:space="preserve"> </w:t>
      </w:r>
      <w:r w:rsidRPr="00AD49C7">
        <w:t>Rule</w:t>
      </w:r>
      <w:r w:rsidRPr="00AD49C7">
        <w:rPr>
          <w:spacing w:val="12"/>
        </w:rPr>
        <w:t xml:space="preserve"> </w:t>
      </w:r>
      <w:r w:rsidRPr="00AD49C7">
        <w:t>by</w:t>
      </w:r>
      <w:r w:rsidRPr="00AD49C7">
        <w:rPr>
          <w:spacing w:val="13"/>
        </w:rPr>
        <w:t xml:space="preserve"> </w:t>
      </w:r>
      <w:r w:rsidRPr="00AD49C7">
        <w:t>a</w:t>
      </w:r>
      <w:r w:rsidRPr="00AD49C7">
        <w:rPr>
          <w:spacing w:val="12"/>
        </w:rPr>
        <w:t xml:space="preserve"> </w:t>
      </w:r>
      <w:r w:rsidRPr="00AD49C7">
        <w:rPr>
          <w:spacing w:val="-2"/>
        </w:rPr>
        <w:t>county,</w:t>
      </w:r>
      <w:r w:rsidRPr="00AD49C7">
        <w:rPr>
          <w:spacing w:val="13"/>
        </w:rPr>
        <w:t xml:space="preserve"> </w:t>
      </w:r>
      <w:r w:rsidRPr="00AD49C7">
        <w:t>Defending</w:t>
      </w:r>
      <w:r w:rsidRPr="00AD49C7">
        <w:rPr>
          <w:spacing w:val="-1"/>
        </w:rPr>
        <w:t xml:space="preserve"> </w:t>
      </w:r>
      <w:r w:rsidRPr="00AD49C7">
        <w:rPr>
          <w:spacing w:val="-2"/>
        </w:rPr>
        <w:t>Attorney,</w:t>
      </w:r>
      <w:r w:rsidRPr="00AD49C7">
        <w:rPr>
          <w:spacing w:val="32"/>
          <w:w w:val="99"/>
        </w:rPr>
        <w:t xml:space="preserve"> </w:t>
      </w:r>
      <w:ins w:id="4" w:author="Tammy Zokan" w:date="2020-10-16T14:27:00Z">
        <w:r w:rsidR="00CF7C99">
          <w:rPr>
            <w:spacing w:val="32"/>
            <w:w w:val="99"/>
          </w:rPr>
          <w:t xml:space="preserve">or their </w:t>
        </w:r>
      </w:ins>
      <w:r w:rsidRPr="00AD49C7">
        <w:rPr>
          <w:spacing w:val="-1"/>
        </w:rPr>
        <w:t>employee,</w:t>
      </w:r>
      <w:r w:rsidRPr="00AD49C7">
        <w:rPr>
          <w:spacing w:val="-8"/>
        </w:rPr>
        <w:t xml:space="preserve"> </w:t>
      </w:r>
      <w:r w:rsidRPr="00AD49C7">
        <w:rPr>
          <w:spacing w:val="-1"/>
        </w:rPr>
        <w:t>contractor,</w:t>
      </w:r>
      <w:r w:rsidRPr="00AD49C7">
        <w:rPr>
          <w:spacing w:val="-8"/>
        </w:rPr>
        <w:t xml:space="preserve"> </w:t>
      </w:r>
      <w:r w:rsidRPr="00AD49C7">
        <w:rPr>
          <w:spacing w:val="-1"/>
        </w:rPr>
        <w:t>representative</w:t>
      </w:r>
      <w:r w:rsidRPr="00AD49C7">
        <w:rPr>
          <w:spacing w:val="-8"/>
        </w:rPr>
        <w:t xml:space="preserve"> </w:t>
      </w:r>
      <w:r w:rsidRPr="00AD49C7">
        <w:t>or</w:t>
      </w:r>
      <w:r w:rsidRPr="00AD49C7">
        <w:rPr>
          <w:spacing w:val="-7"/>
        </w:rPr>
        <w:t xml:space="preserve"> </w:t>
      </w:r>
      <w:r w:rsidRPr="00AD49C7">
        <w:t>other</w:t>
      </w:r>
      <w:r w:rsidRPr="00AD49C7">
        <w:rPr>
          <w:spacing w:val="-8"/>
        </w:rPr>
        <w:t xml:space="preserve"> </w:t>
      </w:r>
      <w:r w:rsidRPr="00AD49C7">
        <w:t>agent.</w:t>
      </w:r>
      <w:r w:rsidRPr="00AD49C7">
        <w:tab/>
        <w:t xml:space="preserve">(      </w:t>
      </w:r>
      <w:r w:rsidRPr="00AD49C7">
        <w:rPr>
          <w:spacing w:val="47"/>
        </w:rPr>
        <w:t xml:space="preserve"> </w:t>
      </w:r>
      <w:r w:rsidRPr="00AD49C7">
        <w:t>)</w:t>
      </w:r>
    </w:p>
    <w:p w14:paraId="75F2864B" w14:textId="77777777" w:rsidR="000E53CB" w:rsidRPr="00AD49C7" w:rsidRDefault="000E53C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416D617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1"/>
          <w:tab w:val="left" w:pos="8967"/>
        </w:tabs>
        <w:spacing w:line="200" w:lineRule="exact"/>
        <w:ind w:right="137" w:firstLine="720"/>
        <w:jc w:val="both"/>
      </w:pPr>
      <w:r w:rsidRPr="00AD49C7">
        <w:rPr>
          <w:b/>
        </w:rPr>
        <w:t>Executive</w:t>
      </w:r>
      <w:r w:rsidRPr="00AD49C7">
        <w:rPr>
          <w:b/>
          <w:spacing w:val="21"/>
        </w:rPr>
        <w:t xml:space="preserve"> </w:t>
      </w:r>
      <w:r w:rsidRPr="00AD49C7">
        <w:rPr>
          <w:b/>
          <w:spacing w:val="-1"/>
        </w:rPr>
        <w:t>Director</w:t>
      </w:r>
      <w:r w:rsidRPr="00AD49C7">
        <w:rPr>
          <w:spacing w:val="-1"/>
        </w:rPr>
        <w:t>.</w:t>
      </w:r>
      <w:r w:rsidRPr="00AD49C7">
        <w:rPr>
          <w:spacing w:val="22"/>
        </w:rPr>
        <w:t xml:space="preserve"> </w:t>
      </w:r>
      <w:r w:rsidRPr="00AD49C7">
        <w:t>PDC</w:t>
      </w:r>
      <w:r w:rsidRPr="00AD49C7">
        <w:rPr>
          <w:spacing w:val="22"/>
        </w:rPr>
        <w:t xml:space="preserve"> </w:t>
      </w:r>
      <w:r w:rsidRPr="00AD49C7">
        <w:t>employee</w:t>
      </w:r>
      <w:r w:rsidRPr="00AD49C7">
        <w:rPr>
          <w:spacing w:val="23"/>
        </w:rPr>
        <w:t xml:space="preserve"> </w:t>
      </w:r>
      <w:r w:rsidRPr="00AD49C7">
        <w:t>appointed</w:t>
      </w:r>
      <w:r w:rsidRPr="00AD49C7">
        <w:rPr>
          <w:spacing w:val="22"/>
        </w:rPr>
        <w:t xml:space="preserve"> </w:t>
      </w:r>
      <w:r w:rsidRPr="00AD49C7">
        <w:t>by</w:t>
      </w:r>
      <w:r w:rsidRPr="00AD49C7">
        <w:rPr>
          <w:spacing w:val="23"/>
        </w:rPr>
        <w:t xml:space="preserve"> </w:t>
      </w:r>
      <w:r w:rsidRPr="00AD49C7">
        <w:t>the</w:t>
      </w:r>
      <w:r w:rsidRPr="00AD49C7">
        <w:rPr>
          <w:spacing w:val="21"/>
        </w:rPr>
        <w:t xml:space="preserve"> </w:t>
      </w:r>
      <w:r w:rsidRPr="00AD49C7">
        <w:t>Commission</w:t>
      </w:r>
      <w:r w:rsidRPr="00AD49C7">
        <w:rPr>
          <w:spacing w:val="23"/>
        </w:rPr>
        <w:t xml:space="preserve"> </w:t>
      </w:r>
      <w:r w:rsidRPr="00AD49C7">
        <w:t>under</w:t>
      </w:r>
      <w:r w:rsidRPr="00AD49C7">
        <w:rPr>
          <w:spacing w:val="22"/>
        </w:rPr>
        <w:t xml:space="preserve"> </w:t>
      </w:r>
      <w:r w:rsidRPr="00AD49C7">
        <w:t>Section</w:t>
      </w:r>
      <w:r w:rsidRPr="00AD49C7">
        <w:rPr>
          <w:spacing w:val="21"/>
        </w:rPr>
        <w:t xml:space="preserve"> </w:t>
      </w:r>
      <w:r w:rsidRPr="00AD49C7">
        <w:rPr>
          <w:spacing w:val="-1"/>
        </w:rPr>
        <w:t>19-850(2)(a),</w:t>
      </w:r>
      <w:r w:rsidRPr="00AD49C7">
        <w:rPr>
          <w:spacing w:val="48"/>
          <w:w w:val="99"/>
        </w:rPr>
        <w:t xml:space="preserve"> </w:t>
      </w:r>
      <w:r w:rsidRPr="00AD49C7">
        <w:t>Idaho</w:t>
      </w:r>
      <w:r w:rsidRPr="00AD49C7">
        <w:rPr>
          <w:spacing w:val="-10"/>
        </w:rPr>
        <w:t xml:space="preserve"> </w:t>
      </w:r>
      <w:r w:rsidRPr="00AD49C7">
        <w:t>Code.</w:t>
      </w:r>
      <w:r w:rsidRPr="00AD49C7">
        <w:tab/>
        <w:t xml:space="preserve">(      </w:t>
      </w:r>
      <w:r w:rsidRPr="00AD49C7">
        <w:rPr>
          <w:spacing w:val="49"/>
        </w:rPr>
        <w:t xml:space="preserve"> </w:t>
      </w:r>
      <w:r w:rsidRPr="00AD49C7">
        <w:t>)</w:t>
      </w:r>
    </w:p>
    <w:p w14:paraId="2B203175" w14:textId="77777777" w:rsidR="000E53CB" w:rsidRPr="00AD49C7" w:rsidRDefault="000E53C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D162E26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1"/>
          <w:tab w:val="left" w:pos="8967"/>
        </w:tabs>
        <w:spacing w:line="200" w:lineRule="exact"/>
        <w:ind w:right="137" w:firstLine="720"/>
        <w:jc w:val="both"/>
      </w:pPr>
      <w:r w:rsidRPr="00AD49C7">
        <w:rPr>
          <w:b/>
        </w:rPr>
        <w:t>Felony</w:t>
      </w:r>
      <w:r w:rsidRPr="00AD49C7">
        <w:rPr>
          <w:b/>
          <w:spacing w:val="1"/>
        </w:rPr>
        <w:t xml:space="preserve"> </w:t>
      </w:r>
      <w:r w:rsidRPr="00AD49C7">
        <w:rPr>
          <w:b/>
        </w:rPr>
        <w:t>Case</w:t>
      </w:r>
      <w:r w:rsidRPr="00AD49C7">
        <w:rPr>
          <w:b/>
          <w:spacing w:val="1"/>
        </w:rPr>
        <w:t xml:space="preserve"> </w:t>
      </w:r>
      <w:r w:rsidRPr="00AD49C7">
        <w:rPr>
          <w:b/>
          <w:spacing w:val="-1"/>
        </w:rPr>
        <w:t>Equivalent</w:t>
      </w:r>
      <w:r w:rsidRPr="00AD49C7">
        <w:rPr>
          <w:b/>
          <w:spacing w:val="2"/>
        </w:rPr>
        <w:t xml:space="preserve"> </w:t>
      </w:r>
      <w:r w:rsidRPr="00AD49C7">
        <w:rPr>
          <w:b/>
          <w:spacing w:val="-1"/>
        </w:rPr>
        <w:t>(FCE)</w:t>
      </w:r>
      <w:r w:rsidRPr="00AD49C7">
        <w:rPr>
          <w:spacing w:val="-1"/>
        </w:rPr>
        <w:t>.</w:t>
      </w:r>
      <w:r w:rsidRPr="00AD49C7">
        <w:rPr>
          <w:spacing w:val="-3"/>
        </w:rPr>
        <w:t xml:space="preserve"> </w:t>
      </w:r>
      <w:r w:rsidRPr="00AD49C7">
        <w:t>The</w:t>
      </w:r>
      <w:r w:rsidRPr="00AD49C7">
        <w:rPr>
          <w:spacing w:val="2"/>
        </w:rPr>
        <w:t xml:space="preserve"> </w:t>
      </w:r>
      <w:r w:rsidRPr="00AD49C7">
        <w:t>calculation</w:t>
      </w:r>
      <w:r w:rsidRPr="00AD49C7">
        <w:rPr>
          <w:spacing w:val="2"/>
        </w:rPr>
        <w:t xml:space="preserve"> </w:t>
      </w:r>
      <w:r w:rsidRPr="00AD49C7">
        <w:t>after</w:t>
      </w:r>
      <w:r w:rsidRPr="00AD49C7">
        <w:rPr>
          <w:spacing w:val="2"/>
        </w:rPr>
        <w:t xml:space="preserve"> </w:t>
      </w:r>
      <w:r w:rsidRPr="00AD49C7">
        <w:t>all</w:t>
      </w:r>
      <w:r w:rsidRPr="00AD49C7">
        <w:rPr>
          <w:spacing w:val="2"/>
        </w:rPr>
        <w:t xml:space="preserve"> </w:t>
      </w:r>
      <w:r w:rsidRPr="00AD49C7">
        <w:t>Case</w:t>
      </w:r>
      <w:r w:rsidRPr="00AD49C7">
        <w:rPr>
          <w:spacing w:val="1"/>
        </w:rPr>
        <w:t xml:space="preserve"> </w:t>
      </w:r>
      <w:r w:rsidRPr="00AD49C7">
        <w:t>types</w:t>
      </w:r>
      <w:r w:rsidRPr="00AD49C7">
        <w:rPr>
          <w:spacing w:val="2"/>
        </w:rPr>
        <w:t xml:space="preserve"> </w:t>
      </w:r>
      <w:r w:rsidRPr="00AD49C7">
        <w:t>are</w:t>
      </w:r>
      <w:r w:rsidRPr="00AD49C7">
        <w:rPr>
          <w:spacing w:val="1"/>
        </w:rPr>
        <w:t xml:space="preserve"> </w:t>
      </w:r>
      <w:r w:rsidRPr="00AD49C7">
        <w:t>converted</w:t>
      </w:r>
      <w:r w:rsidRPr="00AD49C7">
        <w:rPr>
          <w:spacing w:val="2"/>
        </w:rPr>
        <w:t xml:space="preserve"> </w:t>
      </w:r>
      <w:r w:rsidRPr="00AD49C7">
        <w:t>to</w:t>
      </w:r>
      <w:r w:rsidRPr="00AD49C7">
        <w:rPr>
          <w:spacing w:val="1"/>
        </w:rPr>
        <w:t xml:space="preserve"> </w:t>
      </w:r>
      <w:r w:rsidRPr="00AD49C7">
        <w:t>their</w:t>
      </w:r>
      <w:r w:rsidRPr="00AD49C7">
        <w:rPr>
          <w:spacing w:val="1"/>
        </w:rPr>
        <w:t xml:space="preserve"> </w:t>
      </w:r>
      <w:r w:rsidRPr="00AD49C7">
        <w:t>felony</w:t>
      </w:r>
      <w:r w:rsidRPr="00AD49C7">
        <w:rPr>
          <w:spacing w:val="36"/>
          <w:w w:val="99"/>
        </w:rPr>
        <w:t xml:space="preserve"> </w:t>
      </w:r>
      <w:r w:rsidRPr="00AD49C7">
        <w:t>equivalent</w:t>
      </w:r>
      <w:r w:rsidRPr="00AD49C7">
        <w:rPr>
          <w:spacing w:val="-7"/>
        </w:rPr>
        <w:t xml:space="preserve"> </w:t>
      </w:r>
      <w:r w:rsidRPr="00AD49C7">
        <w:t>to</w:t>
      </w:r>
      <w:r w:rsidRPr="00AD49C7">
        <w:rPr>
          <w:spacing w:val="-7"/>
        </w:rPr>
        <w:t xml:space="preserve"> </w:t>
      </w:r>
      <w:r w:rsidRPr="00AD49C7">
        <w:t>determine</w:t>
      </w:r>
      <w:r w:rsidRPr="00AD49C7">
        <w:rPr>
          <w:spacing w:val="-7"/>
        </w:rPr>
        <w:t xml:space="preserve"> </w:t>
      </w:r>
      <w:r w:rsidRPr="00AD49C7">
        <w:t>compliance</w:t>
      </w:r>
      <w:r w:rsidRPr="00AD49C7">
        <w:rPr>
          <w:spacing w:val="-7"/>
        </w:rPr>
        <w:t xml:space="preserve"> </w:t>
      </w:r>
      <w:r w:rsidRPr="00AD49C7">
        <w:t>with</w:t>
      </w:r>
      <w:r w:rsidRPr="00AD49C7">
        <w:rPr>
          <w:spacing w:val="-7"/>
        </w:rPr>
        <w:t xml:space="preserve"> </w:t>
      </w:r>
      <w:r w:rsidRPr="00AD49C7">
        <w:t>Caseload</w:t>
      </w:r>
      <w:r w:rsidRPr="00AD49C7">
        <w:rPr>
          <w:spacing w:val="-7"/>
        </w:rPr>
        <w:t xml:space="preserve"> </w:t>
      </w:r>
      <w:r w:rsidRPr="00AD49C7">
        <w:t>rules.</w:t>
      </w:r>
      <w:r w:rsidRPr="00AD49C7">
        <w:tab/>
        <w:t xml:space="preserve">(      </w:t>
      </w:r>
      <w:r w:rsidRPr="00AD49C7">
        <w:rPr>
          <w:spacing w:val="49"/>
        </w:rPr>
        <w:t xml:space="preserve"> </w:t>
      </w:r>
      <w:r w:rsidRPr="00AD49C7">
        <w:t>)</w:t>
      </w:r>
    </w:p>
    <w:p w14:paraId="26F516B6" w14:textId="77777777" w:rsidR="000E53CB" w:rsidRPr="00AD49C7" w:rsidRDefault="000E53C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37512B8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1"/>
          <w:tab w:val="left" w:pos="8967"/>
        </w:tabs>
        <w:spacing w:line="200" w:lineRule="exact"/>
        <w:ind w:right="137" w:firstLine="720"/>
        <w:jc w:val="both"/>
      </w:pPr>
      <w:r w:rsidRPr="00AD49C7">
        <w:rPr>
          <w:b/>
        </w:rPr>
        <w:t>Financial</w:t>
      </w:r>
      <w:r w:rsidRPr="00AD49C7">
        <w:rPr>
          <w:b/>
          <w:spacing w:val="-10"/>
        </w:rPr>
        <w:t xml:space="preserve"> </w:t>
      </w:r>
      <w:r w:rsidRPr="00AD49C7">
        <w:rPr>
          <w:b/>
        </w:rPr>
        <w:t>Assistance</w:t>
      </w:r>
      <w:r w:rsidRPr="00AD49C7">
        <w:t>.</w:t>
      </w:r>
      <w:r w:rsidRPr="00AD49C7">
        <w:rPr>
          <w:spacing w:val="-3"/>
        </w:rPr>
        <w:t xml:space="preserve"> </w:t>
      </w:r>
      <w:r w:rsidRPr="00AD49C7">
        <w:t>The</w:t>
      </w:r>
      <w:r w:rsidRPr="00AD49C7">
        <w:rPr>
          <w:spacing w:val="2"/>
        </w:rPr>
        <w:t xml:space="preserve"> </w:t>
      </w:r>
      <w:r w:rsidRPr="00AD49C7">
        <w:t>state</w:t>
      </w:r>
      <w:r w:rsidRPr="00AD49C7">
        <w:rPr>
          <w:spacing w:val="1"/>
        </w:rPr>
        <w:t xml:space="preserve"> </w:t>
      </w:r>
      <w:r w:rsidRPr="00AD49C7">
        <w:t>funding</w:t>
      </w:r>
      <w:r w:rsidRPr="00AD49C7">
        <w:rPr>
          <w:spacing w:val="2"/>
        </w:rPr>
        <w:t xml:space="preserve"> </w:t>
      </w:r>
      <w:r w:rsidRPr="00AD49C7">
        <w:t>a</w:t>
      </w:r>
      <w:r w:rsidRPr="00AD49C7">
        <w:rPr>
          <w:spacing w:val="1"/>
        </w:rPr>
        <w:t xml:space="preserve"> </w:t>
      </w:r>
      <w:r w:rsidRPr="00AD49C7">
        <w:t>county</w:t>
      </w:r>
      <w:r w:rsidRPr="00AD49C7">
        <w:rPr>
          <w:spacing w:val="2"/>
        </w:rPr>
        <w:t xml:space="preserve"> </w:t>
      </w:r>
      <w:r w:rsidRPr="00AD49C7">
        <w:t>may</w:t>
      </w:r>
      <w:r w:rsidRPr="00AD49C7">
        <w:rPr>
          <w:spacing w:val="1"/>
        </w:rPr>
        <w:t xml:space="preserve"> </w:t>
      </w:r>
      <w:r w:rsidRPr="00AD49C7">
        <w:t>request</w:t>
      </w:r>
      <w:r w:rsidRPr="00AD49C7">
        <w:rPr>
          <w:spacing w:val="2"/>
        </w:rPr>
        <w:t xml:space="preserve"> </w:t>
      </w:r>
      <w:r w:rsidRPr="00AD49C7">
        <w:t>and</w:t>
      </w:r>
      <w:r w:rsidRPr="00AD49C7">
        <w:rPr>
          <w:spacing w:val="1"/>
        </w:rPr>
        <w:t xml:space="preserve"> </w:t>
      </w:r>
      <w:r w:rsidRPr="00AD49C7">
        <w:t>may</w:t>
      </w:r>
      <w:r w:rsidRPr="00AD49C7">
        <w:rPr>
          <w:spacing w:val="2"/>
        </w:rPr>
        <w:t xml:space="preserve"> </w:t>
      </w:r>
      <w:r w:rsidRPr="00AD49C7">
        <w:t>be</w:t>
      </w:r>
      <w:r w:rsidRPr="00AD49C7">
        <w:rPr>
          <w:spacing w:val="1"/>
        </w:rPr>
        <w:t xml:space="preserve"> </w:t>
      </w:r>
      <w:r w:rsidRPr="00AD49C7">
        <w:t>awarded</w:t>
      </w:r>
      <w:r w:rsidRPr="00AD49C7">
        <w:rPr>
          <w:spacing w:val="1"/>
        </w:rPr>
        <w:t xml:space="preserve"> </w:t>
      </w:r>
      <w:r w:rsidRPr="00AD49C7">
        <w:t>under</w:t>
      </w:r>
      <w:r w:rsidRPr="00AD49C7">
        <w:rPr>
          <w:spacing w:val="1"/>
        </w:rPr>
        <w:t xml:space="preserve"> </w:t>
      </w:r>
      <w:r w:rsidRPr="00AD49C7">
        <w:t>Section</w:t>
      </w:r>
      <w:r w:rsidRPr="00AD49C7">
        <w:rPr>
          <w:spacing w:val="26"/>
          <w:w w:val="99"/>
        </w:rPr>
        <w:t xml:space="preserve"> </w:t>
      </w:r>
      <w:r w:rsidRPr="00AD49C7">
        <w:t>19-862A,</w:t>
      </w:r>
      <w:r w:rsidRPr="00AD49C7">
        <w:rPr>
          <w:spacing w:val="-9"/>
        </w:rPr>
        <w:t xml:space="preserve"> </w:t>
      </w:r>
      <w:r w:rsidRPr="00AD49C7">
        <w:t>Idaho</w:t>
      </w:r>
      <w:r w:rsidRPr="00AD49C7">
        <w:rPr>
          <w:spacing w:val="-7"/>
        </w:rPr>
        <w:t xml:space="preserve"> </w:t>
      </w:r>
      <w:r w:rsidRPr="00AD49C7">
        <w:t>Code.</w:t>
      </w:r>
      <w:r w:rsidRPr="00AD49C7">
        <w:tab/>
        <w:t xml:space="preserve">(      </w:t>
      </w:r>
      <w:r w:rsidRPr="00AD49C7">
        <w:rPr>
          <w:spacing w:val="48"/>
        </w:rPr>
        <w:t xml:space="preserve"> </w:t>
      </w:r>
      <w:r w:rsidRPr="00AD49C7">
        <w:t>)</w:t>
      </w:r>
    </w:p>
    <w:p w14:paraId="5D5BE513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1"/>
        </w:tabs>
        <w:spacing w:before="174"/>
        <w:ind w:left="1580" w:hanging="720"/>
      </w:pPr>
      <w:r w:rsidRPr="00AD49C7">
        <w:rPr>
          <w:b/>
        </w:rPr>
        <w:t>Indigent</w:t>
      </w:r>
      <w:r w:rsidRPr="00AD49C7">
        <w:rPr>
          <w:b/>
          <w:spacing w:val="11"/>
        </w:rPr>
        <w:t xml:space="preserve"> </w:t>
      </w:r>
      <w:r w:rsidRPr="00AD49C7">
        <w:rPr>
          <w:b/>
        </w:rPr>
        <w:t>Person</w:t>
      </w:r>
      <w:r w:rsidRPr="00AD49C7">
        <w:t>.</w:t>
      </w:r>
      <w:r w:rsidRPr="00AD49C7">
        <w:rPr>
          <w:spacing w:val="-2"/>
        </w:rPr>
        <w:t xml:space="preserve"> </w:t>
      </w:r>
      <w:r w:rsidRPr="00AD49C7">
        <w:t>A</w:t>
      </w:r>
      <w:r w:rsidRPr="00AD49C7">
        <w:rPr>
          <w:spacing w:val="1"/>
        </w:rPr>
        <w:t xml:space="preserve"> </w:t>
      </w:r>
      <w:r w:rsidRPr="00AD49C7">
        <w:t>person</w:t>
      </w:r>
      <w:r w:rsidRPr="00AD49C7">
        <w:rPr>
          <w:spacing w:val="12"/>
        </w:rPr>
        <w:t xml:space="preserve"> </w:t>
      </w:r>
      <w:r w:rsidRPr="00AD49C7">
        <w:t>who,</w:t>
      </w:r>
      <w:r w:rsidRPr="00AD49C7">
        <w:rPr>
          <w:spacing w:val="12"/>
        </w:rPr>
        <w:t xml:space="preserve"> </w:t>
      </w:r>
      <w:r w:rsidRPr="00AD49C7">
        <w:t>at</w:t>
      </w:r>
      <w:r w:rsidRPr="00AD49C7">
        <w:rPr>
          <w:spacing w:val="12"/>
        </w:rPr>
        <w:t xml:space="preserve"> </w:t>
      </w:r>
      <w:r w:rsidRPr="00AD49C7">
        <w:t>the</w:t>
      </w:r>
      <w:r w:rsidRPr="00AD49C7">
        <w:rPr>
          <w:spacing w:val="12"/>
        </w:rPr>
        <w:t xml:space="preserve"> </w:t>
      </w:r>
      <w:r w:rsidRPr="00AD49C7">
        <w:t>time</w:t>
      </w:r>
      <w:r w:rsidRPr="00AD49C7">
        <w:rPr>
          <w:spacing w:val="12"/>
        </w:rPr>
        <w:t xml:space="preserve"> </w:t>
      </w:r>
      <w:r w:rsidRPr="00AD49C7">
        <w:t>his</w:t>
      </w:r>
      <w:r w:rsidRPr="00AD49C7">
        <w:rPr>
          <w:spacing w:val="13"/>
        </w:rPr>
        <w:t xml:space="preserve"> </w:t>
      </w:r>
      <w:r w:rsidRPr="00AD49C7">
        <w:t>need</w:t>
      </w:r>
      <w:r w:rsidRPr="00AD49C7">
        <w:rPr>
          <w:spacing w:val="12"/>
        </w:rPr>
        <w:t xml:space="preserve"> </w:t>
      </w:r>
      <w:r w:rsidRPr="00AD49C7">
        <w:rPr>
          <w:spacing w:val="-1"/>
        </w:rPr>
        <w:t>is</w:t>
      </w:r>
      <w:r w:rsidRPr="00AD49C7">
        <w:rPr>
          <w:spacing w:val="11"/>
        </w:rPr>
        <w:t xml:space="preserve"> </w:t>
      </w:r>
      <w:r w:rsidRPr="00AD49C7">
        <w:t>determined</w:t>
      </w:r>
      <w:r w:rsidRPr="00AD49C7">
        <w:rPr>
          <w:spacing w:val="11"/>
        </w:rPr>
        <w:t xml:space="preserve"> </w:t>
      </w:r>
      <w:r w:rsidRPr="00AD49C7">
        <w:t>under</w:t>
      </w:r>
      <w:r w:rsidRPr="00AD49C7">
        <w:rPr>
          <w:spacing w:val="12"/>
        </w:rPr>
        <w:t xml:space="preserve"> </w:t>
      </w:r>
      <w:r w:rsidRPr="00AD49C7">
        <w:t>Section</w:t>
      </w:r>
      <w:r w:rsidRPr="00AD49C7">
        <w:rPr>
          <w:spacing w:val="12"/>
        </w:rPr>
        <w:t xml:space="preserve"> </w:t>
      </w:r>
      <w:r w:rsidRPr="00AD49C7">
        <w:rPr>
          <w:spacing w:val="-1"/>
        </w:rPr>
        <w:t>19-854,</w:t>
      </w:r>
      <w:r w:rsidRPr="00AD49C7">
        <w:rPr>
          <w:spacing w:val="12"/>
        </w:rPr>
        <w:t xml:space="preserve"> </w:t>
      </w:r>
      <w:r w:rsidRPr="00AD49C7">
        <w:rPr>
          <w:spacing w:val="-1"/>
        </w:rPr>
        <w:t>Idaho</w:t>
      </w:r>
    </w:p>
    <w:p w14:paraId="296FE7A4" w14:textId="77777777" w:rsidR="000E53CB" w:rsidRPr="00AD49C7" w:rsidRDefault="000E53CB">
      <w:pPr>
        <w:sectPr w:rsidR="000E53CB" w:rsidRPr="00AD49C7">
          <w:pgSz w:w="12240" w:h="15840"/>
          <w:pgMar w:top="2100" w:right="1300" w:bottom="1740" w:left="1300" w:header="1503" w:footer="1559" w:gutter="0"/>
          <w:cols w:space="720"/>
        </w:sectPr>
      </w:pPr>
    </w:p>
    <w:p w14:paraId="45163AF8" w14:textId="77777777" w:rsidR="000E53CB" w:rsidRPr="00AD49C7" w:rsidRDefault="000E53CB">
      <w:pPr>
        <w:rPr>
          <w:rFonts w:ascii="Times New Roman" w:eastAsia="Times New Roman" w:hAnsi="Times New Roman" w:cs="Times New Roman"/>
          <w:sz w:val="9"/>
          <w:szCs w:val="9"/>
        </w:rPr>
      </w:pPr>
    </w:p>
    <w:p w14:paraId="00E1255F" w14:textId="77777777" w:rsidR="000E53CB" w:rsidRPr="00AD49C7" w:rsidRDefault="00AD49C7">
      <w:pPr>
        <w:pStyle w:val="BodyText"/>
        <w:tabs>
          <w:tab w:val="left" w:pos="8967"/>
          <w:tab w:val="left" w:pos="9434"/>
        </w:tabs>
        <w:spacing w:before="100" w:line="200" w:lineRule="exact"/>
        <w:ind w:right="136"/>
        <w:jc w:val="right"/>
      </w:pPr>
      <w:proofErr w:type="gramStart"/>
      <w:r w:rsidRPr="00AD49C7">
        <w:t>Code,</w:t>
      </w:r>
      <w:proofErr w:type="gramEnd"/>
      <w:r w:rsidRPr="00AD49C7">
        <w:rPr>
          <w:spacing w:val="37"/>
        </w:rPr>
        <w:t xml:space="preserve"> </w:t>
      </w:r>
      <w:r w:rsidRPr="00AD49C7">
        <w:t>is</w:t>
      </w:r>
      <w:r w:rsidRPr="00AD49C7">
        <w:rPr>
          <w:spacing w:val="38"/>
        </w:rPr>
        <w:t xml:space="preserve"> </w:t>
      </w:r>
      <w:r w:rsidRPr="00AD49C7">
        <w:t>unable</w:t>
      </w:r>
      <w:r w:rsidRPr="00AD49C7">
        <w:rPr>
          <w:spacing w:val="37"/>
        </w:rPr>
        <w:t xml:space="preserve"> </w:t>
      </w:r>
      <w:r w:rsidRPr="00AD49C7">
        <w:t>to</w:t>
      </w:r>
      <w:r w:rsidRPr="00AD49C7">
        <w:rPr>
          <w:spacing w:val="38"/>
        </w:rPr>
        <w:t xml:space="preserve"> </w:t>
      </w:r>
      <w:r w:rsidRPr="00AD49C7">
        <w:t>provide</w:t>
      </w:r>
      <w:r w:rsidRPr="00AD49C7">
        <w:rPr>
          <w:spacing w:val="38"/>
        </w:rPr>
        <w:t xml:space="preserve"> </w:t>
      </w:r>
      <w:r w:rsidRPr="00AD49C7">
        <w:t>for</w:t>
      </w:r>
      <w:r w:rsidRPr="00AD49C7">
        <w:rPr>
          <w:spacing w:val="37"/>
        </w:rPr>
        <w:t xml:space="preserve"> </w:t>
      </w:r>
      <w:r w:rsidRPr="00AD49C7">
        <w:rPr>
          <w:spacing w:val="-1"/>
        </w:rPr>
        <w:t>the</w:t>
      </w:r>
      <w:r w:rsidRPr="00AD49C7">
        <w:rPr>
          <w:spacing w:val="38"/>
        </w:rPr>
        <w:t xml:space="preserve"> </w:t>
      </w:r>
      <w:r w:rsidRPr="00AD49C7">
        <w:t>full</w:t>
      </w:r>
      <w:r w:rsidRPr="00AD49C7">
        <w:rPr>
          <w:spacing w:val="38"/>
        </w:rPr>
        <w:t xml:space="preserve"> </w:t>
      </w:r>
      <w:r w:rsidRPr="00AD49C7">
        <w:t>payment</w:t>
      </w:r>
      <w:r w:rsidRPr="00AD49C7">
        <w:rPr>
          <w:spacing w:val="37"/>
        </w:rPr>
        <w:t xml:space="preserve"> </w:t>
      </w:r>
      <w:r w:rsidRPr="00AD49C7">
        <w:t>of</w:t>
      </w:r>
      <w:r w:rsidRPr="00AD49C7">
        <w:rPr>
          <w:spacing w:val="37"/>
        </w:rPr>
        <w:t xml:space="preserve"> </w:t>
      </w:r>
      <w:r w:rsidRPr="00AD49C7">
        <w:t>a</w:t>
      </w:r>
      <w:r w:rsidRPr="00AD49C7">
        <w:rPr>
          <w:spacing w:val="38"/>
        </w:rPr>
        <w:t xml:space="preserve"> </w:t>
      </w:r>
      <w:r w:rsidRPr="00AD49C7">
        <w:t>Defending</w:t>
      </w:r>
      <w:r w:rsidRPr="00AD49C7">
        <w:rPr>
          <w:spacing w:val="17"/>
        </w:rPr>
        <w:t xml:space="preserve"> </w:t>
      </w:r>
      <w:r w:rsidRPr="00AD49C7">
        <w:t>Attorney</w:t>
      </w:r>
      <w:r w:rsidRPr="00AD49C7">
        <w:rPr>
          <w:spacing w:val="38"/>
        </w:rPr>
        <w:t xml:space="preserve"> </w:t>
      </w:r>
      <w:r w:rsidRPr="00AD49C7">
        <w:t>and</w:t>
      </w:r>
      <w:r w:rsidRPr="00AD49C7">
        <w:rPr>
          <w:spacing w:val="37"/>
        </w:rPr>
        <w:t xml:space="preserve"> </w:t>
      </w:r>
      <w:r w:rsidRPr="00AD49C7">
        <w:t>all</w:t>
      </w:r>
      <w:r w:rsidRPr="00AD49C7">
        <w:rPr>
          <w:spacing w:val="37"/>
        </w:rPr>
        <w:t xml:space="preserve"> </w:t>
      </w:r>
      <w:r w:rsidRPr="00AD49C7">
        <w:t>other</w:t>
      </w:r>
      <w:r w:rsidRPr="00AD49C7">
        <w:rPr>
          <w:spacing w:val="38"/>
        </w:rPr>
        <w:t xml:space="preserve"> </w:t>
      </w:r>
      <w:r w:rsidRPr="00AD49C7">
        <w:t>necessary</w:t>
      </w:r>
      <w:r w:rsidRPr="00AD49C7">
        <w:rPr>
          <w:spacing w:val="38"/>
        </w:rPr>
        <w:t xml:space="preserve"> </w:t>
      </w:r>
      <w:r w:rsidRPr="00AD49C7">
        <w:t>expenses</w:t>
      </w:r>
      <w:r w:rsidRPr="00AD49C7">
        <w:rPr>
          <w:spacing w:val="36"/>
        </w:rPr>
        <w:t xml:space="preserve"> </w:t>
      </w:r>
      <w:r w:rsidRPr="00AD49C7">
        <w:t>of</w:t>
      </w:r>
      <w:r w:rsidRPr="00AD49C7">
        <w:rPr>
          <w:spacing w:val="26"/>
          <w:w w:val="99"/>
        </w:rPr>
        <w:t xml:space="preserve"> </w:t>
      </w:r>
      <w:r w:rsidRPr="00AD49C7">
        <w:rPr>
          <w:w w:val="95"/>
        </w:rPr>
        <w:t>representation.</w:t>
      </w:r>
      <w:r w:rsidRPr="00AD49C7">
        <w:rPr>
          <w:w w:val="95"/>
        </w:rPr>
        <w:tab/>
        <w:t>(</w:t>
      </w:r>
      <w:r w:rsidRPr="00AD49C7">
        <w:rPr>
          <w:w w:val="95"/>
        </w:rPr>
        <w:tab/>
        <w:t>)</w:t>
      </w:r>
    </w:p>
    <w:p w14:paraId="586368DB" w14:textId="77777777" w:rsidR="000E53CB" w:rsidRPr="00AD49C7" w:rsidRDefault="000E53C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78BA6E00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1"/>
          <w:tab w:val="left" w:pos="8967"/>
        </w:tabs>
        <w:spacing w:line="208" w:lineRule="auto"/>
        <w:ind w:right="135" w:firstLine="720"/>
        <w:jc w:val="both"/>
      </w:pPr>
      <w:r w:rsidRPr="00AD49C7">
        <w:rPr>
          <w:b/>
        </w:rPr>
        <w:t>Initial</w:t>
      </w:r>
      <w:r w:rsidRPr="00AD49C7">
        <w:rPr>
          <w:b/>
          <w:spacing w:val="22"/>
        </w:rPr>
        <w:t xml:space="preserve"> </w:t>
      </w:r>
      <w:r w:rsidRPr="00AD49C7">
        <w:rPr>
          <w:b/>
        </w:rPr>
        <w:t>Appearance</w:t>
      </w:r>
      <w:r w:rsidRPr="00AD49C7">
        <w:t>.</w:t>
      </w:r>
      <w:r w:rsidRPr="00AD49C7">
        <w:rPr>
          <w:spacing w:val="37"/>
        </w:rPr>
        <w:t xml:space="preserve"> </w:t>
      </w:r>
      <w:r w:rsidRPr="00AD49C7">
        <w:t>The</w:t>
      </w:r>
      <w:r w:rsidRPr="00AD49C7">
        <w:rPr>
          <w:spacing w:val="44"/>
        </w:rPr>
        <w:t xml:space="preserve"> </w:t>
      </w:r>
      <w:r w:rsidRPr="00AD49C7">
        <w:t>first</w:t>
      </w:r>
      <w:r w:rsidRPr="00AD49C7">
        <w:rPr>
          <w:spacing w:val="45"/>
        </w:rPr>
        <w:t xml:space="preserve"> </w:t>
      </w:r>
      <w:r w:rsidRPr="00AD49C7">
        <w:t>appearance</w:t>
      </w:r>
      <w:r w:rsidRPr="00AD49C7">
        <w:rPr>
          <w:spacing w:val="44"/>
        </w:rPr>
        <w:t xml:space="preserve"> </w:t>
      </w:r>
      <w:r w:rsidRPr="00AD49C7">
        <w:t>of</w:t>
      </w:r>
      <w:r w:rsidRPr="00AD49C7">
        <w:rPr>
          <w:spacing w:val="45"/>
        </w:rPr>
        <w:t xml:space="preserve"> </w:t>
      </w:r>
      <w:r w:rsidRPr="00AD49C7">
        <w:rPr>
          <w:spacing w:val="-1"/>
        </w:rPr>
        <w:t>the</w:t>
      </w:r>
      <w:r w:rsidRPr="00AD49C7">
        <w:rPr>
          <w:spacing w:val="43"/>
        </w:rPr>
        <w:t xml:space="preserve"> </w:t>
      </w:r>
      <w:r w:rsidRPr="00AD49C7">
        <w:t>defendant</w:t>
      </w:r>
      <w:r w:rsidRPr="00AD49C7">
        <w:rPr>
          <w:spacing w:val="45"/>
        </w:rPr>
        <w:t xml:space="preserve"> </w:t>
      </w:r>
      <w:r w:rsidRPr="00AD49C7">
        <w:t>before</w:t>
      </w:r>
      <w:r w:rsidRPr="00AD49C7">
        <w:rPr>
          <w:spacing w:val="44"/>
        </w:rPr>
        <w:t xml:space="preserve"> </w:t>
      </w:r>
      <w:r w:rsidRPr="00AD49C7">
        <w:t>any</w:t>
      </w:r>
      <w:r w:rsidRPr="00AD49C7">
        <w:rPr>
          <w:spacing w:val="45"/>
        </w:rPr>
        <w:t xml:space="preserve"> </w:t>
      </w:r>
      <w:r w:rsidRPr="00AD49C7">
        <w:t>judge.</w:t>
      </w:r>
      <w:r w:rsidRPr="00AD49C7">
        <w:rPr>
          <w:spacing w:val="43"/>
        </w:rPr>
        <w:t xml:space="preserve"> </w:t>
      </w:r>
      <w:r w:rsidRPr="00AD49C7">
        <w:t>In</w:t>
      </w:r>
      <w:r w:rsidRPr="00AD49C7">
        <w:rPr>
          <w:spacing w:val="44"/>
        </w:rPr>
        <w:t xml:space="preserve"> </w:t>
      </w:r>
      <w:r w:rsidRPr="00AD49C7">
        <w:rPr>
          <w:spacing w:val="-1"/>
        </w:rPr>
        <w:t>the</w:t>
      </w:r>
      <w:r w:rsidRPr="00AD49C7">
        <w:rPr>
          <w:spacing w:val="46"/>
        </w:rPr>
        <w:t xml:space="preserve"> </w:t>
      </w:r>
      <w:r w:rsidRPr="00AD49C7">
        <w:t>event</w:t>
      </w:r>
      <w:r w:rsidRPr="00AD49C7">
        <w:rPr>
          <w:spacing w:val="43"/>
        </w:rPr>
        <w:t xml:space="preserve"> </w:t>
      </w:r>
      <w:r w:rsidRPr="00AD49C7">
        <w:t>a</w:t>
      </w:r>
      <w:r w:rsidRPr="00AD49C7">
        <w:rPr>
          <w:spacing w:val="25"/>
          <w:w w:val="99"/>
        </w:rPr>
        <w:t xml:space="preserve"> </w:t>
      </w:r>
      <w:r w:rsidRPr="00AD49C7">
        <w:t>defendant</w:t>
      </w:r>
      <w:r w:rsidRPr="00AD49C7">
        <w:rPr>
          <w:spacing w:val="30"/>
        </w:rPr>
        <w:t xml:space="preserve"> </w:t>
      </w:r>
      <w:r w:rsidRPr="00AD49C7">
        <w:t>appears</w:t>
      </w:r>
      <w:r w:rsidRPr="00AD49C7">
        <w:rPr>
          <w:spacing w:val="29"/>
        </w:rPr>
        <w:t xml:space="preserve"> </w:t>
      </w:r>
      <w:r w:rsidRPr="00AD49C7">
        <w:t>before</w:t>
      </w:r>
      <w:r w:rsidRPr="00AD49C7">
        <w:rPr>
          <w:spacing w:val="30"/>
        </w:rPr>
        <w:t xml:space="preserve"> </w:t>
      </w:r>
      <w:r w:rsidRPr="00AD49C7">
        <w:rPr>
          <w:spacing w:val="-1"/>
        </w:rPr>
        <w:t>more</w:t>
      </w:r>
      <w:r w:rsidRPr="00AD49C7">
        <w:rPr>
          <w:spacing w:val="30"/>
        </w:rPr>
        <w:t xml:space="preserve"> </w:t>
      </w:r>
      <w:r w:rsidRPr="00AD49C7">
        <w:t>than</w:t>
      </w:r>
      <w:r w:rsidRPr="00AD49C7">
        <w:rPr>
          <w:spacing w:val="30"/>
        </w:rPr>
        <w:t xml:space="preserve"> </w:t>
      </w:r>
      <w:r w:rsidRPr="00AD49C7">
        <w:t>one</w:t>
      </w:r>
      <w:r w:rsidRPr="00AD49C7">
        <w:rPr>
          <w:spacing w:val="29"/>
        </w:rPr>
        <w:t xml:space="preserve"> </w:t>
      </w:r>
      <w:r w:rsidRPr="00AD49C7">
        <w:t>judge,</w:t>
      </w:r>
      <w:r w:rsidRPr="00AD49C7">
        <w:rPr>
          <w:spacing w:val="30"/>
        </w:rPr>
        <w:t xml:space="preserve"> </w:t>
      </w:r>
      <w:r w:rsidRPr="00AD49C7">
        <w:rPr>
          <w:spacing w:val="-1"/>
        </w:rPr>
        <w:t>the</w:t>
      </w:r>
      <w:r w:rsidRPr="00AD49C7">
        <w:rPr>
          <w:spacing w:val="30"/>
        </w:rPr>
        <w:t xml:space="preserve"> </w:t>
      </w:r>
      <w:r w:rsidRPr="00AD49C7">
        <w:t>first</w:t>
      </w:r>
      <w:r w:rsidRPr="00AD49C7">
        <w:rPr>
          <w:spacing w:val="30"/>
        </w:rPr>
        <w:t xml:space="preserve"> </w:t>
      </w:r>
      <w:r w:rsidRPr="00AD49C7">
        <w:t>appearance</w:t>
      </w:r>
      <w:r w:rsidRPr="00AD49C7">
        <w:rPr>
          <w:spacing w:val="30"/>
        </w:rPr>
        <w:t xml:space="preserve"> </w:t>
      </w:r>
      <w:r w:rsidRPr="00AD49C7">
        <w:t>before</w:t>
      </w:r>
      <w:r w:rsidRPr="00AD49C7">
        <w:rPr>
          <w:spacing w:val="30"/>
        </w:rPr>
        <w:t xml:space="preserve"> </w:t>
      </w:r>
      <w:r w:rsidRPr="00AD49C7">
        <w:t>the</w:t>
      </w:r>
      <w:r w:rsidRPr="00AD49C7">
        <w:rPr>
          <w:spacing w:val="29"/>
        </w:rPr>
        <w:t xml:space="preserve"> </w:t>
      </w:r>
      <w:r w:rsidRPr="00AD49C7">
        <w:t>first</w:t>
      </w:r>
      <w:r w:rsidRPr="00AD49C7">
        <w:rPr>
          <w:spacing w:val="30"/>
        </w:rPr>
        <w:t xml:space="preserve"> </w:t>
      </w:r>
      <w:r w:rsidRPr="00AD49C7">
        <w:t>judge</w:t>
      </w:r>
      <w:r w:rsidRPr="00AD49C7">
        <w:rPr>
          <w:spacing w:val="29"/>
        </w:rPr>
        <w:t xml:space="preserve"> </w:t>
      </w:r>
      <w:r w:rsidRPr="00AD49C7">
        <w:t>constitutes</w:t>
      </w:r>
      <w:r w:rsidRPr="00AD49C7">
        <w:rPr>
          <w:spacing w:val="30"/>
        </w:rPr>
        <w:t xml:space="preserve"> </w:t>
      </w:r>
      <w:r w:rsidRPr="00AD49C7">
        <w:t>the</w:t>
      </w:r>
      <w:r w:rsidRPr="00AD49C7">
        <w:rPr>
          <w:spacing w:val="29"/>
        </w:rPr>
        <w:t xml:space="preserve"> </w:t>
      </w:r>
      <w:r w:rsidRPr="00AD49C7">
        <w:t>Initial</w:t>
      </w:r>
      <w:r w:rsidRPr="00AD49C7">
        <w:rPr>
          <w:spacing w:val="30"/>
          <w:w w:val="99"/>
        </w:rPr>
        <w:t xml:space="preserve"> </w:t>
      </w:r>
      <w:r w:rsidRPr="00AD49C7">
        <w:rPr>
          <w:w w:val="95"/>
        </w:rPr>
        <w:t>Appearance.</w:t>
      </w:r>
      <w:r w:rsidRPr="00AD49C7">
        <w:rPr>
          <w:w w:val="95"/>
        </w:rPr>
        <w:tab/>
      </w:r>
      <w:r w:rsidRPr="00AD49C7">
        <w:t xml:space="preserve">(      </w:t>
      </w:r>
      <w:r w:rsidRPr="00AD49C7">
        <w:rPr>
          <w:spacing w:val="48"/>
        </w:rPr>
        <w:t xml:space="preserve"> </w:t>
      </w:r>
      <w:r w:rsidRPr="00AD49C7">
        <w:t>)</w:t>
      </w:r>
    </w:p>
    <w:p w14:paraId="231AF681" w14:textId="77777777" w:rsidR="000E53CB" w:rsidRPr="00AD49C7" w:rsidRDefault="000E53C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5C6F7A1E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1"/>
          <w:tab w:val="left" w:pos="8968"/>
        </w:tabs>
        <w:spacing w:line="200" w:lineRule="exact"/>
        <w:ind w:right="136" w:firstLine="720"/>
        <w:jc w:val="both"/>
      </w:pPr>
      <w:r w:rsidRPr="00AD49C7">
        <w:rPr>
          <w:b/>
        </w:rPr>
        <w:t>Material</w:t>
      </w:r>
      <w:r w:rsidRPr="00AD49C7">
        <w:t>.</w:t>
      </w:r>
      <w:r w:rsidRPr="00AD49C7">
        <w:rPr>
          <w:spacing w:val="-11"/>
        </w:rPr>
        <w:t xml:space="preserve"> </w:t>
      </w:r>
      <w:r w:rsidRPr="00AD49C7">
        <w:t>An</w:t>
      </w:r>
      <w:r w:rsidRPr="00AD49C7">
        <w:rPr>
          <w:spacing w:val="1"/>
        </w:rPr>
        <w:t xml:space="preserve"> </w:t>
      </w:r>
      <w:r w:rsidRPr="00AD49C7">
        <w:t xml:space="preserve">action or failure </w:t>
      </w:r>
      <w:r w:rsidRPr="00AD49C7">
        <w:rPr>
          <w:spacing w:val="-1"/>
        </w:rPr>
        <w:t>to</w:t>
      </w:r>
      <w:r w:rsidRPr="00AD49C7">
        <w:rPr>
          <w:spacing w:val="1"/>
        </w:rPr>
        <w:t xml:space="preserve"> </w:t>
      </w:r>
      <w:r w:rsidRPr="00AD49C7">
        <w:t>act</w:t>
      </w:r>
      <w:r w:rsidRPr="00AD49C7">
        <w:rPr>
          <w:spacing w:val="1"/>
        </w:rPr>
        <w:t xml:space="preserve"> </w:t>
      </w:r>
      <w:r w:rsidRPr="00AD49C7">
        <w:rPr>
          <w:spacing w:val="-1"/>
        </w:rPr>
        <w:t>that</w:t>
      </w:r>
      <w:r w:rsidRPr="00AD49C7">
        <w:t xml:space="preserve"> could</w:t>
      </w:r>
      <w:r w:rsidRPr="00AD49C7">
        <w:rPr>
          <w:spacing w:val="1"/>
        </w:rPr>
        <w:t xml:space="preserve"> </w:t>
      </w:r>
      <w:r w:rsidRPr="00AD49C7">
        <w:t>have an</w:t>
      </w:r>
      <w:r w:rsidRPr="00AD49C7">
        <w:rPr>
          <w:spacing w:val="1"/>
        </w:rPr>
        <w:t xml:space="preserve"> </w:t>
      </w:r>
      <w:r w:rsidRPr="00AD49C7">
        <w:t>immediate and</w:t>
      </w:r>
      <w:r w:rsidRPr="00AD49C7">
        <w:rPr>
          <w:spacing w:val="1"/>
        </w:rPr>
        <w:t xml:space="preserve"> </w:t>
      </w:r>
      <w:r w:rsidRPr="00AD49C7">
        <w:t>significant</w:t>
      </w:r>
      <w:r w:rsidRPr="00AD49C7">
        <w:rPr>
          <w:spacing w:val="1"/>
        </w:rPr>
        <w:t xml:space="preserve"> </w:t>
      </w:r>
      <w:r w:rsidRPr="00AD49C7">
        <w:t>negative impact</w:t>
      </w:r>
      <w:r w:rsidRPr="00AD49C7">
        <w:rPr>
          <w:spacing w:val="30"/>
          <w:w w:val="99"/>
        </w:rPr>
        <w:t xml:space="preserve"> </w:t>
      </w:r>
      <w:r w:rsidRPr="00AD49C7">
        <w:t>on</w:t>
      </w:r>
      <w:r w:rsidRPr="00AD49C7">
        <w:rPr>
          <w:spacing w:val="-5"/>
        </w:rPr>
        <w:t xml:space="preserve"> </w:t>
      </w:r>
      <w:r w:rsidRPr="00AD49C7">
        <w:t>the</w:t>
      </w:r>
      <w:r w:rsidRPr="00AD49C7">
        <w:rPr>
          <w:spacing w:val="-5"/>
        </w:rPr>
        <w:t xml:space="preserve"> </w:t>
      </w:r>
      <w:r w:rsidRPr="00AD49C7">
        <w:rPr>
          <w:spacing w:val="-1"/>
        </w:rPr>
        <w:t>effective</w:t>
      </w:r>
      <w:r w:rsidRPr="00AD49C7">
        <w:rPr>
          <w:spacing w:val="-4"/>
        </w:rPr>
        <w:t xml:space="preserve"> </w:t>
      </w:r>
      <w:r w:rsidRPr="00AD49C7">
        <w:t>representation</w:t>
      </w:r>
      <w:r w:rsidRPr="00AD49C7">
        <w:rPr>
          <w:spacing w:val="-5"/>
        </w:rPr>
        <w:t xml:space="preserve"> </w:t>
      </w:r>
      <w:r w:rsidRPr="00AD49C7">
        <w:t>of</w:t>
      </w:r>
      <w:r w:rsidRPr="00AD49C7">
        <w:rPr>
          <w:spacing w:val="-4"/>
        </w:rPr>
        <w:t xml:space="preserve"> </w:t>
      </w:r>
      <w:r w:rsidRPr="00AD49C7">
        <w:t>Indigent</w:t>
      </w:r>
      <w:r w:rsidRPr="00AD49C7">
        <w:rPr>
          <w:spacing w:val="-5"/>
        </w:rPr>
        <w:t xml:space="preserve"> </w:t>
      </w:r>
      <w:r w:rsidRPr="00AD49C7">
        <w:t>Persons</w:t>
      </w:r>
      <w:r w:rsidRPr="00AD49C7">
        <w:rPr>
          <w:spacing w:val="-5"/>
        </w:rPr>
        <w:t xml:space="preserve"> </w:t>
      </w:r>
      <w:r w:rsidRPr="00AD49C7">
        <w:t>or</w:t>
      </w:r>
      <w:r w:rsidRPr="00AD49C7">
        <w:rPr>
          <w:spacing w:val="-5"/>
        </w:rPr>
        <w:t xml:space="preserve"> </w:t>
      </w:r>
      <w:r w:rsidRPr="00AD49C7">
        <w:t>result</w:t>
      </w:r>
      <w:r w:rsidRPr="00AD49C7">
        <w:rPr>
          <w:spacing w:val="-4"/>
        </w:rPr>
        <w:t xml:space="preserve"> </w:t>
      </w:r>
      <w:r w:rsidRPr="00AD49C7">
        <w:rPr>
          <w:spacing w:val="1"/>
        </w:rPr>
        <w:t>in</w:t>
      </w:r>
      <w:r w:rsidRPr="00AD49C7">
        <w:rPr>
          <w:spacing w:val="-5"/>
        </w:rPr>
        <w:t xml:space="preserve"> </w:t>
      </w:r>
      <w:r w:rsidRPr="00AD49C7">
        <w:t>the</w:t>
      </w:r>
      <w:r w:rsidRPr="00AD49C7">
        <w:rPr>
          <w:spacing w:val="-4"/>
        </w:rPr>
        <w:t xml:space="preserve"> </w:t>
      </w:r>
      <w:r w:rsidRPr="00AD49C7">
        <w:t>misuse</w:t>
      </w:r>
      <w:r w:rsidRPr="00AD49C7">
        <w:rPr>
          <w:spacing w:val="-6"/>
        </w:rPr>
        <w:t xml:space="preserve"> </w:t>
      </w:r>
      <w:r w:rsidRPr="00AD49C7">
        <w:t>of</w:t>
      </w:r>
      <w:r w:rsidRPr="00AD49C7">
        <w:rPr>
          <w:spacing w:val="-4"/>
        </w:rPr>
        <w:t xml:space="preserve"> </w:t>
      </w:r>
      <w:r w:rsidRPr="00AD49C7">
        <w:t>state</w:t>
      </w:r>
      <w:r w:rsidRPr="00AD49C7">
        <w:rPr>
          <w:spacing w:val="-5"/>
        </w:rPr>
        <w:t xml:space="preserve"> </w:t>
      </w:r>
      <w:r w:rsidRPr="00AD49C7">
        <w:t>funds.</w:t>
      </w:r>
      <w:r w:rsidRPr="00AD49C7">
        <w:tab/>
        <w:t xml:space="preserve">(      </w:t>
      </w:r>
      <w:r w:rsidRPr="00AD49C7">
        <w:rPr>
          <w:spacing w:val="49"/>
        </w:rPr>
        <w:t xml:space="preserve"> </w:t>
      </w:r>
      <w:r w:rsidRPr="00AD49C7">
        <w:t>)</w:t>
      </w:r>
    </w:p>
    <w:p w14:paraId="3BACC723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1"/>
        </w:tabs>
        <w:spacing w:before="174" w:line="215" w:lineRule="exact"/>
        <w:ind w:left="1580"/>
      </w:pPr>
      <w:r w:rsidRPr="00AD49C7">
        <w:rPr>
          <w:b/>
        </w:rPr>
        <w:t>PDC</w:t>
      </w:r>
      <w:r w:rsidRPr="00AD49C7">
        <w:t>.</w:t>
      </w:r>
      <w:r w:rsidRPr="00AD49C7">
        <w:rPr>
          <w:spacing w:val="-11"/>
        </w:rPr>
        <w:t xml:space="preserve"> </w:t>
      </w:r>
      <w:r w:rsidRPr="00AD49C7">
        <w:t>The</w:t>
      </w:r>
      <w:r w:rsidRPr="00AD49C7">
        <w:rPr>
          <w:spacing w:val="-6"/>
        </w:rPr>
        <w:t xml:space="preserve"> </w:t>
      </w:r>
      <w:r w:rsidRPr="00AD49C7">
        <w:t>Idaho</w:t>
      </w:r>
      <w:r w:rsidRPr="00AD49C7">
        <w:rPr>
          <w:spacing w:val="-5"/>
        </w:rPr>
        <w:t xml:space="preserve"> </w:t>
      </w:r>
      <w:r w:rsidRPr="00AD49C7">
        <w:t>State</w:t>
      </w:r>
      <w:r w:rsidRPr="00AD49C7">
        <w:rPr>
          <w:spacing w:val="-6"/>
        </w:rPr>
        <w:t xml:space="preserve"> </w:t>
      </w:r>
      <w:r w:rsidRPr="00AD49C7">
        <w:t>Public</w:t>
      </w:r>
      <w:r w:rsidRPr="00AD49C7">
        <w:rPr>
          <w:spacing w:val="-6"/>
        </w:rPr>
        <w:t xml:space="preserve"> </w:t>
      </w:r>
      <w:r w:rsidRPr="00AD49C7">
        <w:t>Defense</w:t>
      </w:r>
      <w:r w:rsidRPr="00AD49C7">
        <w:rPr>
          <w:spacing w:val="-6"/>
        </w:rPr>
        <w:t xml:space="preserve"> </w:t>
      </w:r>
      <w:r w:rsidRPr="00AD49C7">
        <w:t>Commission</w:t>
      </w:r>
      <w:r w:rsidRPr="00AD49C7">
        <w:rPr>
          <w:spacing w:val="-6"/>
        </w:rPr>
        <w:t xml:space="preserve"> </w:t>
      </w:r>
      <w:r w:rsidRPr="00AD49C7">
        <w:t>including</w:t>
      </w:r>
      <w:r w:rsidRPr="00AD49C7">
        <w:rPr>
          <w:spacing w:val="-6"/>
        </w:rPr>
        <w:t xml:space="preserve"> </w:t>
      </w:r>
      <w:r w:rsidRPr="00AD49C7">
        <w:t>PDC</w:t>
      </w:r>
      <w:r w:rsidRPr="00AD49C7">
        <w:rPr>
          <w:spacing w:val="-5"/>
        </w:rPr>
        <w:t xml:space="preserve"> </w:t>
      </w:r>
      <w:r w:rsidRPr="00AD49C7">
        <w:rPr>
          <w:spacing w:val="-1"/>
        </w:rPr>
        <w:t>Staff</w:t>
      </w:r>
      <w:r w:rsidRPr="00AD49C7">
        <w:rPr>
          <w:spacing w:val="-7"/>
        </w:rPr>
        <w:t xml:space="preserve"> </w:t>
      </w:r>
      <w:r w:rsidRPr="00AD49C7">
        <w:t>and</w:t>
      </w:r>
      <w:r w:rsidRPr="00AD49C7">
        <w:rPr>
          <w:spacing w:val="-6"/>
        </w:rPr>
        <w:t xml:space="preserve"> </w:t>
      </w:r>
      <w:r w:rsidRPr="00AD49C7">
        <w:t>the</w:t>
      </w:r>
      <w:r w:rsidRPr="00AD49C7">
        <w:rPr>
          <w:spacing w:val="-6"/>
        </w:rPr>
        <w:t xml:space="preserve"> </w:t>
      </w:r>
      <w:r w:rsidRPr="00AD49C7">
        <w:t>Commission.</w:t>
      </w:r>
    </w:p>
    <w:p w14:paraId="6E605551" w14:textId="77777777" w:rsidR="000E53CB" w:rsidRPr="00AD49C7" w:rsidRDefault="00AD49C7">
      <w:pPr>
        <w:pStyle w:val="BodyText"/>
        <w:tabs>
          <w:tab w:val="left" w:pos="466"/>
        </w:tabs>
        <w:spacing w:line="215" w:lineRule="exact"/>
        <w:ind w:left="0" w:right="137"/>
        <w:jc w:val="right"/>
      </w:pPr>
      <w:r w:rsidRPr="00AD49C7">
        <w:rPr>
          <w:w w:val="95"/>
        </w:rPr>
        <w:t>(</w:t>
      </w:r>
      <w:r w:rsidRPr="00AD49C7">
        <w:rPr>
          <w:w w:val="95"/>
        </w:rPr>
        <w:tab/>
        <w:t>)</w:t>
      </w:r>
    </w:p>
    <w:p w14:paraId="00B5E8D5" w14:textId="77777777" w:rsidR="000E53CB" w:rsidRPr="00AD49C7" w:rsidRDefault="000E53CB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5DB1F623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1"/>
          <w:tab w:val="left" w:pos="8969"/>
        </w:tabs>
        <w:spacing w:line="208" w:lineRule="auto"/>
        <w:ind w:left="139" w:right="136" w:firstLine="720"/>
        <w:jc w:val="both"/>
      </w:pPr>
      <w:r w:rsidRPr="00AD49C7">
        <w:rPr>
          <w:b/>
        </w:rPr>
        <w:t>PDC</w:t>
      </w:r>
      <w:r w:rsidRPr="00AD49C7">
        <w:rPr>
          <w:b/>
          <w:spacing w:val="19"/>
        </w:rPr>
        <w:t xml:space="preserve"> </w:t>
      </w:r>
      <w:r w:rsidRPr="00AD49C7">
        <w:rPr>
          <w:b/>
        </w:rPr>
        <w:t>Staff</w:t>
      </w:r>
      <w:r w:rsidRPr="00AD49C7">
        <w:t>.</w:t>
      </w:r>
      <w:r w:rsidRPr="00AD49C7">
        <w:rPr>
          <w:spacing w:val="19"/>
        </w:rPr>
        <w:t xml:space="preserve"> </w:t>
      </w:r>
      <w:r w:rsidRPr="00AD49C7">
        <w:t>Employees</w:t>
      </w:r>
      <w:r w:rsidRPr="00AD49C7">
        <w:rPr>
          <w:spacing w:val="19"/>
        </w:rPr>
        <w:t xml:space="preserve"> </w:t>
      </w:r>
      <w:r w:rsidRPr="00AD49C7">
        <w:t>of</w:t>
      </w:r>
      <w:r w:rsidRPr="00AD49C7">
        <w:rPr>
          <w:spacing w:val="19"/>
        </w:rPr>
        <w:t xml:space="preserve"> </w:t>
      </w:r>
      <w:r w:rsidRPr="00AD49C7">
        <w:t>the</w:t>
      </w:r>
      <w:r w:rsidRPr="00AD49C7">
        <w:rPr>
          <w:spacing w:val="19"/>
        </w:rPr>
        <w:t xml:space="preserve"> </w:t>
      </w:r>
      <w:r w:rsidRPr="00AD49C7">
        <w:t>Commission</w:t>
      </w:r>
      <w:r w:rsidRPr="00AD49C7">
        <w:rPr>
          <w:spacing w:val="19"/>
        </w:rPr>
        <w:t xml:space="preserve"> </w:t>
      </w:r>
      <w:r w:rsidRPr="00AD49C7">
        <w:t>who</w:t>
      </w:r>
      <w:r w:rsidRPr="00AD49C7">
        <w:rPr>
          <w:spacing w:val="19"/>
        </w:rPr>
        <w:t xml:space="preserve"> </w:t>
      </w:r>
      <w:r w:rsidRPr="00AD49C7">
        <w:t>report</w:t>
      </w:r>
      <w:r w:rsidRPr="00AD49C7">
        <w:rPr>
          <w:spacing w:val="19"/>
        </w:rPr>
        <w:t xml:space="preserve"> </w:t>
      </w:r>
      <w:r w:rsidRPr="00AD49C7">
        <w:t>to</w:t>
      </w:r>
      <w:r w:rsidRPr="00AD49C7">
        <w:rPr>
          <w:spacing w:val="20"/>
        </w:rPr>
        <w:t xml:space="preserve"> </w:t>
      </w:r>
      <w:r w:rsidRPr="00AD49C7">
        <w:rPr>
          <w:spacing w:val="-1"/>
        </w:rPr>
        <w:t>the</w:t>
      </w:r>
      <w:r w:rsidRPr="00AD49C7">
        <w:rPr>
          <w:spacing w:val="19"/>
        </w:rPr>
        <w:t xml:space="preserve"> </w:t>
      </w:r>
      <w:r w:rsidRPr="00AD49C7">
        <w:t>Executive</w:t>
      </w:r>
      <w:r w:rsidRPr="00AD49C7">
        <w:rPr>
          <w:spacing w:val="19"/>
        </w:rPr>
        <w:t xml:space="preserve"> </w:t>
      </w:r>
      <w:r w:rsidRPr="00AD49C7">
        <w:rPr>
          <w:spacing w:val="-2"/>
        </w:rPr>
        <w:t>Director.</w:t>
      </w:r>
      <w:r w:rsidRPr="00AD49C7">
        <w:rPr>
          <w:spacing w:val="19"/>
        </w:rPr>
        <w:t xml:space="preserve"> </w:t>
      </w:r>
      <w:r w:rsidRPr="00AD49C7">
        <w:t>References</w:t>
      </w:r>
      <w:r w:rsidRPr="00AD49C7">
        <w:rPr>
          <w:spacing w:val="19"/>
        </w:rPr>
        <w:t xml:space="preserve"> </w:t>
      </w:r>
      <w:r w:rsidRPr="00AD49C7">
        <w:rPr>
          <w:spacing w:val="-1"/>
        </w:rPr>
        <w:t>to</w:t>
      </w:r>
      <w:r w:rsidRPr="00AD49C7">
        <w:rPr>
          <w:spacing w:val="42"/>
          <w:w w:val="99"/>
        </w:rPr>
        <w:t xml:space="preserve"> </w:t>
      </w:r>
      <w:r w:rsidRPr="00AD49C7">
        <w:t>PDC</w:t>
      </w:r>
      <w:r w:rsidRPr="00AD49C7">
        <w:rPr>
          <w:spacing w:val="34"/>
        </w:rPr>
        <w:t xml:space="preserve"> </w:t>
      </w:r>
      <w:r w:rsidRPr="00AD49C7">
        <w:rPr>
          <w:spacing w:val="-1"/>
        </w:rPr>
        <w:t>Staff</w:t>
      </w:r>
      <w:r w:rsidRPr="00AD49C7">
        <w:rPr>
          <w:spacing w:val="33"/>
        </w:rPr>
        <w:t xml:space="preserve"> </w:t>
      </w:r>
      <w:r w:rsidRPr="00AD49C7">
        <w:t>include</w:t>
      </w:r>
      <w:r w:rsidRPr="00AD49C7">
        <w:rPr>
          <w:spacing w:val="34"/>
        </w:rPr>
        <w:t xml:space="preserve"> </w:t>
      </w:r>
      <w:r w:rsidRPr="00AD49C7">
        <w:t>the</w:t>
      </w:r>
      <w:r w:rsidRPr="00AD49C7">
        <w:rPr>
          <w:spacing w:val="34"/>
        </w:rPr>
        <w:t xml:space="preserve"> </w:t>
      </w:r>
      <w:r w:rsidRPr="00AD49C7">
        <w:t>Executive</w:t>
      </w:r>
      <w:r w:rsidRPr="00AD49C7">
        <w:rPr>
          <w:spacing w:val="33"/>
        </w:rPr>
        <w:t xml:space="preserve"> </w:t>
      </w:r>
      <w:r w:rsidRPr="00AD49C7">
        <w:t>Director</w:t>
      </w:r>
      <w:r w:rsidRPr="00AD49C7">
        <w:rPr>
          <w:spacing w:val="34"/>
        </w:rPr>
        <w:t xml:space="preserve"> </w:t>
      </w:r>
      <w:r w:rsidRPr="00AD49C7">
        <w:t>unless</w:t>
      </w:r>
      <w:r w:rsidRPr="00AD49C7">
        <w:rPr>
          <w:spacing w:val="34"/>
        </w:rPr>
        <w:t xml:space="preserve"> </w:t>
      </w:r>
      <w:r w:rsidRPr="00AD49C7">
        <w:rPr>
          <w:spacing w:val="-1"/>
        </w:rPr>
        <w:t>otherwise</w:t>
      </w:r>
      <w:r w:rsidRPr="00AD49C7">
        <w:rPr>
          <w:spacing w:val="34"/>
        </w:rPr>
        <w:t xml:space="preserve"> </w:t>
      </w:r>
      <w:r w:rsidRPr="00AD49C7">
        <w:rPr>
          <w:spacing w:val="-1"/>
        </w:rPr>
        <w:t>specified.</w:t>
      </w:r>
      <w:r w:rsidRPr="00AD49C7">
        <w:rPr>
          <w:spacing w:val="33"/>
        </w:rPr>
        <w:t xml:space="preserve"> </w:t>
      </w:r>
      <w:r w:rsidRPr="00AD49C7">
        <w:rPr>
          <w:spacing w:val="-1"/>
        </w:rPr>
        <w:t>Information</w:t>
      </w:r>
      <w:r w:rsidRPr="00AD49C7">
        <w:rPr>
          <w:spacing w:val="34"/>
        </w:rPr>
        <w:t xml:space="preserve"> </w:t>
      </w:r>
      <w:r w:rsidRPr="00AD49C7">
        <w:rPr>
          <w:spacing w:val="-1"/>
        </w:rPr>
        <w:t>reported</w:t>
      </w:r>
      <w:r w:rsidRPr="00AD49C7">
        <w:rPr>
          <w:spacing w:val="33"/>
        </w:rPr>
        <w:t xml:space="preserve"> </w:t>
      </w:r>
      <w:r w:rsidRPr="00AD49C7">
        <w:rPr>
          <w:spacing w:val="-1"/>
        </w:rPr>
        <w:t>to</w:t>
      </w:r>
      <w:r w:rsidRPr="00AD49C7">
        <w:rPr>
          <w:spacing w:val="33"/>
        </w:rPr>
        <w:t xml:space="preserve"> </w:t>
      </w:r>
      <w:r w:rsidRPr="00AD49C7">
        <w:t>the</w:t>
      </w:r>
      <w:r w:rsidRPr="00AD49C7">
        <w:rPr>
          <w:spacing w:val="33"/>
        </w:rPr>
        <w:t xml:space="preserve"> </w:t>
      </w:r>
      <w:r w:rsidRPr="00AD49C7">
        <w:t>PDC</w:t>
      </w:r>
      <w:r w:rsidRPr="00AD49C7">
        <w:rPr>
          <w:spacing w:val="33"/>
        </w:rPr>
        <w:t xml:space="preserve"> </w:t>
      </w:r>
      <w:r w:rsidRPr="00AD49C7">
        <w:rPr>
          <w:spacing w:val="-1"/>
        </w:rPr>
        <w:t>will</w:t>
      </w:r>
      <w:r w:rsidRPr="00AD49C7">
        <w:rPr>
          <w:spacing w:val="33"/>
        </w:rPr>
        <w:t xml:space="preserve"> </w:t>
      </w:r>
      <w:r w:rsidRPr="00AD49C7">
        <w:t>be</w:t>
      </w:r>
      <w:r w:rsidRPr="00AD49C7">
        <w:rPr>
          <w:spacing w:val="75"/>
          <w:w w:val="99"/>
        </w:rPr>
        <w:t xml:space="preserve"> </w:t>
      </w:r>
      <w:r w:rsidRPr="00AD49C7">
        <w:t>reported</w:t>
      </w:r>
      <w:r w:rsidRPr="00AD49C7">
        <w:rPr>
          <w:spacing w:val="-8"/>
        </w:rPr>
        <w:t xml:space="preserve"> </w:t>
      </w:r>
      <w:r w:rsidRPr="00AD49C7">
        <w:t>using</w:t>
      </w:r>
      <w:r w:rsidRPr="00AD49C7">
        <w:rPr>
          <w:spacing w:val="-7"/>
        </w:rPr>
        <w:t xml:space="preserve"> </w:t>
      </w:r>
      <w:r w:rsidRPr="00AD49C7">
        <w:t>available</w:t>
      </w:r>
      <w:r w:rsidRPr="00AD49C7">
        <w:rPr>
          <w:spacing w:val="-7"/>
        </w:rPr>
        <w:t xml:space="preserve"> </w:t>
      </w:r>
      <w:r w:rsidRPr="00AD49C7">
        <w:t>PDF</w:t>
      </w:r>
      <w:r w:rsidRPr="00AD49C7">
        <w:rPr>
          <w:spacing w:val="-8"/>
        </w:rPr>
        <w:t xml:space="preserve"> </w:t>
      </w:r>
      <w:r w:rsidRPr="00AD49C7">
        <w:t>forms</w:t>
      </w:r>
      <w:r w:rsidRPr="00AD49C7">
        <w:tab/>
        <w:t xml:space="preserve">(      </w:t>
      </w:r>
      <w:r w:rsidRPr="00AD49C7">
        <w:rPr>
          <w:spacing w:val="48"/>
        </w:rPr>
        <w:t xml:space="preserve"> </w:t>
      </w:r>
      <w:r w:rsidRPr="00AD49C7">
        <w:t>)</w:t>
      </w:r>
    </w:p>
    <w:p w14:paraId="0F3C96DA" w14:textId="77777777" w:rsidR="000E53CB" w:rsidRPr="00AD49C7" w:rsidRDefault="000E53CB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2273EAFC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1"/>
          <w:tab w:val="left" w:pos="8967"/>
        </w:tabs>
        <w:spacing w:line="200" w:lineRule="exact"/>
        <w:ind w:left="139" w:right="137" w:firstLine="720"/>
        <w:jc w:val="both"/>
      </w:pPr>
      <w:r w:rsidRPr="00AD49C7">
        <w:rPr>
          <w:b/>
        </w:rPr>
        <w:t>Public</w:t>
      </w:r>
      <w:r w:rsidRPr="00AD49C7">
        <w:rPr>
          <w:b/>
          <w:spacing w:val="24"/>
        </w:rPr>
        <w:t xml:space="preserve"> </w:t>
      </w:r>
      <w:r w:rsidRPr="00AD49C7">
        <w:rPr>
          <w:b/>
        </w:rPr>
        <w:t>Defense</w:t>
      </w:r>
      <w:r w:rsidRPr="00AD49C7">
        <w:rPr>
          <w:b/>
          <w:spacing w:val="24"/>
        </w:rPr>
        <w:t xml:space="preserve"> </w:t>
      </w:r>
      <w:r w:rsidRPr="00AD49C7">
        <w:rPr>
          <w:b/>
        </w:rPr>
        <w:t>Rules</w:t>
      </w:r>
      <w:r w:rsidRPr="00AD49C7">
        <w:t>.</w:t>
      </w:r>
      <w:r w:rsidRPr="00AD49C7">
        <w:rPr>
          <w:spacing w:val="6"/>
        </w:rPr>
        <w:t xml:space="preserve"> </w:t>
      </w:r>
      <w:r w:rsidRPr="00AD49C7">
        <w:t>Any</w:t>
      </w:r>
      <w:r w:rsidRPr="00AD49C7">
        <w:rPr>
          <w:spacing w:val="24"/>
        </w:rPr>
        <w:t xml:space="preserve"> </w:t>
      </w:r>
      <w:r w:rsidRPr="00AD49C7">
        <w:t>rule</w:t>
      </w:r>
      <w:r w:rsidRPr="00AD49C7">
        <w:rPr>
          <w:spacing w:val="23"/>
        </w:rPr>
        <w:t xml:space="preserve"> </w:t>
      </w:r>
      <w:r w:rsidRPr="00AD49C7">
        <w:t>promulgated</w:t>
      </w:r>
      <w:r w:rsidRPr="00AD49C7">
        <w:rPr>
          <w:spacing w:val="25"/>
        </w:rPr>
        <w:t xml:space="preserve"> </w:t>
      </w:r>
      <w:r w:rsidRPr="00AD49C7">
        <w:t>by</w:t>
      </w:r>
      <w:r w:rsidRPr="00AD49C7">
        <w:rPr>
          <w:spacing w:val="23"/>
        </w:rPr>
        <w:t xml:space="preserve"> </w:t>
      </w:r>
      <w:r w:rsidRPr="00AD49C7">
        <w:t>the</w:t>
      </w:r>
      <w:r w:rsidRPr="00AD49C7">
        <w:rPr>
          <w:spacing w:val="24"/>
        </w:rPr>
        <w:t xml:space="preserve"> </w:t>
      </w:r>
      <w:r w:rsidRPr="00AD49C7">
        <w:t>Commission</w:t>
      </w:r>
      <w:r w:rsidRPr="00AD49C7">
        <w:rPr>
          <w:spacing w:val="24"/>
        </w:rPr>
        <w:t xml:space="preserve"> </w:t>
      </w:r>
      <w:r w:rsidRPr="00AD49C7">
        <w:t>under</w:t>
      </w:r>
      <w:r w:rsidRPr="00AD49C7">
        <w:rPr>
          <w:spacing w:val="24"/>
        </w:rPr>
        <w:t xml:space="preserve"> </w:t>
      </w:r>
      <w:r w:rsidRPr="00AD49C7">
        <w:t>Section</w:t>
      </w:r>
      <w:r w:rsidRPr="00AD49C7">
        <w:rPr>
          <w:spacing w:val="24"/>
        </w:rPr>
        <w:t xml:space="preserve"> </w:t>
      </w:r>
      <w:r w:rsidRPr="00AD49C7">
        <w:t>19-</w:t>
      </w:r>
      <w:r w:rsidRPr="00AD49C7">
        <w:rPr>
          <w:spacing w:val="23"/>
        </w:rPr>
        <w:t xml:space="preserve"> </w:t>
      </w:r>
      <w:r w:rsidRPr="00AD49C7">
        <w:rPr>
          <w:spacing w:val="-1"/>
        </w:rPr>
        <w:t>850(1)(a),</w:t>
      </w:r>
      <w:r w:rsidRPr="00AD49C7">
        <w:rPr>
          <w:spacing w:val="33"/>
          <w:w w:val="99"/>
        </w:rPr>
        <w:t xml:space="preserve"> </w:t>
      </w:r>
      <w:r w:rsidRPr="00AD49C7">
        <w:t>Idaho</w:t>
      </w:r>
      <w:r w:rsidRPr="00AD49C7">
        <w:rPr>
          <w:spacing w:val="-10"/>
        </w:rPr>
        <w:t xml:space="preserve"> </w:t>
      </w:r>
      <w:r w:rsidRPr="00AD49C7">
        <w:t>Code.</w:t>
      </w:r>
      <w:r w:rsidRPr="00AD49C7">
        <w:tab/>
        <w:t xml:space="preserve">(      </w:t>
      </w:r>
      <w:r w:rsidRPr="00AD49C7">
        <w:rPr>
          <w:spacing w:val="49"/>
        </w:rPr>
        <w:t xml:space="preserve"> </w:t>
      </w:r>
      <w:r w:rsidRPr="00AD49C7">
        <w:t>)</w:t>
      </w:r>
    </w:p>
    <w:p w14:paraId="540A8B74" w14:textId="77777777" w:rsidR="000E53CB" w:rsidRPr="00AD49C7" w:rsidRDefault="000E53CB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3394CD0A" w14:textId="0001C0E1" w:rsidR="000E53CB" w:rsidDel="00B406AD" w:rsidRDefault="00AD49C7">
      <w:pPr>
        <w:pStyle w:val="BodyText"/>
        <w:numPr>
          <w:ilvl w:val="1"/>
          <w:numId w:val="1"/>
        </w:numPr>
        <w:tabs>
          <w:tab w:val="left" w:pos="1581"/>
          <w:tab w:val="left" w:pos="8967"/>
        </w:tabs>
        <w:spacing w:line="208" w:lineRule="auto"/>
        <w:ind w:left="139" w:right="137" w:firstLine="720"/>
        <w:jc w:val="both"/>
        <w:rPr>
          <w:del w:id="5" w:author="Jennifer Roark" w:date="2020-10-30T14:12:00Z"/>
        </w:rPr>
      </w:pPr>
      <w:del w:id="6" w:author="Jennifer Roark" w:date="2020-10-30T14:12:00Z">
        <w:r w:rsidRPr="00AD49C7" w:rsidDel="00B406AD">
          <w:rPr>
            <w:rFonts w:cs="Times New Roman"/>
            <w:b/>
            <w:bCs/>
            <w:spacing w:val="-3"/>
          </w:rPr>
          <w:delText>Vertical</w:delText>
        </w:r>
        <w:r w:rsidRPr="00AD49C7" w:rsidDel="00B406AD">
          <w:rPr>
            <w:rFonts w:cs="Times New Roman"/>
            <w:b/>
            <w:bCs/>
            <w:spacing w:val="22"/>
          </w:rPr>
          <w:delText xml:space="preserve"> </w:delText>
        </w:r>
        <w:r w:rsidRPr="00AD49C7" w:rsidDel="00B406AD">
          <w:rPr>
            <w:rFonts w:cs="Times New Roman"/>
            <w:b/>
            <w:bCs/>
            <w:spacing w:val="-1"/>
          </w:rPr>
          <w:delText>Representation</w:delText>
        </w:r>
        <w:r w:rsidRPr="00AD49C7" w:rsidDel="00B406AD">
          <w:rPr>
            <w:spacing w:val="-1"/>
          </w:rPr>
          <w:delText>.</w:delText>
        </w:r>
        <w:r w:rsidRPr="00AD49C7" w:rsidDel="00B406AD">
          <w:rPr>
            <w:spacing w:val="17"/>
          </w:rPr>
          <w:delText xml:space="preserve"> </w:delText>
        </w:r>
        <w:r w:rsidRPr="00AD49C7" w:rsidDel="00B406AD">
          <w:delText>The</w:delText>
        </w:r>
        <w:r w:rsidRPr="00AD49C7" w:rsidDel="00B406AD">
          <w:rPr>
            <w:spacing w:val="24"/>
          </w:rPr>
          <w:delText xml:space="preserve"> </w:delText>
        </w:r>
        <w:r w:rsidRPr="00AD49C7" w:rsidDel="00B406AD">
          <w:delText>Defending</w:delText>
        </w:r>
        <w:r w:rsidRPr="00AD49C7" w:rsidDel="00B406AD">
          <w:rPr>
            <w:spacing w:val="7"/>
          </w:rPr>
          <w:delText xml:space="preserve"> </w:delText>
        </w:r>
        <w:r w:rsidRPr="00AD49C7" w:rsidDel="00B406AD">
          <w:delText>Attorney</w:delText>
        </w:r>
        <w:r w:rsidRPr="00AD49C7" w:rsidDel="00B406AD">
          <w:rPr>
            <w:spacing w:val="24"/>
          </w:rPr>
          <w:delText xml:space="preserve"> </w:delText>
        </w:r>
        <w:r w:rsidRPr="00AD49C7" w:rsidDel="00B406AD">
          <w:delText>who</w:delText>
        </w:r>
        <w:r w:rsidRPr="00AD49C7" w:rsidDel="00B406AD">
          <w:rPr>
            <w:spacing w:val="24"/>
          </w:rPr>
          <w:delText xml:space="preserve"> </w:delText>
        </w:r>
        <w:r w:rsidRPr="00AD49C7" w:rsidDel="00B406AD">
          <w:delText>is</w:delText>
        </w:r>
        <w:r w:rsidRPr="00AD49C7" w:rsidDel="00B406AD">
          <w:rPr>
            <w:spacing w:val="23"/>
          </w:rPr>
          <w:delText xml:space="preserve"> </w:delText>
        </w:r>
        <w:r w:rsidRPr="00AD49C7" w:rsidDel="00B406AD">
          <w:delText>appointed</w:delText>
        </w:r>
        <w:r w:rsidRPr="00AD49C7" w:rsidDel="00B406AD">
          <w:rPr>
            <w:spacing w:val="24"/>
          </w:rPr>
          <w:delText xml:space="preserve"> </w:delText>
        </w:r>
        <w:r w:rsidRPr="00AD49C7" w:rsidDel="00B406AD">
          <w:delText>by</w:delText>
        </w:r>
        <w:r w:rsidRPr="00AD49C7" w:rsidDel="00B406AD">
          <w:rPr>
            <w:spacing w:val="24"/>
          </w:rPr>
          <w:delText xml:space="preserve"> </w:delText>
        </w:r>
        <w:r w:rsidRPr="00AD49C7" w:rsidDel="00B406AD">
          <w:delText>a</w:delText>
        </w:r>
        <w:r w:rsidRPr="00AD49C7" w:rsidDel="00B406AD">
          <w:rPr>
            <w:spacing w:val="23"/>
          </w:rPr>
          <w:delText xml:space="preserve"> </w:delText>
        </w:r>
        <w:r w:rsidRPr="00AD49C7" w:rsidDel="00B406AD">
          <w:delText>court</w:delText>
        </w:r>
        <w:r w:rsidRPr="00AD49C7" w:rsidDel="00B406AD">
          <w:rPr>
            <w:spacing w:val="24"/>
          </w:rPr>
          <w:delText xml:space="preserve"> </w:delText>
        </w:r>
        <w:r w:rsidRPr="00AD49C7" w:rsidDel="00B406AD">
          <w:delText>to</w:delText>
        </w:r>
        <w:r w:rsidRPr="00AD49C7" w:rsidDel="00B406AD">
          <w:rPr>
            <w:spacing w:val="24"/>
          </w:rPr>
          <w:delText xml:space="preserve"> </w:delText>
        </w:r>
        <w:r w:rsidRPr="00AD49C7" w:rsidDel="00B406AD">
          <w:rPr>
            <w:spacing w:val="-1"/>
          </w:rPr>
          <w:delText>represent</w:delText>
        </w:r>
        <w:r w:rsidRPr="00AD49C7" w:rsidDel="00B406AD">
          <w:rPr>
            <w:spacing w:val="24"/>
          </w:rPr>
          <w:delText xml:space="preserve"> </w:delText>
        </w:r>
        <w:r w:rsidRPr="00AD49C7" w:rsidDel="00B406AD">
          <w:delText>an</w:delText>
        </w:r>
        <w:r w:rsidRPr="00AD49C7" w:rsidDel="00B406AD">
          <w:rPr>
            <w:spacing w:val="62"/>
            <w:w w:val="99"/>
          </w:rPr>
          <w:delText xml:space="preserve"> </w:delText>
        </w:r>
        <w:r w:rsidRPr="00AD49C7" w:rsidDel="00B406AD">
          <w:delText>Indigent</w:delText>
        </w:r>
        <w:r w:rsidRPr="00AD49C7" w:rsidDel="00B406AD">
          <w:rPr>
            <w:spacing w:val="-11"/>
          </w:rPr>
          <w:delText xml:space="preserve"> </w:delText>
        </w:r>
        <w:r w:rsidRPr="00AD49C7" w:rsidDel="00B406AD">
          <w:rPr>
            <w:spacing w:val="-1"/>
          </w:rPr>
          <w:delText>Person</w:delText>
        </w:r>
        <w:r w:rsidRPr="00AD49C7" w:rsidDel="00B406AD">
          <w:rPr>
            <w:spacing w:val="-10"/>
          </w:rPr>
          <w:delText xml:space="preserve"> </w:delText>
        </w:r>
        <w:r w:rsidRPr="00AD49C7" w:rsidDel="00B406AD">
          <w:delText>shall</w:delText>
        </w:r>
        <w:r w:rsidRPr="00AD49C7" w:rsidDel="00B406AD">
          <w:rPr>
            <w:spacing w:val="-10"/>
          </w:rPr>
          <w:delText xml:space="preserve"> </w:delText>
        </w:r>
        <w:r w:rsidRPr="00AD49C7" w:rsidDel="00B406AD">
          <w:delText>continually</w:delText>
        </w:r>
        <w:r w:rsidRPr="00AD49C7" w:rsidDel="00B406AD">
          <w:rPr>
            <w:spacing w:val="-10"/>
          </w:rPr>
          <w:delText xml:space="preserve"> </w:delText>
        </w:r>
        <w:r w:rsidRPr="00AD49C7" w:rsidDel="00B406AD">
          <w:delText>and</w:delText>
        </w:r>
        <w:r w:rsidRPr="00AD49C7" w:rsidDel="00B406AD">
          <w:rPr>
            <w:spacing w:val="-11"/>
          </w:rPr>
          <w:delText xml:space="preserve"> </w:delText>
        </w:r>
        <w:r w:rsidRPr="00AD49C7" w:rsidDel="00B406AD">
          <w:delText>personally</w:delText>
        </w:r>
        <w:r w:rsidRPr="00AD49C7" w:rsidDel="00B406AD">
          <w:rPr>
            <w:spacing w:val="-10"/>
          </w:rPr>
          <w:delText xml:space="preserve"> </w:delText>
        </w:r>
        <w:r w:rsidRPr="00AD49C7" w:rsidDel="00B406AD">
          <w:delText>represent</w:delText>
        </w:r>
        <w:r w:rsidRPr="00AD49C7" w:rsidDel="00B406AD">
          <w:rPr>
            <w:spacing w:val="-10"/>
          </w:rPr>
          <w:delText xml:space="preserve"> </w:delText>
        </w:r>
        <w:r w:rsidRPr="00AD49C7" w:rsidDel="00B406AD">
          <w:delText>that</w:delText>
        </w:r>
        <w:r w:rsidRPr="00AD49C7" w:rsidDel="00B406AD">
          <w:rPr>
            <w:spacing w:val="-10"/>
          </w:rPr>
          <w:delText xml:space="preserve"> </w:delText>
        </w:r>
        <w:r w:rsidRPr="00AD49C7" w:rsidDel="00B406AD">
          <w:delText>client</w:delText>
        </w:r>
        <w:r w:rsidRPr="00AD49C7" w:rsidDel="00B406AD">
          <w:rPr>
            <w:spacing w:val="-10"/>
          </w:rPr>
          <w:delText xml:space="preserve"> </w:delText>
        </w:r>
        <w:r w:rsidRPr="00AD49C7" w:rsidDel="00B406AD">
          <w:rPr>
            <w:spacing w:val="-1"/>
          </w:rPr>
          <w:delText>through</w:delText>
        </w:r>
        <w:r w:rsidRPr="00AD49C7" w:rsidDel="00B406AD">
          <w:rPr>
            <w:spacing w:val="-10"/>
          </w:rPr>
          <w:delText xml:space="preserve"> </w:delText>
        </w:r>
        <w:r w:rsidRPr="00AD49C7" w:rsidDel="00B406AD">
          <w:delText>trial</w:delText>
        </w:r>
        <w:r w:rsidRPr="00AD49C7" w:rsidDel="00B406AD">
          <w:rPr>
            <w:spacing w:val="-11"/>
          </w:rPr>
          <w:delText xml:space="preserve"> </w:delText>
        </w:r>
        <w:r w:rsidRPr="00AD49C7" w:rsidDel="00B406AD">
          <w:delText>proceedings</w:delText>
        </w:r>
        <w:r w:rsidRPr="00AD49C7" w:rsidDel="00B406AD">
          <w:rPr>
            <w:spacing w:val="-10"/>
          </w:rPr>
          <w:delText xml:space="preserve"> </w:delText>
        </w:r>
        <w:r w:rsidRPr="00AD49C7" w:rsidDel="00B406AD">
          <w:delText>and</w:delText>
        </w:r>
        <w:r w:rsidRPr="00AD49C7" w:rsidDel="00B406AD">
          <w:rPr>
            <w:spacing w:val="-10"/>
          </w:rPr>
          <w:delText xml:space="preserve"> </w:delText>
        </w:r>
        <w:r w:rsidRPr="00AD49C7" w:rsidDel="00B406AD">
          <w:delText>the</w:delText>
        </w:r>
        <w:r w:rsidRPr="00AD49C7" w:rsidDel="00B406AD">
          <w:rPr>
            <w:spacing w:val="-11"/>
          </w:rPr>
          <w:delText xml:space="preserve"> </w:delText>
        </w:r>
        <w:r w:rsidRPr="00AD49C7" w:rsidDel="00B406AD">
          <w:delText>preservation</w:delText>
        </w:r>
        <w:r w:rsidRPr="00AD49C7" w:rsidDel="00B406AD">
          <w:rPr>
            <w:spacing w:val="-10"/>
          </w:rPr>
          <w:delText xml:space="preserve"> </w:delText>
        </w:r>
        <w:r w:rsidRPr="00AD49C7" w:rsidDel="00B406AD">
          <w:delText>of</w:delText>
        </w:r>
        <w:r w:rsidRPr="00AD49C7" w:rsidDel="00B406AD">
          <w:rPr>
            <w:spacing w:val="52"/>
            <w:w w:val="99"/>
          </w:rPr>
          <w:delText xml:space="preserve"> </w:delText>
        </w:r>
        <w:r w:rsidRPr="00AD49C7" w:rsidDel="00B406AD">
          <w:delText>issues</w:delText>
        </w:r>
        <w:r w:rsidRPr="00AD49C7" w:rsidDel="00B406AD">
          <w:rPr>
            <w:spacing w:val="-2"/>
          </w:rPr>
          <w:delText xml:space="preserve"> </w:delText>
        </w:r>
        <w:r w:rsidRPr="00AD49C7" w:rsidDel="00B406AD">
          <w:delText>for</w:delText>
        </w:r>
        <w:r w:rsidRPr="00AD49C7" w:rsidDel="00B406AD">
          <w:rPr>
            <w:spacing w:val="-1"/>
          </w:rPr>
          <w:delText xml:space="preserve"> </w:delText>
        </w:r>
        <w:r w:rsidRPr="00AD49C7" w:rsidDel="00B406AD">
          <w:delText>appeal</w:delText>
        </w:r>
        <w:r w:rsidRPr="006E74C5" w:rsidDel="00B406AD">
          <w:delText>.</w:delText>
        </w:r>
        <w:r w:rsidRPr="006E74C5" w:rsidDel="00B406AD">
          <w:rPr>
            <w:spacing w:val="-2"/>
          </w:rPr>
          <w:delText xml:space="preserve"> </w:delText>
        </w:r>
        <w:r w:rsidRPr="006E74C5" w:rsidDel="00B406AD">
          <w:delText>Limited</w:delText>
        </w:r>
        <w:r w:rsidRPr="006E74C5" w:rsidDel="00B406AD">
          <w:rPr>
            <w:spacing w:val="-1"/>
          </w:rPr>
          <w:delText xml:space="preserve"> </w:delText>
        </w:r>
        <w:r w:rsidRPr="006E74C5" w:rsidDel="00B406AD">
          <w:delText>exceptions</w:delText>
        </w:r>
        <w:r w:rsidRPr="00AD49C7" w:rsidDel="00B406AD">
          <w:delText xml:space="preserve"> can</w:delText>
        </w:r>
        <w:r w:rsidRPr="00AD49C7" w:rsidDel="00B406AD">
          <w:rPr>
            <w:spacing w:val="-1"/>
          </w:rPr>
          <w:delText xml:space="preserve"> </w:delText>
        </w:r>
        <w:r w:rsidRPr="00AD49C7" w:rsidDel="00B406AD">
          <w:delText>be</w:delText>
        </w:r>
        <w:r w:rsidRPr="00AD49C7" w:rsidDel="00B406AD">
          <w:rPr>
            <w:spacing w:val="-1"/>
          </w:rPr>
          <w:delText xml:space="preserve"> </w:delText>
        </w:r>
        <w:r w:rsidRPr="00AD49C7" w:rsidDel="00B406AD">
          <w:delText>made</w:delText>
        </w:r>
        <w:r w:rsidRPr="00AD49C7" w:rsidDel="00B406AD">
          <w:rPr>
            <w:spacing w:val="-1"/>
          </w:rPr>
          <w:delText xml:space="preserve"> in</w:delText>
        </w:r>
        <w:r w:rsidRPr="00AD49C7" w:rsidDel="00B406AD">
          <w:delText xml:space="preserve"> the</w:delText>
        </w:r>
        <w:r w:rsidRPr="00AD49C7" w:rsidDel="00B406AD">
          <w:rPr>
            <w:spacing w:val="-2"/>
          </w:rPr>
          <w:delText xml:space="preserve"> </w:delText>
        </w:r>
        <w:r w:rsidRPr="00AD49C7" w:rsidDel="00B406AD">
          <w:delText>event</w:delText>
        </w:r>
        <w:r w:rsidRPr="00AD49C7" w:rsidDel="00B406AD">
          <w:rPr>
            <w:spacing w:val="-1"/>
          </w:rPr>
          <w:delText xml:space="preserve"> </w:delText>
        </w:r>
        <w:r w:rsidRPr="00AD49C7" w:rsidDel="00B406AD">
          <w:delText>of</w:delText>
        </w:r>
        <w:r w:rsidRPr="00AD49C7" w:rsidDel="00B406AD">
          <w:rPr>
            <w:spacing w:val="-3"/>
          </w:rPr>
          <w:delText xml:space="preserve"> </w:delText>
        </w:r>
        <w:r w:rsidRPr="00AD49C7" w:rsidDel="00B406AD">
          <w:delText>the</w:delText>
        </w:r>
        <w:r w:rsidRPr="00AD49C7" w:rsidDel="00B406AD">
          <w:rPr>
            <w:spacing w:val="-1"/>
          </w:rPr>
          <w:delText xml:space="preserve"> </w:delText>
        </w:r>
        <w:r w:rsidRPr="00AD49C7" w:rsidDel="00B406AD">
          <w:delText>appointed</w:delText>
        </w:r>
        <w:r w:rsidRPr="00AD49C7" w:rsidDel="00B406AD">
          <w:rPr>
            <w:spacing w:val="-1"/>
          </w:rPr>
          <w:delText xml:space="preserve"> </w:delText>
        </w:r>
        <w:r w:rsidRPr="00AD49C7" w:rsidDel="00B406AD">
          <w:delText>attorney’s</w:delText>
        </w:r>
        <w:r w:rsidRPr="00AD49C7" w:rsidDel="00B406AD">
          <w:rPr>
            <w:spacing w:val="-1"/>
          </w:rPr>
          <w:delText xml:space="preserve"> </w:delText>
        </w:r>
        <w:r w:rsidRPr="00AD49C7" w:rsidDel="00B406AD">
          <w:delText>illness, other</w:delText>
        </w:r>
        <w:r w:rsidRPr="00AD49C7" w:rsidDel="00B406AD">
          <w:rPr>
            <w:spacing w:val="-1"/>
          </w:rPr>
          <w:delText xml:space="preserve"> </w:delText>
        </w:r>
        <w:r w:rsidRPr="00AD49C7" w:rsidDel="00B406AD">
          <w:delText>unavoidable</w:delText>
        </w:r>
        <w:r w:rsidRPr="00AD49C7" w:rsidDel="00B406AD">
          <w:rPr>
            <w:spacing w:val="29"/>
            <w:w w:val="99"/>
          </w:rPr>
          <w:delText xml:space="preserve"> </w:delText>
        </w:r>
        <w:r w:rsidRPr="00AD49C7" w:rsidDel="00B406AD">
          <w:delText>absence</w:delText>
        </w:r>
        <w:r w:rsidRPr="00AD49C7" w:rsidDel="00B406AD">
          <w:rPr>
            <w:spacing w:val="-6"/>
          </w:rPr>
          <w:delText xml:space="preserve"> </w:delText>
        </w:r>
        <w:r w:rsidRPr="00AD49C7" w:rsidDel="00B406AD">
          <w:delText>or</w:delText>
        </w:r>
        <w:r w:rsidRPr="00AD49C7" w:rsidDel="00B406AD">
          <w:rPr>
            <w:spacing w:val="-6"/>
          </w:rPr>
          <w:delText xml:space="preserve"> </w:delText>
        </w:r>
        <w:r w:rsidRPr="00AD49C7" w:rsidDel="00B406AD">
          <w:delText>for</w:delText>
        </w:r>
        <w:r w:rsidRPr="00AD49C7" w:rsidDel="00B406AD">
          <w:rPr>
            <w:spacing w:val="-5"/>
          </w:rPr>
          <w:delText xml:space="preserve"> </w:delText>
        </w:r>
        <w:r w:rsidRPr="00AD49C7" w:rsidDel="00B406AD">
          <w:delText>coverage</w:delText>
        </w:r>
        <w:r w:rsidRPr="00AD49C7" w:rsidDel="00B406AD">
          <w:rPr>
            <w:spacing w:val="-6"/>
          </w:rPr>
          <w:delText xml:space="preserve"> </w:delText>
        </w:r>
        <w:r w:rsidRPr="00AD49C7" w:rsidDel="00B406AD">
          <w:delText>on</w:delText>
        </w:r>
        <w:r w:rsidRPr="00AD49C7" w:rsidDel="00B406AD">
          <w:rPr>
            <w:spacing w:val="-5"/>
          </w:rPr>
          <w:delText xml:space="preserve"> </w:delText>
        </w:r>
        <w:r w:rsidRPr="00AD49C7" w:rsidDel="00B406AD">
          <w:rPr>
            <w:spacing w:val="-1"/>
          </w:rPr>
          <w:delText>strictly</w:delText>
        </w:r>
        <w:r w:rsidRPr="00AD49C7" w:rsidDel="00B406AD">
          <w:rPr>
            <w:spacing w:val="-7"/>
          </w:rPr>
          <w:delText xml:space="preserve"> </w:delText>
        </w:r>
        <w:r w:rsidRPr="00AD49C7" w:rsidDel="00B406AD">
          <w:delText>procedural</w:delText>
        </w:r>
        <w:r w:rsidRPr="00AD49C7" w:rsidDel="00B406AD">
          <w:rPr>
            <w:spacing w:val="-6"/>
          </w:rPr>
          <w:delText xml:space="preserve"> </w:delText>
        </w:r>
        <w:r w:rsidRPr="00AD49C7" w:rsidDel="00B406AD">
          <w:rPr>
            <w:spacing w:val="-1"/>
          </w:rPr>
          <w:delText>issues.</w:delText>
        </w:r>
        <w:r w:rsidRPr="00AD49C7" w:rsidDel="00B406AD">
          <w:rPr>
            <w:spacing w:val="-1"/>
          </w:rPr>
          <w:tab/>
        </w:r>
        <w:r w:rsidRPr="00AD49C7" w:rsidDel="00B406AD">
          <w:delText xml:space="preserve">(      </w:delText>
        </w:r>
        <w:r w:rsidRPr="00AD49C7" w:rsidDel="00B406AD">
          <w:rPr>
            <w:spacing w:val="47"/>
          </w:rPr>
          <w:delText xml:space="preserve"> </w:delText>
        </w:r>
        <w:r w:rsidRPr="00AD49C7" w:rsidDel="00B406AD">
          <w:delText>)</w:delText>
        </w:r>
      </w:del>
    </w:p>
    <w:p w14:paraId="734CCC71" w14:textId="77777777" w:rsidR="00B76146" w:rsidRDefault="00B76146" w:rsidP="00B76146">
      <w:pPr>
        <w:pStyle w:val="ListParagraph"/>
        <w:rPr>
          <w:ins w:id="7" w:author="Tammy Zokan" w:date="2020-10-28T09:15:00Z"/>
        </w:rPr>
      </w:pPr>
    </w:p>
    <w:p w14:paraId="52FF9DE1" w14:textId="3BE3CA78" w:rsidR="00B76146" w:rsidRPr="00B76146" w:rsidRDefault="00A255C4" w:rsidP="00B76146">
      <w:pPr>
        <w:pStyle w:val="ListParagraph"/>
        <w:rPr>
          <w:ins w:id="8" w:author="Tammy Zokan" w:date="2020-10-28T09:15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ins w:id="9" w:author="Tammy Zokan" w:date="2020-10-28T09:16:00Z">
        <w:r w:rsidR="00B76146" w:rsidRPr="00A255C4">
          <w:rPr>
            <w:rFonts w:ascii="Times New Roman" w:hAnsi="Times New Roman" w:cs="Times New Roman"/>
          </w:rPr>
          <w:t>Alternative option</w:t>
        </w:r>
      </w:ins>
      <w:r>
        <w:rPr>
          <w:rFonts w:ascii="Times New Roman" w:hAnsi="Times New Roman" w:cs="Times New Roman"/>
        </w:rPr>
        <w:t>]</w:t>
      </w:r>
    </w:p>
    <w:p w14:paraId="4DE596C7" w14:textId="77777777" w:rsidR="00B76146" w:rsidRPr="00B76146" w:rsidRDefault="00B76146" w:rsidP="00B76146">
      <w:pPr>
        <w:pStyle w:val="ListParagraph"/>
        <w:rPr>
          <w:ins w:id="10" w:author="Tammy Zokan" w:date="2020-10-28T09:15:00Z"/>
          <w:rFonts w:ascii="Times New Roman" w:hAnsi="Times New Roman" w:cs="Times New Roman"/>
        </w:rPr>
      </w:pPr>
    </w:p>
    <w:p w14:paraId="64CDA3E7" w14:textId="7796C875" w:rsidR="00B76146" w:rsidRPr="00B76146" w:rsidRDefault="00B76146" w:rsidP="00B76146">
      <w:pPr>
        <w:pStyle w:val="ListParagraph"/>
        <w:rPr>
          <w:rFonts w:ascii="Times New Roman" w:hAnsi="Times New Roman" w:cs="Times New Roman"/>
        </w:rPr>
      </w:pPr>
      <w:ins w:id="11" w:author="Tammy Zokan" w:date="2020-10-28T09:15:00Z">
        <w:r w:rsidRPr="003B76C2">
          <w:rPr>
            <w:rFonts w:ascii="Times New Roman" w:hAnsi="Times New Roman" w:cs="Times New Roman"/>
            <w:b/>
            <w:bCs/>
          </w:rPr>
          <w:t>Vertical Representation</w:t>
        </w:r>
      </w:ins>
      <w:r w:rsidRPr="003B76C2">
        <w:rPr>
          <w:rFonts w:ascii="Times New Roman" w:hAnsi="Times New Roman" w:cs="Times New Roman"/>
        </w:rPr>
        <w:t>.</w:t>
      </w:r>
      <w:ins w:id="12" w:author="Tammy Zokan" w:date="2020-10-28T09:15:00Z">
        <w:r w:rsidRPr="003B76C2">
          <w:rPr>
            <w:rFonts w:ascii="Times New Roman" w:hAnsi="Times New Roman" w:cs="Times New Roman"/>
          </w:rPr>
          <w:t xml:space="preserve">  A Defending Attorney appointed to represent an Indigent Person shall, to the extent reasonably practicable, </w:t>
        </w:r>
        <w:proofErr w:type="gramStart"/>
        <w:r w:rsidRPr="003B76C2">
          <w:rPr>
            <w:rFonts w:ascii="Times New Roman" w:hAnsi="Times New Roman" w:cs="Times New Roman"/>
          </w:rPr>
          <w:t>continuously</w:t>
        </w:r>
        <w:proofErr w:type="gramEnd"/>
        <w:r w:rsidRPr="003B76C2">
          <w:rPr>
            <w:rFonts w:ascii="Times New Roman" w:hAnsi="Times New Roman" w:cs="Times New Roman"/>
          </w:rPr>
          <w:t xml:space="preserve"> and personally oversee the representation of the client’s case through trial proceedings and preservation of right to appeal.  For purposes of this definition reasonably practicable means a Defending Attorney will make all efforts to personally represent the client during all substantive proceedings</w:t>
        </w:r>
      </w:ins>
      <w:ins w:id="13" w:author="Tammy Zokan" w:date="2020-10-28T14:19:00Z">
        <w:r w:rsidR="00452E25">
          <w:rPr>
            <w:rFonts w:ascii="Times New Roman" w:hAnsi="Times New Roman" w:cs="Times New Roman"/>
          </w:rPr>
          <w:t xml:space="preserve"> where the facts of the case are discuss</w:t>
        </w:r>
      </w:ins>
      <w:ins w:id="14" w:author="Tammy Zokan" w:date="2020-10-28T14:20:00Z">
        <w:r w:rsidR="00452E25">
          <w:rPr>
            <w:rFonts w:ascii="Times New Roman" w:hAnsi="Times New Roman" w:cs="Times New Roman"/>
          </w:rPr>
          <w:t>ed by counsel or the Court</w:t>
        </w:r>
      </w:ins>
      <w:ins w:id="15" w:author="Tammy Zokan" w:date="2020-10-28T09:15:00Z">
        <w:r w:rsidRPr="003B76C2">
          <w:rPr>
            <w:rFonts w:ascii="Times New Roman" w:hAnsi="Times New Roman" w:cs="Times New Roman"/>
          </w:rPr>
          <w:t xml:space="preserve">, including but not limited to advising the Court of any conflict at the time of setting, providing accurate unavailable dates  and in the case of unforeseen absences, filing a motion or stipulation to continue.  </w:t>
        </w:r>
      </w:ins>
    </w:p>
    <w:p w14:paraId="0AD33CBC" w14:textId="77777777" w:rsidR="00B76146" w:rsidRPr="00AD49C7" w:rsidRDefault="00B76146" w:rsidP="00B76146">
      <w:pPr>
        <w:pStyle w:val="BodyText"/>
        <w:tabs>
          <w:tab w:val="left" w:pos="1581"/>
          <w:tab w:val="left" w:pos="8967"/>
        </w:tabs>
        <w:spacing w:line="208" w:lineRule="auto"/>
        <w:ind w:left="859" w:right="137"/>
      </w:pPr>
    </w:p>
    <w:p w14:paraId="6E8AC1AF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0"/>
          <w:tab w:val="left" w:pos="8967"/>
          <w:tab w:val="left" w:pos="9433"/>
        </w:tabs>
        <w:spacing w:before="176"/>
        <w:ind w:left="1579" w:hanging="720"/>
      </w:pPr>
      <w:r w:rsidRPr="00AD49C7">
        <w:rPr>
          <w:b/>
          <w:spacing w:val="-1"/>
        </w:rPr>
        <w:t>Willful</w:t>
      </w:r>
      <w:r w:rsidRPr="00AD49C7">
        <w:rPr>
          <w:spacing w:val="-1"/>
        </w:rPr>
        <w:t>.</w:t>
      </w:r>
      <w:r w:rsidRPr="00AD49C7">
        <w:rPr>
          <w:spacing w:val="-15"/>
        </w:rPr>
        <w:t xml:space="preserve"> </w:t>
      </w:r>
      <w:r w:rsidRPr="00AD49C7">
        <w:t>An</w:t>
      </w:r>
      <w:r w:rsidRPr="00AD49C7">
        <w:rPr>
          <w:spacing w:val="-4"/>
        </w:rPr>
        <w:t xml:space="preserve"> </w:t>
      </w:r>
      <w:r w:rsidRPr="00AD49C7">
        <w:t>action</w:t>
      </w:r>
      <w:r w:rsidRPr="00AD49C7">
        <w:rPr>
          <w:spacing w:val="-5"/>
        </w:rPr>
        <w:t xml:space="preserve"> </w:t>
      </w:r>
      <w:r w:rsidRPr="00AD49C7">
        <w:t>or</w:t>
      </w:r>
      <w:r w:rsidRPr="00AD49C7">
        <w:rPr>
          <w:spacing w:val="-4"/>
        </w:rPr>
        <w:t xml:space="preserve"> </w:t>
      </w:r>
      <w:r w:rsidRPr="00AD49C7">
        <w:t>failure</w:t>
      </w:r>
      <w:r w:rsidRPr="00AD49C7">
        <w:rPr>
          <w:spacing w:val="-5"/>
        </w:rPr>
        <w:t xml:space="preserve"> </w:t>
      </w:r>
      <w:r w:rsidRPr="00AD49C7">
        <w:t>to</w:t>
      </w:r>
      <w:r w:rsidRPr="00AD49C7">
        <w:rPr>
          <w:spacing w:val="-4"/>
        </w:rPr>
        <w:t xml:space="preserve"> </w:t>
      </w:r>
      <w:r w:rsidRPr="00AD49C7">
        <w:t>act</w:t>
      </w:r>
      <w:r w:rsidRPr="00AD49C7">
        <w:rPr>
          <w:spacing w:val="-5"/>
        </w:rPr>
        <w:t xml:space="preserve"> </w:t>
      </w:r>
      <w:r w:rsidRPr="00AD49C7">
        <w:t>that</w:t>
      </w:r>
      <w:r w:rsidRPr="00AD49C7">
        <w:rPr>
          <w:spacing w:val="-4"/>
        </w:rPr>
        <w:t xml:space="preserve"> </w:t>
      </w:r>
      <w:r w:rsidRPr="00AD49C7">
        <w:t>is</w:t>
      </w:r>
      <w:r w:rsidRPr="00AD49C7">
        <w:rPr>
          <w:spacing w:val="-6"/>
        </w:rPr>
        <w:t xml:space="preserve"> </w:t>
      </w:r>
      <w:r w:rsidRPr="00AD49C7">
        <w:t>deliberate</w:t>
      </w:r>
      <w:r w:rsidRPr="00AD49C7">
        <w:rPr>
          <w:spacing w:val="-4"/>
        </w:rPr>
        <w:t xml:space="preserve"> </w:t>
      </w:r>
      <w:r w:rsidRPr="00AD49C7">
        <w:t>and</w:t>
      </w:r>
      <w:r w:rsidRPr="00AD49C7">
        <w:rPr>
          <w:spacing w:val="-5"/>
        </w:rPr>
        <w:t xml:space="preserve"> </w:t>
      </w:r>
      <w:r w:rsidRPr="00AD49C7">
        <w:t>with</w:t>
      </w:r>
      <w:r w:rsidRPr="00AD49C7">
        <w:rPr>
          <w:spacing w:val="-4"/>
        </w:rPr>
        <w:t xml:space="preserve"> </w:t>
      </w:r>
      <w:r w:rsidRPr="00AD49C7">
        <w:t>knowledge.</w:t>
      </w:r>
      <w:r w:rsidRPr="00AD49C7">
        <w:tab/>
      </w:r>
      <w:r w:rsidRPr="00AD49C7">
        <w:rPr>
          <w:w w:val="95"/>
        </w:rPr>
        <w:t>(</w:t>
      </w:r>
      <w:r w:rsidRPr="00AD49C7">
        <w:rPr>
          <w:w w:val="95"/>
        </w:rPr>
        <w:tab/>
      </w:r>
      <w:r w:rsidRPr="00AD49C7">
        <w:t>)</w:t>
      </w:r>
    </w:p>
    <w:p w14:paraId="5C355A99" w14:textId="77777777" w:rsidR="000E53CB" w:rsidRPr="00AD49C7" w:rsidRDefault="000E53CB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05E17B86" w14:textId="77777777" w:rsidR="000E53CB" w:rsidRPr="00AD49C7" w:rsidRDefault="00AD49C7">
      <w:pPr>
        <w:pStyle w:val="BodyText"/>
        <w:numPr>
          <w:ilvl w:val="1"/>
          <w:numId w:val="1"/>
        </w:numPr>
        <w:tabs>
          <w:tab w:val="left" w:pos="1580"/>
          <w:tab w:val="left" w:pos="8968"/>
        </w:tabs>
        <w:spacing w:line="200" w:lineRule="exact"/>
        <w:ind w:left="139" w:right="137" w:firstLine="720"/>
        <w:jc w:val="both"/>
      </w:pPr>
      <w:r w:rsidRPr="00AD49C7">
        <w:rPr>
          <w:rFonts w:cs="Times New Roman"/>
          <w:b/>
          <w:bCs/>
          <w:spacing w:val="-2"/>
        </w:rPr>
        <w:t>Workload</w:t>
      </w:r>
      <w:r w:rsidRPr="00AD49C7">
        <w:rPr>
          <w:spacing w:val="-2"/>
        </w:rPr>
        <w:t>.</w:t>
      </w:r>
      <w:r w:rsidRPr="00AD49C7">
        <w:rPr>
          <w:spacing w:val="-10"/>
        </w:rPr>
        <w:t xml:space="preserve"> </w:t>
      </w:r>
      <w:r w:rsidRPr="00AD49C7">
        <w:t>A</w:t>
      </w:r>
      <w:r w:rsidRPr="00AD49C7">
        <w:rPr>
          <w:spacing w:val="-9"/>
        </w:rPr>
        <w:t xml:space="preserve"> </w:t>
      </w:r>
      <w:r w:rsidRPr="00AD49C7">
        <w:t>Defending</w:t>
      </w:r>
      <w:r w:rsidRPr="00AD49C7">
        <w:rPr>
          <w:spacing w:val="-10"/>
        </w:rPr>
        <w:t xml:space="preserve"> </w:t>
      </w:r>
      <w:r w:rsidRPr="00AD49C7">
        <w:t>Attorney’s</w:t>
      </w:r>
      <w:r w:rsidRPr="00AD49C7">
        <w:rPr>
          <w:spacing w:val="2"/>
        </w:rPr>
        <w:t xml:space="preserve"> </w:t>
      </w:r>
      <w:r w:rsidRPr="00AD49C7">
        <w:t>Caseload adjusted</w:t>
      </w:r>
      <w:r w:rsidRPr="00AD49C7">
        <w:rPr>
          <w:spacing w:val="1"/>
        </w:rPr>
        <w:t xml:space="preserve"> </w:t>
      </w:r>
      <w:r w:rsidRPr="00AD49C7">
        <w:t>to</w:t>
      </w:r>
      <w:r w:rsidRPr="00AD49C7">
        <w:rPr>
          <w:spacing w:val="2"/>
        </w:rPr>
        <w:t xml:space="preserve"> </w:t>
      </w:r>
      <w:r w:rsidRPr="00AD49C7">
        <w:rPr>
          <w:spacing w:val="-1"/>
        </w:rPr>
        <w:t>account</w:t>
      </w:r>
      <w:r w:rsidRPr="00AD49C7">
        <w:t xml:space="preserve"> for</w:t>
      </w:r>
      <w:r w:rsidRPr="00AD49C7">
        <w:rPr>
          <w:spacing w:val="1"/>
        </w:rPr>
        <w:t xml:space="preserve"> </w:t>
      </w:r>
      <w:r w:rsidRPr="00AD49C7">
        <w:t>available support</w:t>
      </w:r>
      <w:r w:rsidRPr="00AD49C7">
        <w:rPr>
          <w:spacing w:val="2"/>
        </w:rPr>
        <w:t xml:space="preserve"> </w:t>
      </w:r>
      <w:r w:rsidRPr="00AD49C7">
        <w:rPr>
          <w:spacing w:val="-1"/>
        </w:rPr>
        <w:t>staff,</w:t>
      </w:r>
      <w:r w:rsidRPr="00AD49C7">
        <w:t xml:space="preserve"> Case</w:t>
      </w:r>
      <w:r w:rsidRPr="00AD49C7">
        <w:rPr>
          <w:spacing w:val="40"/>
          <w:w w:val="99"/>
        </w:rPr>
        <w:t xml:space="preserve"> </w:t>
      </w:r>
      <w:r w:rsidRPr="00AD49C7">
        <w:rPr>
          <w:spacing w:val="-1"/>
        </w:rPr>
        <w:t>complexity,</w:t>
      </w:r>
      <w:r w:rsidRPr="00AD49C7">
        <w:rPr>
          <w:spacing w:val="-7"/>
        </w:rPr>
        <w:t xml:space="preserve"> </w:t>
      </w:r>
      <w:r w:rsidRPr="00AD49C7">
        <w:t>and</w:t>
      </w:r>
      <w:r w:rsidRPr="00AD49C7">
        <w:rPr>
          <w:spacing w:val="-7"/>
        </w:rPr>
        <w:t xml:space="preserve"> </w:t>
      </w:r>
      <w:r w:rsidRPr="00AD49C7">
        <w:t>distribution</w:t>
      </w:r>
      <w:r w:rsidRPr="00AD49C7">
        <w:rPr>
          <w:spacing w:val="-6"/>
        </w:rPr>
        <w:t xml:space="preserve"> </w:t>
      </w:r>
      <w:r w:rsidRPr="00AD49C7">
        <w:t>through</w:t>
      </w:r>
      <w:r w:rsidRPr="00AD49C7">
        <w:rPr>
          <w:spacing w:val="-6"/>
        </w:rPr>
        <w:t xml:space="preserve"> </w:t>
      </w:r>
      <w:r w:rsidRPr="00AD49C7">
        <w:t>the</w:t>
      </w:r>
      <w:r w:rsidRPr="00AD49C7">
        <w:rPr>
          <w:spacing w:val="-6"/>
        </w:rPr>
        <w:t xml:space="preserve"> </w:t>
      </w:r>
      <w:r w:rsidRPr="00AD49C7">
        <w:t>reporting</w:t>
      </w:r>
      <w:r w:rsidRPr="00AD49C7">
        <w:rPr>
          <w:spacing w:val="-5"/>
        </w:rPr>
        <w:t xml:space="preserve"> </w:t>
      </w:r>
      <w:r w:rsidRPr="00AD49C7">
        <w:t>year</w:t>
      </w:r>
      <w:r w:rsidRPr="00AD49C7">
        <w:rPr>
          <w:spacing w:val="-6"/>
        </w:rPr>
        <w:t xml:space="preserve"> </w:t>
      </w:r>
      <w:r w:rsidRPr="00AD49C7">
        <w:t>and</w:t>
      </w:r>
      <w:r w:rsidRPr="00AD49C7">
        <w:rPr>
          <w:spacing w:val="-6"/>
        </w:rPr>
        <w:t xml:space="preserve"> </w:t>
      </w:r>
      <w:r w:rsidRPr="00AD49C7">
        <w:t>other</w:t>
      </w:r>
      <w:r w:rsidRPr="00AD49C7">
        <w:rPr>
          <w:spacing w:val="-5"/>
        </w:rPr>
        <w:t xml:space="preserve"> </w:t>
      </w:r>
      <w:r w:rsidRPr="00AD49C7">
        <w:t>duties</w:t>
      </w:r>
      <w:r w:rsidRPr="00AD49C7">
        <w:rPr>
          <w:spacing w:val="-6"/>
        </w:rPr>
        <w:t xml:space="preserve"> </w:t>
      </w:r>
      <w:r w:rsidRPr="00AD49C7">
        <w:t>such</w:t>
      </w:r>
      <w:r w:rsidRPr="00AD49C7">
        <w:rPr>
          <w:spacing w:val="-6"/>
        </w:rPr>
        <w:t xml:space="preserve"> </w:t>
      </w:r>
      <w:r w:rsidRPr="00AD49C7">
        <w:rPr>
          <w:spacing w:val="-1"/>
        </w:rPr>
        <w:t>as</w:t>
      </w:r>
      <w:r w:rsidRPr="00AD49C7">
        <w:rPr>
          <w:spacing w:val="-5"/>
        </w:rPr>
        <w:t xml:space="preserve"> </w:t>
      </w:r>
      <w:r w:rsidRPr="00AD49C7">
        <w:t>supervision.</w:t>
      </w:r>
      <w:r w:rsidRPr="00AD49C7">
        <w:tab/>
        <w:t xml:space="preserve">(      </w:t>
      </w:r>
      <w:r w:rsidRPr="00AD49C7">
        <w:rPr>
          <w:spacing w:val="47"/>
        </w:rPr>
        <w:t xml:space="preserve"> </w:t>
      </w:r>
      <w:r w:rsidRPr="00AD49C7">
        <w:t>)</w:t>
      </w:r>
    </w:p>
    <w:p w14:paraId="364C7249" w14:textId="77777777" w:rsidR="000E53CB" w:rsidRDefault="00AD49C7">
      <w:pPr>
        <w:pStyle w:val="Heading2"/>
        <w:numPr>
          <w:ilvl w:val="0"/>
          <w:numId w:val="1"/>
        </w:numPr>
        <w:tabs>
          <w:tab w:val="left" w:pos="529"/>
          <w:tab w:val="left" w:pos="1579"/>
        </w:tabs>
        <w:spacing w:before="173"/>
        <w:ind w:left="528" w:hanging="389"/>
        <w:rPr>
          <w:b w:val="0"/>
          <w:bCs w:val="0"/>
        </w:rPr>
      </w:pPr>
      <w:r w:rsidRPr="00AD49C7">
        <w:t>–</w:t>
      </w:r>
      <w:r w:rsidRPr="00AD49C7">
        <w:rPr>
          <w:spacing w:val="-5"/>
        </w:rPr>
        <w:t xml:space="preserve"> </w:t>
      </w:r>
      <w:r w:rsidRPr="00AD49C7">
        <w:t>999.</w:t>
      </w:r>
      <w:r w:rsidRPr="00AD49C7">
        <w:tab/>
      </w:r>
      <w:r w:rsidRPr="00AD49C7">
        <w:rPr>
          <w:spacing w:val="-1"/>
        </w:rPr>
        <w:t>(RESERVED)</w:t>
      </w:r>
    </w:p>
    <w:sectPr w:rsidR="000E53CB">
      <w:pgSz w:w="12240" w:h="15840"/>
      <w:pgMar w:top="2100" w:right="1300" w:bottom="1740" w:left="1300" w:header="1503" w:footer="15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E987B" w14:textId="77777777" w:rsidR="00EB4191" w:rsidRDefault="00EB4191">
      <w:r>
        <w:separator/>
      </w:r>
    </w:p>
  </w:endnote>
  <w:endnote w:type="continuationSeparator" w:id="0">
    <w:p w14:paraId="4D334F6C" w14:textId="77777777" w:rsidR="00EB4191" w:rsidRDefault="00E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BAF41" w14:textId="77777777" w:rsidR="00EB4191" w:rsidRDefault="00EB4191">
      <w:r>
        <w:separator/>
      </w:r>
    </w:p>
  </w:footnote>
  <w:footnote w:type="continuationSeparator" w:id="0">
    <w:p w14:paraId="6DCBEF07" w14:textId="77777777" w:rsidR="00EB4191" w:rsidRDefault="00EB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029EC"/>
    <w:multiLevelType w:val="hybridMultilevel"/>
    <w:tmpl w:val="03C6FB6E"/>
    <w:lvl w:ilvl="0" w:tplc="43A6BB3C">
      <w:start w:val="10"/>
      <w:numFmt w:val="decimal"/>
      <w:lvlText w:val="%1."/>
      <w:lvlJc w:val="left"/>
      <w:pPr>
        <w:ind w:left="859" w:hanging="720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5BD8DA88">
      <w:start w:val="1"/>
      <w:numFmt w:val="decimal"/>
      <w:lvlText w:val="%2."/>
      <w:lvlJc w:val="left"/>
      <w:pPr>
        <w:ind w:left="140" w:hanging="721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2" w:tplc="140A4AFC">
      <w:start w:val="1"/>
      <w:numFmt w:val="bullet"/>
      <w:lvlText w:val="•"/>
      <w:lvlJc w:val="left"/>
      <w:pPr>
        <w:ind w:left="1835" w:hanging="721"/>
      </w:pPr>
      <w:rPr>
        <w:rFonts w:hint="default"/>
      </w:rPr>
    </w:lvl>
    <w:lvl w:ilvl="3" w:tplc="21DEAC10">
      <w:start w:val="1"/>
      <w:numFmt w:val="bullet"/>
      <w:lvlText w:val="•"/>
      <w:lvlJc w:val="left"/>
      <w:pPr>
        <w:ind w:left="2811" w:hanging="721"/>
      </w:pPr>
      <w:rPr>
        <w:rFonts w:hint="default"/>
      </w:rPr>
    </w:lvl>
    <w:lvl w:ilvl="4" w:tplc="5672BE90">
      <w:start w:val="1"/>
      <w:numFmt w:val="bullet"/>
      <w:lvlText w:val="•"/>
      <w:lvlJc w:val="left"/>
      <w:pPr>
        <w:ind w:left="3786" w:hanging="721"/>
      </w:pPr>
      <w:rPr>
        <w:rFonts w:hint="default"/>
      </w:rPr>
    </w:lvl>
    <w:lvl w:ilvl="5" w:tplc="179AF200">
      <w:start w:val="1"/>
      <w:numFmt w:val="bullet"/>
      <w:lvlText w:val="•"/>
      <w:lvlJc w:val="left"/>
      <w:pPr>
        <w:ind w:left="4762" w:hanging="721"/>
      </w:pPr>
      <w:rPr>
        <w:rFonts w:hint="default"/>
      </w:rPr>
    </w:lvl>
    <w:lvl w:ilvl="6" w:tplc="A56214E6">
      <w:start w:val="1"/>
      <w:numFmt w:val="bullet"/>
      <w:lvlText w:val="•"/>
      <w:lvlJc w:val="left"/>
      <w:pPr>
        <w:ind w:left="5737" w:hanging="721"/>
      </w:pPr>
      <w:rPr>
        <w:rFonts w:hint="default"/>
      </w:rPr>
    </w:lvl>
    <w:lvl w:ilvl="7" w:tplc="20584C2C">
      <w:start w:val="1"/>
      <w:numFmt w:val="bullet"/>
      <w:lvlText w:val="•"/>
      <w:lvlJc w:val="left"/>
      <w:pPr>
        <w:ind w:left="6713" w:hanging="721"/>
      </w:pPr>
      <w:rPr>
        <w:rFonts w:hint="default"/>
      </w:rPr>
    </w:lvl>
    <w:lvl w:ilvl="8" w:tplc="BF744E96">
      <w:start w:val="1"/>
      <w:numFmt w:val="bullet"/>
      <w:lvlText w:val="•"/>
      <w:lvlJc w:val="left"/>
      <w:pPr>
        <w:ind w:left="7688" w:hanging="721"/>
      </w:pPr>
      <w:rPr>
        <w:rFonts w:hint="default"/>
      </w:rPr>
    </w:lvl>
  </w:abstractNum>
  <w:abstractNum w:abstractNumId="1" w15:restartNumberingAfterBreak="0">
    <w:nsid w:val="2FDF46AE"/>
    <w:multiLevelType w:val="hybridMultilevel"/>
    <w:tmpl w:val="A04E6E60"/>
    <w:lvl w:ilvl="0" w:tplc="DDD49FF8">
      <w:start w:val="1"/>
      <w:numFmt w:val="decimal"/>
      <w:lvlText w:val="%1."/>
      <w:lvlJc w:val="left"/>
      <w:pPr>
        <w:ind w:left="860" w:hanging="721"/>
        <w:jc w:val="lef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58F63B8C">
      <w:start w:val="1"/>
      <w:numFmt w:val="decimal"/>
      <w:lvlText w:val="%2."/>
      <w:lvlJc w:val="left"/>
      <w:pPr>
        <w:ind w:left="140" w:hanging="721"/>
        <w:jc w:val="right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2" w:tplc="C4E6254C">
      <w:start w:val="1"/>
      <w:numFmt w:val="bullet"/>
      <w:lvlText w:val="•"/>
      <w:lvlJc w:val="left"/>
      <w:pPr>
        <w:ind w:left="1836" w:hanging="721"/>
      </w:pPr>
      <w:rPr>
        <w:rFonts w:hint="default"/>
      </w:rPr>
    </w:lvl>
    <w:lvl w:ilvl="3" w:tplc="379E097A">
      <w:start w:val="1"/>
      <w:numFmt w:val="bullet"/>
      <w:lvlText w:val="•"/>
      <w:lvlJc w:val="left"/>
      <w:pPr>
        <w:ind w:left="2811" w:hanging="721"/>
      </w:pPr>
      <w:rPr>
        <w:rFonts w:hint="default"/>
      </w:rPr>
    </w:lvl>
    <w:lvl w:ilvl="4" w:tplc="E02EF8AA">
      <w:start w:val="1"/>
      <w:numFmt w:val="bullet"/>
      <w:lvlText w:val="•"/>
      <w:lvlJc w:val="left"/>
      <w:pPr>
        <w:ind w:left="3787" w:hanging="721"/>
      </w:pPr>
      <w:rPr>
        <w:rFonts w:hint="default"/>
      </w:rPr>
    </w:lvl>
    <w:lvl w:ilvl="5" w:tplc="5914AA0E">
      <w:start w:val="1"/>
      <w:numFmt w:val="bullet"/>
      <w:lvlText w:val="•"/>
      <w:lvlJc w:val="left"/>
      <w:pPr>
        <w:ind w:left="4762" w:hanging="721"/>
      </w:pPr>
      <w:rPr>
        <w:rFonts w:hint="default"/>
      </w:rPr>
    </w:lvl>
    <w:lvl w:ilvl="6" w:tplc="6586282C">
      <w:start w:val="1"/>
      <w:numFmt w:val="bullet"/>
      <w:lvlText w:val="•"/>
      <w:lvlJc w:val="left"/>
      <w:pPr>
        <w:ind w:left="5738" w:hanging="721"/>
      </w:pPr>
      <w:rPr>
        <w:rFonts w:hint="default"/>
      </w:rPr>
    </w:lvl>
    <w:lvl w:ilvl="7" w:tplc="85A202B8">
      <w:start w:val="1"/>
      <w:numFmt w:val="bullet"/>
      <w:lvlText w:val="•"/>
      <w:lvlJc w:val="left"/>
      <w:pPr>
        <w:ind w:left="6713" w:hanging="721"/>
      </w:pPr>
      <w:rPr>
        <w:rFonts w:hint="default"/>
      </w:rPr>
    </w:lvl>
    <w:lvl w:ilvl="8" w:tplc="C778FF06">
      <w:start w:val="1"/>
      <w:numFmt w:val="bullet"/>
      <w:lvlText w:val="•"/>
      <w:lvlJc w:val="left"/>
      <w:pPr>
        <w:ind w:left="7689" w:hanging="7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mmy Zokan">
    <w15:presenceInfo w15:providerId="AD" w15:userId="S::tzokan@ics.idaho.gov::f695cae2-1ea6-4733-b31e-39e50d8bc1d4"/>
  </w15:person>
  <w15:person w15:author="Jennifer Roark">
    <w15:presenceInfo w15:providerId="AD" w15:userId="S::jroark@ics.idaho.gov::1d90d972-f596-4bea-8e04-4321beba7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CB"/>
    <w:rsid w:val="000118BA"/>
    <w:rsid w:val="000E53CB"/>
    <w:rsid w:val="00206113"/>
    <w:rsid w:val="00316F78"/>
    <w:rsid w:val="003B76C2"/>
    <w:rsid w:val="003C79FE"/>
    <w:rsid w:val="00402C86"/>
    <w:rsid w:val="00452E25"/>
    <w:rsid w:val="00483487"/>
    <w:rsid w:val="00494490"/>
    <w:rsid w:val="004A1C16"/>
    <w:rsid w:val="0059497A"/>
    <w:rsid w:val="005D3076"/>
    <w:rsid w:val="00634B67"/>
    <w:rsid w:val="006E74C5"/>
    <w:rsid w:val="008C3CB8"/>
    <w:rsid w:val="00A255C4"/>
    <w:rsid w:val="00AD49C7"/>
    <w:rsid w:val="00B10497"/>
    <w:rsid w:val="00B406AD"/>
    <w:rsid w:val="00B54338"/>
    <w:rsid w:val="00B76146"/>
    <w:rsid w:val="00CF7C99"/>
    <w:rsid w:val="00EB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B9E82"/>
  <w15:docId w15:val="{B7A16A15-4B56-4808-B62A-F2805C8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318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9"/>
    <w:unhideWhenUsed/>
    <w:qFormat/>
    <w:pPr>
      <w:ind w:left="859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9C7"/>
  </w:style>
  <w:style w:type="paragraph" w:styleId="Footer">
    <w:name w:val="footer"/>
    <w:basedOn w:val="Normal"/>
    <w:link w:val="FooterChar"/>
    <w:uiPriority w:val="99"/>
    <w:unhideWhenUsed/>
    <w:rsid w:val="00AD4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9C7"/>
  </w:style>
  <w:style w:type="paragraph" w:styleId="BalloonText">
    <w:name w:val="Balloon Text"/>
    <w:basedOn w:val="Normal"/>
    <w:link w:val="BalloonTextChar"/>
    <w:uiPriority w:val="99"/>
    <w:semiHidden/>
    <w:unhideWhenUsed/>
    <w:rsid w:val="004A1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4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9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497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Tammy Zokan</dc:creator>
  <cp:lastModifiedBy>Jennifer Roark</cp:lastModifiedBy>
  <cp:revision>13</cp:revision>
  <dcterms:created xsi:type="dcterms:W3CDTF">2020-10-23T19:49:00Z</dcterms:created>
  <dcterms:modified xsi:type="dcterms:W3CDTF">2020-10-30T23:03:00Z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LastSaved">
    <vt:filetime>2020-10-06T00:00:00Z</vt:filetime>
  </property>
</Properties>
</file>