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491F" w14:textId="3A598C71" w:rsidR="00747DB9" w:rsidRDefault="00747DB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4424FF" w14:textId="77777777" w:rsidR="00747DB9" w:rsidRDefault="00747DB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14C1DE1" w14:textId="77777777" w:rsidR="00747DB9" w:rsidRPr="007B4061" w:rsidRDefault="007B4061">
      <w:pPr>
        <w:ind w:left="2028" w:right="2029"/>
        <w:jc w:val="center"/>
        <w:rPr>
          <w:rFonts w:ascii="Arial" w:eastAsia="Arial" w:hAnsi="Arial" w:cs="Arial"/>
          <w:sz w:val="20"/>
          <w:szCs w:val="20"/>
        </w:rPr>
      </w:pPr>
      <w:r w:rsidRPr="007B4061">
        <w:rPr>
          <w:rFonts w:ascii="Arial" w:eastAsia="Arial" w:hAnsi="Arial" w:cs="Arial"/>
          <w:b/>
          <w:bCs/>
          <w:spacing w:val="-3"/>
          <w:sz w:val="20"/>
          <w:szCs w:val="20"/>
        </w:rPr>
        <w:t>IDAPA</w:t>
      </w:r>
      <w:r w:rsidRPr="007B4061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61</w:t>
      </w:r>
      <w:r w:rsidRPr="007B4061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–</w:t>
      </w:r>
      <w:r w:rsidRPr="007B406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IDAHO</w:t>
      </w:r>
      <w:r w:rsidRPr="007B406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STATE</w:t>
      </w:r>
      <w:r w:rsidRPr="007B4061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PUBLIC</w:t>
      </w:r>
      <w:r w:rsidRPr="007B406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DEFENSE</w:t>
      </w:r>
      <w:r w:rsidRPr="007B4061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COMMISSION</w:t>
      </w:r>
    </w:p>
    <w:p w14:paraId="40233960" w14:textId="77777777" w:rsidR="00747DB9" w:rsidRPr="007B4061" w:rsidRDefault="00747D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5CDC49" w14:textId="77777777" w:rsidR="00747DB9" w:rsidRPr="007B4061" w:rsidRDefault="00747DB9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5F7BB023" w14:textId="77777777" w:rsidR="00747DB9" w:rsidRPr="007B4061" w:rsidRDefault="007B4061">
      <w:pPr>
        <w:ind w:left="463"/>
        <w:rPr>
          <w:rFonts w:ascii="Arial" w:eastAsia="Arial" w:hAnsi="Arial" w:cs="Arial"/>
          <w:sz w:val="20"/>
          <w:szCs w:val="20"/>
        </w:rPr>
      </w:pPr>
      <w:r w:rsidRPr="007B4061">
        <w:rPr>
          <w:rFonts w:ascii="Arial" w:eastAsia="Arial" w:hAnsi="Arial" w:cs="Arial"/>
          <w:b/>
          <w:bCs/>
          <w:sz w:val="20"/>
          <w:szCs w:val="20"/>
        </w:rPr>
        <w:t>61.01.02</w:t>
      </w:r>
      <w:r w:rsidRPr="007B4061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–</w:t>
      </w:r>
      <w:r w:rsidRPr="007B4061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REQUIREMENTS</w:t>
      </w:r>
      <w:r w:rsidRPr="007B4061"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AND</w:t>
      </w:r>
      <w:r w:rsidRPr="007B4061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PROCEDURES</w:t>
      </w:r>
      <w:r w:rsidRPr="007B4061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FOR</w:t>
      </w:r>
      <w:r w:rsidRPr="007B4061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REPRESENTING</w:t>
      </w:r>
      <w:r w:rsidRPr="007B4061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INDIGENT</w:t>
      </w:r>
      <w:r w:rsidRPr="007B4061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7B4061">
        <w:rPr>
          <w:rFonts w:ascii="Arial" w:eastAsia="Arial" w:hAnsi="Arial" w:cs="Arial"/>
          <w:b/>
          <w:bCs/>
          <w:sz w:val="20"/>
          <w:szCs w:val="20"/>
        </w:rPr>
        <w:t>PERSONS</w:t>
      </w:r>
    </w:p>
    <w:p w14:paraId="272123D4" w14:textId="77777777" w:rsidR="00747DB9" w:rsidRPr="007B4061" w:rsidRDefault="00747DB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68522F" w14:textId="77777777" w:rsidR="00747DB9" w:rsidRPr="007B4061" w:rsidRDefault="00747DB9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6625AA91" w14:textId="77777777" w:rsidR="00747DB9" w:rsidRPr="007B4061" w:rsidRDefault="007B4061">
      <w:pPr>
        <w:numPr>
          <w:ilvl w:val="0"/>
          <w:numId w:val="30"/>
        </w:numPr>
        <w:tabs>
          <w:tab w:val="left" w:pos="861"/>
        </w:tabs>
        <w:spacing w:line="21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w w:val="95"/>
          <w:sz w:val="20"/>
        </w:rPr>
        <w:t xml:space="preserve">LEGAL </w:t>
      </w:r>
      <w:r w:rsidRPr="007B4061">
        <w:rPr>
          <w:rFonts w:ascii="Times New Roman"/>
          <w:b/>
          <w:spacing w:val="11"/>
          <w:w w:val="95"/>
          <w:sz w:val="20"/>
        </w:rPr>
        <w:t xml:space="preserve"> </w:t>
      </w:r>
      <w:r w:rsidRPr="007B4061">
        <w:rPr>
          <w:rFonts w:ascii="Times New Roman"/>
          <w:b/>
          <w:spacing w:val="-2"/>
          <w:w w:val="95"/>
          <w:sz w:val="20"/>
        </w:rPr>
        <w:t>AUTHORITY.</w:t>
      </w:r>
    </w:p>
    <w:p w14:paraId="4E0D602E" w14:textId="77777777" w:rsidR="00747DB9" w:rsidRPr="007B4061" w:rsidRDefault="007B4061">
      <w:pPr>
        <w:pStyle w:val="BodyText"/>
        <w:tabs>
          <w:tab w:val="left" w:pos="8969"/>
          <w:tab w:val="left" w:pos="9434"/>
        </w:tabs>
        <w:spacing w:line="215" w:lineRule="exact"/>
        <w:ind w:left="139" w:firstLine="0"/>
      </w:pPr>
      <w:r w:rsidRPr="007B4061">
        <w:t>This</w:t>
      </w:r>
      <w:r w:rsidRPr="007B4061">
        <w:rPr>
          <w:spacing w:val="-6"/>
        </w:rPr>
        <w:t xml:space="preserve"> </w:t>
      </w:r>
      <w:r w:rsidRPr="007B4061">
        <w:t>chapter</w:t>
      </w:r>
      <w:r w:rsidRPr="007B4061">
        <w:rPr>
          <w:spacing w:val="-5"/>
        </w:rPr>
        <w:t xml:space="preserve"> </w:t>
      </w:r>
      <w:r w:rsidRPr="007B4061">
        <w:t>is</w:t>
      </w:r>
      <w:r w:rsidRPr="007B4061">
        <w:rPr>
          <w:spacing w:val="-5"/>
        </w:rPr>
        <w:t xml:space="preserve"> </w:t>
      </w:r>
      <w:r w:rsidRPr="007B4061">
        <w:t>adopted</w:t>
      </w:r>
      <w:r w:rsidRPr="007B4061">
        <w:rPr>
          <w:spacing w:val="-5"/>
        </w:rPr>
        <w:t xml:space="preserve"> </w:t>
      </w:r>
      <w:r w:rsidRPr="007B4061">
        <w:t>under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legal</w:t>
      </w:r>
      <w:r w:rsidRPr="007B4061">
        <w:rPr>
          <w:spacing w:val="-5"/>
        </w:rPr>
        <w:t xml:space="preserve"> </w:t>
      </w:r>
      <w:r w:rsidRPr="007B4061">
        <w:t>authority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Section</w:t>
      </w:r>
      <w:r w:rsidRPr="007B4061">
        <w:rPr>
          <w:spacing w:val="-5"/>
        </w:rPr>
        <w:t xml:space="preserve"> </w:t>
      </w:r>
      <w:r w:rsidRPr="007B4061">
        <w:t>19-850(1)(a),</w:t>
      </w:r>
      <w:r w:rsidRPr="007B4061">
        <w:rPr>
          <w:spacing w:val="-6"/>
        </w:rPr>
        <w:t xml:space="preserve"> </w:t>
      </w:r>
      <w:r w:rsidRPr="007B4061">
        <w:t>Idaho</w:t>
      </w:r>
      <w:r w:rsidRPr="007B4061">
        <w:rPr>
          <w:spacing w:val="-6"/>
        </w:rPr>
        <w:t xml:space="preserve"> </w:t>
      </w:r>
      <w:r w:rsidRPr="007B4061">
        <w:t>Code.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22FA6F0" w14:textId="77777777" w:rsidR="00747DB9" w:rsidRPr="007B4061" w:rsidRDefault="007B4061">
      <w:pPr>
        <w:pStyle w:val="Heading1"/>
        <w:numPr>
          <w:ilvl w:val="0"/>
          <w:numId w:val="30"/>
        </w:numPr>
        <w:tabs>
          <w:tab w:val="left" w:pos="860"/>
        </w:tabs>
        <w:spacing w:before="171" w:line="215" w:lineRule="exact"/>
        <w:ind w:left="859" w:hanging="720"/>
        <w:rPr>
          <w:b w:val="0"/>
          <w:bCs w:val="0"/>
        </w:rPr>
      </w:pPr>
      <w:r w:rsidRPr="007B4061">
        <w:t>TITLE</w:t>
      </w:r>
      <w:r w:rsidRPr="007B4061">
        <w:rPr>
          <w:spacing w:val="-19"/>
        </w:rPr>
        <w:t xml:space="preserve"> </w:t>
      </w:r>
      <w:r w:rsidRPr="007B4061">
        <w:t>AND</w:t>
      </w:r>
      <w:r w:rsidRPr="007B4061">
        <w:rPr>
          <w:spacing w:val="-10"/>
        </w:rPr>
        <w:t xml:space="preserve"> </w:t>
      </w:r>
      <w:r w:rsidRPr="007B4061">
        <w:t>SCOPE.</w:t>
      </w:r>
    </w:p>
    <w:p w14:paraId="29244A69" w14:textId="77777777" w:rsidR="00747DB9" w:rsidRPr="007B4061" w:rsidRDefault="007B4061">
      <w:pPr>
        <w:pStyle w:val="BodyText"/>
        <w:tabs>
          <w:tab w:val="left" w:pos="8969"/>
          <w:tab w:val="left" w:pos="9434"/>
        </w:tabs>
        <w:spacing w:before="11" w:line="200" w:lineRule="exact"/>
        <w:ind w:left="139" w:right="136" w:firstLine="0"/>
      </w:pPr>
      <w:r w:rsidRPr="007B4061">
        <w:t>This</w:t>
      </w:r>
      <w:r w:rsidRPr="007B4061">
        <w:rPr>
          <w:spacing w:val="4"/>
        </w:rPr>
        <w:t xml:space="preserve"> </w:t>
      </w:r>
      <w:r w:rsidRPr="007B4061">
        <w:t>chapter</w:t>
      </w:r>
      <w:r w:rsidRPr="007B4061">
        <w:rPr>
          <w:spacing w:val="5"/>
        </w:rPr>
        <w:t xml:space="preserve"> </w:t>
      </w:r>
      <w:r w:rsidRPr="007B4061">
        <w:rPr>
          <w:spacing w:val="-1"/>
        </w:rPr>
        <w:t>is</w:t>
      </w:r>
      <w:r w:rsidRPr="007B4061">
        <w:rPr>
          <w:spacing w:val="5"/>
        </w:rPr>
        <w:t xml:space="preserve"> </w:t>
      </w:r>
      <w:r w:rsidRPr="007B4061">
        <w:t>titled</w:t>
      </w:r>
      <w:r w:rsidRPr="007B4061">
        <w:rPr>
          <w:spacing w:val="5"/>
        </w:rPr>
        <w:t xml:space="preserve"> </w:t>
      </w:r>
      <w:r w:rsidRPr="007B4061">
        <w:t>“Requirements</w:t>
      </w:r>
      <w:r w:rsidRPr="007B4061">
        <w:rPr>
          <w:spacing w:val="5"/>
        </w:rPr>
        <w:t xml:space="preserve"> </w:t>
      </w:r>
      <w:r w:rsidRPr="007B4061">
        <w:t>and</w:t>
      </w:r>
      <w:r w:rsidRPr="007B4061">
        <w:rPr>
          <w:spacing w:val="5"/>
        </w:rPr>
        <w:t xml:space="preserve"> </w:t>
      </w:r>
      <w:r w:rsidRPr="007B4061">
        <w:t>Procedures</w:t>
      </w:r>
      <w:r w:rsidRPr="007B4061">
        <w:rPr>
          <w:spacing w:val="5"/>
        </w:rPr>
        <w:t xml:space="preserve"> </w:t>
      </w:r>
      <w:r w:rsidRPr="007B4061">
        <w:t>for</w:t>
      </w:r>
      <w:r w:rsidRPr="007B4061">
        <w:rPr>
          <w:spacing w:val="4"/>
        </w:rPr>
        <w:t xml:space="preserve"> </w:t>
      </w:r>
      <w:r w:rsidRPr="007B4061">
        <w:t>Representing</w:t>
      </w:r>
      <w:r w:rsidRPr="007B4061">
        <w:rPr>
          <w:spacing w:val="5"/>
        </w:rPr>
        <w:t xml:space="preserve"> </w:t>
      </w:r>
      <w:r w:rsidRPr="007B4061">
        <w:t>Indigent</w:t>
      </w:r>
      <w:r w:rsidRPr="007B4061">
        <w:rPr>
          <w:spacing w:val="5"/>
        </w:rPr>
        <w:t xml:space="preserve"> </w:t>
      </w:r>
      <w:r w:rsidRPr="007B4061">
        <w:t>Persons”</w:t>
      </w:r>
      <w:r w:rsidRPr="007B4061">
        <w:rPr>
          <w:spacing w:val="5"/>
        </w:rPr>
        <w:t xml:space="preserve"> </w:t>
      </w:r>
      <w:r w:rsidRPr="007B4061">
        <w:t>and</w:t>
      </w:r>
      <w:r w:rsidRPr="007B4061">
        <w:rPr>
          <w:spacing w:val="6"/>
        </w:rPr>
        <w:t xml:space="preserve"> </w:t>
      </w:r>
      <w:r w:rsidRPr="007B4061">
        <w:t>contains</w:t>
      </w:r>
      <w:r w:rsidRPr="007B4061">
        <w:rPr>
          <w:spacing w:val="4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5"/>
        </w:rPr>
        <w:t xml:space="preserve"> </w:t>
      </w:r>
      <w:r w:rsidRPr="007B4061">
        <w:t>minimum</w:t>
      </w:r>
      <w:r w:rsidRPr="007B4061">
        <w:rPr>
          <w:spacing w:val="28"/>
          <w:w w:val="99"/>
        </w:rPr>
        <w:t xml:space="preserve"> </w:t>
      </w:r>
      <w:r w:rsidRPr="007B4061">
        <w:t>requirements</w:t>
      </w:r>
      <w:r w:rsidRPr="007B4061">
        <w:rPr>
          <w:spacing w:val="-8"/>
        </w:rPr>
        <w:t xml:space="preserve"> </w:t>
      </w:r>
      <w:r w:rsidRPr="007B4061">
        <w:t>for</w:t>
      </w:r>
      <w:r w:rsidRPr="007B4061">
        <w:rPr>
          <w:spacing w:val="-8"/>
        </w:rPr>
        <w:t xml:space="preserve"> </w:t>
      </w:r>
      <w:r w:rsidRPr="007B4061">
        <w:t>representation</w:t>
      </w:r>
      <w:r w:rsidRPr="007B4061">
        <w:rPr>
          <w:spacing w:val="-9"/>
        </w:rPr>
        <w:t xml:space="preserve"> </w:t>
      </w:r>
      <w:r w:rsidRPr="007B4061">
        <w:t>of</w:t>
      </w:r>
      <w:r w:rsidRPr="007B4061">
        <w:rPr>
          <w:spacing w:val="-8"/>
        </w:rPr>
        <w:t xml:space="preserve"> </w:t>
      </w:r>
      <w:r w:rsidRPr="007B4061">
        <w:t>Indigent</w:t>
      </w:r>
      <w:r w:rsidRPr="007B4061">
        <w:rPr>
          <w:spacing w:val="-8"/>
        </w:rPr>
        <w:t xml:space="preserve"> </w:t>
      </w:r>
      <w:r w:rsidRPr="007B4061">
        <w:t>Persons.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047767B" w14:textId="77777777" w:rsidR="00747DB9" w:rsidRPr="007B4061" w:rsidRDefault="007B4061">
      <w:pPr>
        <w:pStyle w:val="Heading1"/>
        <w:numPr>
          <w:ilvl w:val="0"/>
          <w:numId w:val="30"/>
        </w:numPr>
        <w:tabs>
          <w:tab w:val="left" w:pos="540"/>
          <w:tab w:val="left" w:pos="1579"/>
        </w:tabs>
        <w:spacing w:before="173"/>
        <w:ind w:left="539" w:hanging="400"/>
        <w:rPr>
          <w:b w:val="0"/>
          <w:bCs w:val="0"/>
        </w:rPr>
      </w:pPr>
      <w:r w:rsidRPr="007B4061">
        <w:t>–</w:t>
      </w:r>
      <w:r w:rsidRPr="007B4061">
        <w:rPr>
          <w:spacing w:val="-6"/>
        </w:rPr>
        <w:t xml:space="preserve"> </w:t>
      </w:r>
      <w:r w:rsidRPr="007B4061">
        <w:t>009.</w:t>
      </w:r>
      <w:r w:rsidRPr="007B4061">
        <w:tab/>
      </w:r>
      <w:r w:rsidRPr="007B4061">
        <w:rPr>
          <w:spacing w:val="-1"/>
        </w:rPr>
        <w:t>(RESERVED)</w:t>
      </w:r>
    </w:p>
    <w:p w14:paraId="009952CF" w14:textId="77777777" w:rsidR="00747DB9" w:rsidRPr="007B4061" w:rsidRDefault="007B4061">
      <w:pPr>
        <w:numPr>
          <w:ilvl w:val="0"/>
          <w:numId w:val="29"/>
        </w:numPr>
        <w:tabs>
          <w:tab w:val="left" w:pos="860"/>
        </w:tabs>
        <w:spacing w:before="171" w:line="21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sz w:val="20"/>
        </w:rPr>
        <w:t>DEFINITIONS.</w:t>
      </w:r>
    </w:p>
    <w:p w14:paraId="150A8813" w14:textId="77777777" w:rsidR="00747DB9" w:rsidRPr="007B4061" w:rsidRDefault="007B4061">
      <w:pPr>
        <w:pStyle w:val="BodyText"/>
        <w:spacing w:line="200" w:lineRule="exact"/>
        <w:ind w:left="139" w:firstLine="0"/>
      </w:pPr>
      <w:r w:rsidRPr="007B4061">
        <w:t>For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purposes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this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chapter,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definitions</w:t>
      </w:r>
      <w:r w:rsidRPr="007B4061">
        <w:rPr>
          <w:spacing w:val="-6"/>
        </w:rPr>
        <w:t xml:space="preserve"> </w:t>
      </w:r>
      <w:r w:rsidRPr="007B4061">
        <w:t>in</w:t>
      </w:r>
      <w:r w:rsidRPr="007B4061">
        <w:rPr>
          <w:spacing w:val="-6"/>
        </w:rPr>
        <w:t xml:space="preserve"> </w:t>
      </w:r>
      <w:r w:rsidRPr="007B4061">
        <w:rPr>
          <w:spacing w:val="-5"/>
        </w:rPr>
        <w:t>IDAPA</w:t>
      </w:r>
      <w:r w:rsidRPr="007B4061">
        <w:rPr>
          <w:spacing w:val="-16"/>
        </w:rPr>
        <w:t xml:space="preserve"> </w:t>
      </w:r>
      <w:r w:rsidRPr="007B4061">
        <w:rPr>
          <w:spacing w:val="-1"/>
        </w:rPr>
        <w:t>61.01.01,</w:t>
      </w:r>
      <w:r w:rsidRPr="007B4061">
        <w:rPr>
          <w:spacing w:val="-6"/>
        </w:rPr>
        <w:t xml:space="preserve"> </w:t>
      </w:r>
      <w:r w:rsidRPr="007B4061">
        <w:t>“General</w:t>
      </w:r>
      <w:r w:rsidRPr="007B4061">
        <w:rPr>
          <w:spacing w:val="-5"/>
        </w:rPr>
        <w:t xml:space="preserve"> </w:t>
      </w:r>
      <w:r w:rsidRPr="007B4061">
        <w:t>Provisions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r w:rsidRPr="007B4061">
        <w:t>Definitions,”</w:t>
      </w:r>
      <w:r w:rsidRPr="007B4061">
        <w:rPr>
          <w:spacing w:val="-6"/>
        </w:rPr>
        <w:t xml:space="preserve"> </w:t>
      </w:r>
      <w:r w:rsidRPr="007B4061">
        <w:rPr>
          <w:spacing w:val="-3"/>
        </w:rPr>
        <w:t>apply.</w:t>
      </w:r>
    </w:p>
    <w:p w14:paraId="5012EF35" w14:textId="77777777" w:rsidR="00747DB9" w:rsidRPr="007B4061" w:rsidRDefault="007B4061">
      <w:pPr>
        <w:pStyle w:val="BodyText"/>
        <w:tabs>
          <w:tab w:val="left" w:pos="466"/>
        </w:tabs>
        <w:spacing w:line="215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016FB357" w14:textId="77777777" w:rsidR="00747DB9" w:rsidRPr="007B4061" w:rsidRDefault="007B4061">
      <w:pPr>
        <w:pStyle w:val="Heading1"/>
        <w:numPr>
          <w:ilvl w:val="0"/>
          <w:numId w:val="29"/>
        </w:numPr>
        <w:tabs>
          <w:tab w:val="left" w:pos="529"/>
          <w:tab w:val="left" w:pos="1579"/>
        </w:tabs>
        <w:spacing w:before="169"/>
        <w:ind w:left="528" w:hanging="389"/>
        <w:rPr>
          <w:b w:val="0"/>
          <w:bCs w:val="0"/>
        </w:rPr>
      </w:pPr>
      <w:r w:rsidRPr="007B4061">
        <w:t>–</w:t>
      </w:r>
      <w:r w:rsidRPr="007B4061">
        <w:rPr>
          <w:spacing w:val="-5"/>
        </w:rPr>
        <w:t xml:space="preserve"> </w:t>
      </w:r>
      <w:r w:rsidRPr="007B4061">
        <w:t>019.</w:t>
      </w:r>
      <w:r w:rsidRPr="007B4061">
        <w:tab/>
      </w:r>
      <w:r w:rsidRPr="007B4061">
        <w:rPr>
          <w:spacing w:val="-1"/>
        </w:rPr>
        <w:t>(RESERVED)</w:t>
      </w:r>
    </w:p>
    <w:p w14:paraId="353FBBC4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691319A8" w14:textId="128A9C46" w:rsidR="00747DB9" w:rsidRPr="00FD7A58" w:rsidRDefault="007B4061">
      <w:pPr>
        <w:numPr>
          <w:ilvl w:val="0"/>
          <w:numId w:val="28"/>
        </w:numPr>
        <w:tabs>
          <w:tab w:val="left" w:pos="861"/>
        </w:tabs>
        <w:spacing w:line="200" w:lineRule="exact"/>
        <w:ind w:right="138" w:firstLine="0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spacing w:val="-5"/>
          <w:sz w:val="20"/>
        </w:rPr>
        <w:t>ADEQUATELY</w:t>
      </w:r>
      <w:r w:rsidRPr="007B4061">
        <w:rPr>
          <w:rFonts w:ascii="Times New Roman"/>
          <w:b/>
          <w:spacing w:val="20"/>
          <w:sz w:val="20"/>
        </w:rPr>
        <w:t xml:space="preserve"> </w:t>
      </w:r>
      <w:r w:rsidRPr="007B4061">
        <w:rPr>
          <w:rFonts w:ascii="Times New Roman"/>
          <w:b/>
          <w:sz w:val="20"/>
        </w:rPr>
        <w:t>RESOURCING</w:t>
      </w:r>
      <w:r w:rsidRPr="007B4061">
        <w:rPr>
          <w:rFonts w:ascii="Times New Roman"/>
          <w:b/>
          <w:spacing w:val="27"/>
          <w:sz w:val="20"/>
        </w:rPr>
        <w:t xml:space="preserve"> </w:t>
      </w:r>
      <w:r w:rsidRPr="007B4061">
        <w:rPr>
          <w:rFonts w:ascii="Times New Roman"/>
          <w:b/>
          <w:sz w:val="20"/>
        </w:rPr>
        <w:t>PUBLIC</w:t>
      </w:r>
      <w:r w:rsidRPr="007B4061">
        <w:rPr>
          <w:rFonts w:ascii="Times New Roman"/>
          <w:b/>
          <w:spacing w:val="28"/>
          <w:sz w:val="20"/>
        </w:rPr>
        <w:t xml:space="preserve"> </w:t>
      </w:r>
      <w:r w:rsidRPr="007B4061">
        <w:rPr>
          <w:rFonts w:ascii="Times New Roman"/>
          <w:b/>
          <w:sz w:val="20"/>
        </w:rPr>
        <w:t>DEFENSE</w:t>
      </w:r>
      <w:r w:rsidRPr="007B4061">
        <w:rPr>
          <w:rFonts w:ascii="Times New Roman"/>
          <w:b/>
          <w:spacing w:val="27"/>
          <w:sz w:val="20"/>
        </w:rPr>
        <w:t xml:space="preserve"> </w:t>
      </w:r>
      <w:r w:rsidRPr="007B4061">
        <w:rPr>
          <w:rFonts w:ascii="Times New Roman"/>
          <w:b/>
          <w:sz w:val="20"/>
        </w:rPr>
        <w:t>BY</w:t>
      </w:r>
      <w:r w:rsidRPr="007B4061">
        <w:rPr>
          <w:rFonts w:ascii="Times New Roman"/>
          <w:b/>
          <w:spacing w:val="21"/>
          <w:sz w:val="20"/>
        </w:rPr>
        <w:t xml:space="preserve"> </w:t>
      </w:r>
      <w:r w:rsidRPr="007B4061">
        <w:rPr>
          <w:rFonts w:ascii="Times New Roman"/>
          <w:b/>
          <w:sz w:val="20"/>
        </w:rPr>
        <w:t>COUNTIES</w:t>
      </w:r>
      <w:r w:rsidRPr="007B4061">
        <w:rPr>
          <w:rFonts w:ascii="Times New Roman"/>
          <w:b/>
          <w:spacing w:val="22"/>
          <w:sz w:val="20"/>
        </w:rPr>
        <w:t xml:space="preserve"> </w:t>
      </w:r>
      <w:r w:rsidRPr="007B4061">
        <w:rPr>
          <w:rFonts w:ascii="Times New Roman"/>
          <w:b/>
          <w:spacing w:val="-2"/>
          <w:sz w:val="20"/>
        </w:rPr>
        <w:t>TO</w:t>
      </w:r>
      <w:r w:rsidRPr="007B4061">
        <w:rPr>
          <w:rFonts w:ascii="Times New Roman"/>
          <w:b/>
          <w:spacing w:val="27"/>
          <w:sz w:val="20"/>
        </w:rPr>
        <w:t xml:space="preserve"> </w:t>
      </w:r>
      <w:r w:rsidRPr="007B4061">
        <w:rPr>
          <w:rFonts w:ascii="Times New Roman"/>
          <w:b/>
          <w:sz w:val="20"/>
        </w:rPr>
        <w:t>ENSURE</w:t>
      </w:r>
      <w:r w:rsidRPr="007B4061">
        <w:rPr>
          <w:rFonts w:ascii="Times New Roman"/>
          <w:b/>
          <w:spacing w:val="28"/>
          <w:sz w:val="20"/>
        </w:rPr>
        <w:t xml:space="preserve"> </w:t>
      </w:r>
      <w:r w:rsidRPr="007B4061">
        <w:rPr>
          <w:rFonts w:ascii="Times New Roman"/>
          <w:b/>
          <w:sz w:val="20"/>
        </w:rPr>
        <w:t>EFFECTIVE</w:t>
      </w:r>
      <w:r w:rsidRPr="007B4061">
        <w:rPr>
          <w:rFonts w:ascii="Times New Roman"/>
          <w:b/>
          <w:spacing w:val="24"/>
          <w:w w:val="99"/>
          <w:sz w:val="20"/>
        </w:rPr>
        <w:t xml:space="preserve"> </w:t>
      </w:r>
      <w:r w:rsidRPr="007B4061">
        <w:rPr>
          <w:rFonts w:ascii="Times New Roman"/>
          <w:b/>
          <w:spacing w:val="-3"/>
          <w:sz w:val="20"/>
        </w:rPr>
        <w:t>REPRESENTATION</w:t>
      </w:r>
      <w:r w:rsidRPr="007B4061">
        <w:rPr>
          <w:rFonts w:ascii="Times New Roman"/>
          <w:b/>
          <w:spacing w:val="-12"/>
          <w:sz w:val="20"/>
        </w:rPr>
        <w:t xml:space="preserve"> </w:t>
      </w:r>
      <w:r w:rsidRPr="007B4061">
        <w:rPr>
          <w:rFonts w:ascii="Times New Roman"/>
          <w:b/>
          <w:spacing w:val="-1"/>
          <w:sz w:val="20"/>
        </w:rPr>
        <w:t>IS</w:t>
      </w:r>
      <w:r w:rsidRPr="007B4061">
        <w:rPr>
          <w:rFonts w:ascii="Times New Roman"/>
          <w:b/>
          <w:spacing w:val="-11"/>
          <w:sz w:val="20"/>
        </w:rPr>
        <w:t xml:space="preserve"> </w:t>
      </w:r>
      <w:r w:rsidRPr="007B4061">
        <w:rPr>
          <w:rFonts w:ascii="Times New Roman"/>
          <w:b/>
          <w:sz w:val="20"/>
        </w:rPr>
        <w:t>PROVIDED</w:t>
      </w:r>
      <w:r w:rsidRPr="007B4061">
        <w:rPr>
          <w:rFonts w:ascii="Times New Roman"/>
          <w:b/>
          <w:spacing w:val="-13"/>
          <w:sz w:val="20"/>
        </w:rPr>
        <w:t xml:space="preserve"> </w:t>
      </w:r>
      <w:r w:rsidRPr="007B4061">
        <w:rPr>
          <w:rFonts w:ascii="Times New Roman"/>
          <w:b/>
          <w:spacing w:val="-2"/>
          <w:sz w:val="20"/>
        </w:rPr>
        <w:t>TO</w:t>
      </w:r>
      <w:r w:rsidRPr="007B4061">
        <w:rPr>
          <w:rFonts w:ascii="Times New Roman"/>
          <w:b/>
          <w:spacing w:val="-11"/>
          <w:sz w:val="20"/>
        </w:rPr>
        <w:t xml:space="preserve"> </w:t>
      </w:r>
      <w:r w:rsidRPr="007B4061">
        <w:rPr>
          <w:rFonts w:ascii="Times New Roman"/>
          <w:b/>
          <w:sz w:val="20"/>
        </w:rPr>
        <w:t>INDIGENT</w:t>
      </w:r>
      <w:r w:rsidRPr="007B4061">
        <w:rPr>
          <w:rFonts w:ascii="Times New Roman"/>
          <w:b/>
          <w:spacing w:val="-14"/>
          <w:sz w:val="20"/>
        </w:rPr>
        <w:t xml:space="preserve"> </w:t>
      </w:r>
      <w:r w:rsidRPr="007B4061">
        <w:rPr>
          <w:rFonts w:ascii="Times New Roman"/>
          <w:b/>
          <w:sz w:val="20"/>
        </w:rPr>
        <w:t>PERSONS</w:t>
      </w:r>
      <w:ins w:id="0" w:author="Tammy Zokan" w:date="2020-10-21T16:20:00Z">
        <w:r w:rsidR="007460E4">
          <w:rPr>
            <w:rFonts w:ascii="Times New Roman"/>
            <w:b/>
            <w:sz w:val="20"/>
          </w:rPr>
          <w:t xml:space="preserve"> AS PROVIDED IN </w:t>
        </w:r>
        <w:r w:rsidR="007460E4" w:rsidRPr="00FD7A58">
          <w:rPr>
            <w:rFonts w:ascii="Times New Roman"/>
            <w:b/>
            <w:sz w:val="20"/>
          </w:rPr>
          <w:t xml:space="preserve">SECTIONS </w:t>
        </w:r>
      </w:ins>
      <w:ins w:id="1" w:author="Tammy Zokan" w:date="2020-10-26T10:44:00Z">
        <w:r w:rsidR="007D6837" w:rsidRPr="00FD7A58">
          <w:rPr>
            <w:rFonts w:ascii="Times New Roman"/>
            <w:b/>
            <w:sz w:val="20"/>
          </w:rPr>
          <w:t xml:space="preserve">19-860(2), </w:t>
        </w:r>
      </w:ins>
      <w:ins w:id="2" w:author="Tammy Zokan" w:date="2020-10-26T10:35:00Z">
        <w:r w:rsidR="00103149" w:rsidRPr="00FD7A58">
          <w:rPr>
            <w:rFonts w:ascii="Times New Roman"/>
            <w:b/>
            <w:sz w:val="20"/>
          </w:rPr>
          <w:t xml:space="preserve">19-861(2)-(3), </w:t>
        </w:r>
      </w:ins>
      <w:ins w:id="3" w:author="Tammy Zokan" w:date="2020-10-21T16:20:00Z">
        <w:r w:rsidR="007460E4" w:rsidRPr="00FD7A58">
          <w:rPr>
            <w:rFonts w:ascii="Times New Roman"/>
            <w:b/>
            <w:sz w:val="20"/>
          </w:rPr>
          <w:t>19-</w:t>
        </w:r>
      </w:ins>
      <w:ins w:id="4" w:author="Tammy Zokan" w:date="2020-10-21T16:21:00Z">
        <w:r w:rsidR="007460E4" w:rsidRPr="00FD7A58">
          <w:rPr>
            <w:rFonts w:ascii="Times New Roman"/>
            <w:b/>
            <w:sz w:val="20"/>
          </w:rPr>
          <w:t>862(1)</w:t>
        </w:r>
      </w:ins>
      <w:ins w:id="5" w:author="Tammy Zokan" w:date="2020-10-21T16:23:00Z">
        <w:r w:rsidR="004E2B6E" w:rsidRPr="00FD7A58">
          <w:rPr>
            <w:rFonts w:ascii="Times New Roman"/>
            <w:b/>
            <w:sz w:val="20"/>
          </w:rPr>
          <w:t xml:space="preserve"> AND</w:t>
        </w:r>
      </w:ins>
      <w:ins w:id="6" w:author="Tammy Zokan" w:date="2020-10-21T16:21:00Z">
        <w:r w:rsidR="007460E4" w:rsidRPr="00FD7A58">
          <w:rPr>
            <w:rFonts w:ascii="Times New Roman"/>
            <w:b/>
            <w:sz w:val="20"/>
          </w:rPr>
          <w:t xml:space="preserve"> </w:t>
        </w:r>
        <w:r w:rsidR="004E2B6E" w:rsidRPr="00FD7A58">
          <w:rPr>
            <w:rFonts w:ascii="Times New Roman"/>
            <w:b/>
            <w:sz w:val="20"/>
          </w:rPr>
          <w:t>19-862A(1)</w:t>
        </w:r>
      </w:ins>
      <w:ins w:id="7" w:author="Tammy Zokan" w:date="2020-10-23T13:50:00Z">
        <w:r w:rsidR="00182A0F" w:rsidRPr="00FD7A58">
          <w:rPr>
            <w:rFonts w:ascii="Times New Roman"/>
            <w:b/>
            <w:sz w:val="20"/>
          </w:rPr>
          <w:t xml:space="preserve">, </w:t>
        </w:r>
      </w:ins>
      <w:ins w:id="8" w:author="Tammy Zokan" w:date="2020-10-26T10:29:00Z">
        <w:r w:rsidR="00103149" w:rsidRPr="00FD7A58">
          <w:rPr>
            <w:rFonts w:ascii="Times New Roman"/>
            <w:b/>
            <w:sz w:val="20"/>
          </w:rPr>
          <w:t>(2)</w:t>
        </w:r>
      </w:ins>
      <w:ins w:id="9" w:author="Tammy Zokan" w:date="2020-10-26T11:10:00Z">
        <w:r w:rsidR="00D32BE2" w:rsidRPr="00FD7A58">
          <w:rPr>
            <w:rFonts w:ascii="Times New Roman"/>
            <w:b/>
            <w:sz w:val="20"/>
          </w:rPr>
          <w:t xml:space="preserve"> AND</w:t>
        </w:r>
      </w:ins>
      <w:ins w:id="10" w:author="Tammy Zokan" w:date="2020-10-26T10:29:00Z">
        <w:r w:rsidR="00103149" w:rsidRPr="00FD7A58">
          <w:rPr>
            <w:rFonts w:ascii="Times New Roman"/>
            <w:b/>
            <w:sz w:val="20"/>
          </w:rPr>
          <w:t xml:space="preserve"> </w:t>
        </w:r>
      </w:ins>
      <w:ins w:id="11" w:author="Tammy Zokan" w:date="2020-10-26T10:30:00Z">
        <w:r w:rsidR="00103149" w:rsidRPr="00FD7A58">
          <w:rPr>
            <w:rFonts w:ascii="Times New Roman"/>
            <w:b/>
            <w:sz w:val="20"/>
          </w:rPr>
          <w:t xml:space="preserve">(8), </w:t>
        </w:r>
      </w:ins>
      <w:ins w:id="12" w:author="Tammy Zokan" w:date="2020-10-26T10:29:00Z">
        <w:r w:rsidR="00103149" w:rsidRPr="00FD7A58">
          <w:rPr>
            <w:rFonts w:ascii="Times New Roman"/>
            <w:b/>
            <w:sz w:val="20"/>
          </w:rPr>
          <w:t>I</w:t>
        </w:r>
      </w:ins>
      <w:ins w:id="13" w:author="Tammy Zokan" w:date="2020-10-23T13:50:00Z">
        <w:r w:rsidR="00182A0F" w:rsidRPr="00FD7A58">
          <w:rPr>
            <w:rFonts w:ascii="Times New Roman"/>
            <w:b/>
            <w:sz w:val="20"/>
          </w:rPr>
          <w:t>DAHO CODE</w:t>
        </w:r>
      </w:ins>
      <w:r w:rsidRPr="00FD7A58">
        <w:rPr>
          <w:rFonts w:ascii="Times New Roman"/>
          <w:b/>
          <w:sz w:val="20"/>
        </w:rPr>
        <w:t>.</w:t>
      </w:r>
    </w:p>
    <w:p w14:paraId="05E1832B" w14:textId="5A426985" w:rsidR="00747DB9" w:rsidRPr="007B4061" w:rsidRDefault="0014630C">
      <w:pPr>
        <w:pStyle w:val="BodyText"/>
        <w:tabs>
          <w:tab w:val="left" w:pos="8967"/>
          <w:tab w:val="left" w:pos="9434"/>
        </w:tabs>
        <w:spacing w:before="100" w:line="200" w:lineRule="exact"/>
        <w:ind w:left="139" w:right="137" w:firstLine="0"/>
      </w:pPr>
      <w:r>
        <w:t>C</w:t>
      </w:r>
      <w:r w:rsidR="007B4061" w:rsidRPr="007B4061">
        <w:t>ounties</w:t>
      </w:r>
      <w:r w:rsidR="007B4061" w:rsidRPr="007B4061">
        <w:rPr>
          <w:spacing w:val="37"/>
        </w:rPr>
        <w:t xml:space="preserve"> </w:t>
      </w:r>
      <w:r w:rsidR="007B4061" w:rsidRPr="007B4061">
        <w:t>shall</w:t>
      </w:r>
      <w:r w:rsidR="007B4061" w:rsidRPr="007B4061">
        <w:rPr>
          <w:spacing w:val="38"/>
        </w:rPr>
        <w:t xml:space="preserve"> </w:t>
      </w:r>
      <w:r w:rsidR="007B4061" w:rsidRPr="007B4061">
        <w:t>ensure</w:t>
      </w:r>
      <w:r w:rsidR="007B4061" w:rsidRPr="007B4061">
        <w:rPr>
          <w:spacing w:val="37"/>
        </w:rPr>
        <w:t xml:space="preserve"> </w:t>
      </w:r>
      <w:r w:rsidR="007B4061" w:rsidRPr="007B4061">
        <w:rPr>
          <w:spacing w:val="-1"/>
        </w:rPr>
        <w:t>effective</w:t>
      </w:r>
      <w:r w:rsidR="007B4061" w:rsidRPr="007B4061">
        <w:rPr>
          <w:spacing w:val="37"/>
        </w:rPr>
        <w:t xml:space="preserve"> </w:t>
      </w:r>
      <w:r w:rsidR="007B4061" w:rsidRPr="007B4061">
        <w:t>representation</w:t>
      </w:r>
      <w:r w:rsidR="007B4061" w:rsidRPr="007B4061">
        <w:rPr>
          <w:spacing w:val="37"/>
        </w:rPr>
        <w:t xml:space="preserve"> </w:t>
      </w:r>
      <w:r w:rsidR="007B4061" w:rsidRPr="007B4061">
        <w:t>is</w:t>
      </w:r>
      <w:r w:rsidR="007B4061" w:rsidRPr="007B4061">
        <w:rPr>
          <w:spacing w:val="37"/>
        </w:rPr>
        <w:t xml:space="preserve"> </w:t>
      </w:r>
      <w:r w:rsidR="007B4061" w:rsidRPr="007B4061">
        <w:t>provided</w:t>
      </w:r>
      <w:r w:rsidR="007B4061" w:rsidRPr="007B4061">
        <w:rPr>
          <w:spacing w:val="38"/>
        </w:rPr>
        <w:t xml:space="preserve"> </w:t>
      </w:r>
      <w:r w:rsidR="007B4061" w:rsidRPr="007B4061">
        <w:t>to</w:t>
      </w:r>
      <w:r w:rsidR="007B4061" w:rsidRPr="007B4061">
        <w:rPr>
          <w:spacing w:val="37"/>
        </w:rPr>
        <w:t xml:space="preserve"> </w:t>
      </w:r>
      <w:r w:rsidR="007B4061" w:rsidRPr="007B4061">
        <w:t>Indigent</w:t>
      </w:r>
      <w:r w:rsidR="007B4061" w:rsidRPr="007B4061">
        <w:rPr>
          <w:spacing w:val="38"/>
        </w:rPr>
        <w:t xml:space="preserve"> </w:t>
      </w:r>
      <w:r w:rsidR="007B4061" w:rsidRPr="007B4061">
        <w:t>Persons</w:t>
      </w:r>
      <w:r w:rsidR="007B4061" w:rsidRPr="007B4061">
        <w:rPr>
          <w:spacing w:val="38"/>
        </w:rPr>
        <w:t xml:space="preserve"> </w:t>
      </w:r>
      <w:r w:rsidR="007B4061" w:rsidRPr="007B4061">
        <w:t>by</w:t>
      </w:r>
      <w:r w:rsidR="007B4061" w:rsidRPr="007B4061">
        <w:rPr>
          <w:spacing w:val="38"/>
        </w:rPr>
        <w:t xml:space="preserve"> </w:t>
      </w:r>
      <w:r w:rsidR="007B4061" w:rsidRPr="007B4061">
        <w:t>adequately</w:t>
      </w:r>
      <w:r w:rsidR="007B4061" w:rsidRPr="007B4061">
        <w:rPr>
          <w:spacing w:val="37"/>
        </w:rPr>
        <w:t xml:space="preserve"> </w:t>
      </w:r>
      <w:r w:rsidR="007B4061" w:rsidRPr="007B4061">
        <w:t>resourcing</w:t>
      </w:r>
      <w:r w:rsidR="007B4061" w:rsidRPr="007B4061">
        <w:rPr>
          <w:spacing w:val="38"/>
        </w:rPr>
        <w:t xml:space="preserve"> </w:t>
      </w:r>
      <w:r w:rsidR="007B4061" w:rsidRPr="007B4061">
        <w:t>public</w:t>
      </w:r>
      <w:r w:rsidR="007B4061" w:rsidRPr="007B4061">
        <w:rPr>
          <w:spacing w:val="32"/>
          <w:w w:val="99"/>
        </w:rPr>
        <w:t xml:space="preserve"> </w:t>
      </w:r>
      <w:r w:rsidR="007B4061" w:rsidRPr="007B4061">
        <w:t>defense</w:t>
      </w:r>
      <w:r w:rsidR="007B4061" w:rsidRPr="007B4061">
        <w:rPr>
          <w:spacing w:val="-9"/>
        </w:rPr>
        <w:t xml:space="preserve"> </w:t>
      </w:r>
      <w:r w:rsidR="007B4061" w:rsidRPr="007B4061">
        <w:t>as</w:t>
      </w:r>
      <w:r w:rsidR="007B4061" w:rsidRPr="007B4061">
        <w:rPr>
          <w:spacing w:val="-8"/>
        </w:rPr>
        <w:t xml:space="preserve"> </w:t>
      </w:r>
      <w:r w:rsidR="007B4061" w:rsidRPr="007B4061">
        <w:t>follows:</w:t>
      </w:r>
      <w:r w:rsidR="007B4061" w:rsidRPr="007B4061">
        <w:tab/>
      </w:r>
      <w:r w:rsidR="007B4061" w:rsidRPr="007B4061">
        <w:rPr>
          <w:w w:val="95"/>
        </w:rPr>
        <w:t>(</w:t>
      </w:r>
      <w:r w:rsidR="007B4061" w:rsidRPr="007B4061">
        <w:rPr>
          <w:w w:val="95"/>
        </w:rPr>
        <w:tab/>
        <w:t>)</w:t>
      </w:r>
    </w:p>
    <w:p w14:paraId="3771C803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312E831" w14:textId="026D5FD6" w:rsidR="00747DB9" w:rsidRPr="007B4061" w:rsidRDefault="007B4061">
      <w:pPr>
        <w:pStyle w:val="BodyText"/>
        <w:numPr>
          <w:ilvl w:val="1"/>
          <w:numId w:val="28"/>
        </w:numPr>
        <w:tabs>
          <w:tab w:val="left" w:pos="1581"/>
          <w:tab w:val="left" w:pos="8967"/>
          <w:tab w:val="left" w:pos="9434"/>
        </w:tabs>
        <w:spacing w:line="200" w:lineRule="exact"/>
        <w:ind w:right="137" w:firstLine="720"/>
      </w:pPr>
      <w:r w:rsidRPr="007B4061">
        <w:rPr>
          <w:b/>
          <w:spacing w:val="-1"/>
        </w:rPr>
        <w:t>Supported</w:t>
      </w:r>
      <w:r w:rsidRPr="007B4061">
        <w:rPr>
          <w:b/>
          <w:spacing w:val="-4"/>
        </w:rPr>
        <w:t xml:space="preserve"> </w:t>
      </w:r>
      <w:r w:rsidRPr="007B4061">
        <w:rPr>
          <w:b/>
          <w:spacing w:val="-1"/>
        </w:rPr>
        <w:t>Defense</w:t>
      </w:r>
      <w:r w:rsidRPr="007B4061">
        <w:rPr>
          <w:b/>
          <w:spacing w:val="-3"/>
        </w:rPr>
        <w:t xml:space="preserve"> </w:t>
      </w:r>
      <w:r w:rsidRPr="007B4061">
        <w:rPr>
          <w:b/>
          <w:spacing w:val="-1"/>
        </w:rPr>
        <w:t>Model</w:t>
      </w:r>
      <w:r w:rsidRPr="007B4061">
        <w:rPr>
          <w:spacing w:val="-1"/>
        </w:rPr>
        <w:t>.</w:t>
      </w:r>
      <w:r w:rsidRPr="007B4061">
        <w:rPr>
          <w:spacing w:val="-4"/>
        </w:rPr>
        <w:t xml:space="preserve"> </w:t>
      </w:r>
      <w:del w:id="14" w:author="Tammy Zokan" w:date="2020-10-29T10:14:00Z">
        <w:r w:rsidRPr="007B4061" w:rsidDel="0086753B">
          <w:rPr>
            <w:spacing w:val="-1"/>
          </w:rPr>
          <w:delText>Sufficiently</w:delText>
        </w:r>
        <w:r w:rsidRPr="007B4061" w:rsidDel="0086753B">
          <w:rPr>
            <w:spacing w:val="-2"/>
          </w:rPr>
          <w:delText xml:space="preserve"> </w:delText>
        </w:r>
        <w:r w:rsidRPr="007B4061" w:rsidDel="0086753B">
          <w:delText>fund</w:delText>
        </w:r>
      </w:del>
      <w:ins w:id="15" w:author="Tammy Zokan" w:date="2020-10-29T10:14:00Z">
        <w:r w:rsidR="0086753B">
          <w:t>Annually appropri</w:t>
        </w:r>
      </w:ins>
      <w:ins w:id="16" w:author="Tammy Zokan" w:date="2020-10-29T10:15:00Z">
        <w:r w:rsidR="0086753B">
          <w:t>ate enough money to fund</w:t>
        </w:r>
      </w:ins>
      <w:r w:rsidRPr="007B4061">
        <w:rPr>
          <w:spacing w:val="-4"/>
        </w:rPr>
        <w:t xml:space="preserve"> </w:t>
      </w:r>
      <w:r w:rsidRPr="007B4061">
        <w:t>the</w:t>
      </w:r>
      <w:r w:rsidRPr="007B4061">
        <w:rPr>
          <w:spacing w:val="-2"/>
        </w:rPr>
        <w:t xml:space="preserve"> </w:t>
      </w:r>
      <w:r w:rsidRPr="007B4061">
        <w:t>public</w:t>
      </w:r>
      <w:r w:rsidRPr="007B4061">
        <w:rPr>
          <w:spacing w:val="-4"/>
        </w:rPr>
        <w:t xml:space="preserve"> </w:t>
      </w:r>
      <w:r w:rsidRPr="007B4061">
        <w:t>defense</w:t>
      </w:r>
      <w:r w:rsidRPr="007B4061">
        <w:rPr>
          <w:spacing w:val="-4"/>
        </w:rPr>
        <w:t xml:space="preserve"> </w:t>
      </w:r>
      <w:r w:rsidRPr="007B4061">
        <w:t>model</w:t>
      </w:r>
      <w:r w:rsidRPr="007B4061">
        <w:rPr>
          <w:spacing w:val="-4"/>
        </w:rPr>
        <w:t xml:space="preserve"> </w:t>
      </w:r>
      <w:r w:rsidRPr="007B4061">
        <w:t>selected</w:t>
      </w:r>
      <w:r w:rsidRPr="007B4061">
        <w:rPr>
          <w:spacing w:val="-4"/>
        </w:rPr>
        <w:t xml:space="preserve"> </w:t>
      </w:r>
      <w:r w:rsidRPr="007B4061">
        <w:t>under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Section</w:t>
      </w:r>
      <w:r w:rsidRPr="007B4061">
        <w:rPr>
          <w:spacing w:val="-4"/>
        </w:rPr>
        <w:t xml:space="preserve"> </w:t>
      </w:r>
      <w:r w:rsidRPr="007B4061">
        <w:t>19-859,</w:t>
      </w:r>
      <w:r w:rsidRPr="007B4061">
        <w:rPr>
          <w:spacing w:val="-8"/>
        </w:rPr>
        <w:t xml:space="preserve"> </w:t>
      </w:r>
      <w:r w:rsidRPr="007B4061">
        <w:t>Idaho</w:t>
      </w:r>
      <w:r w:rsidRPr="007B4061">
        <w:rPr>
          <w:spacing w:val="-7"/>
        </w:rPr>
        <w:t xml:space="preserve"> </w:t>
      </w:r>
      <w:r w:rsidRPr="007B4061">
        <w:t>Code: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762761F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75A4055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0"/>
          <w:tab w:val="left" w:pos="8966"/>
          <w:tab w:val="left" w:pos="9433"/>
        </w:tabs>
        <w:spacing w:line="200" w:lineRule="exact"/>
        <w:ind w:right="137" w:firstLine="720"/>
      </w:pPr>
      <w:r w:rsidRPr="006C2FA2">
        <w:t>Employ</w:t>
      </w:r>
      <w:r w:rsidRPr="006C2FA2">
        <w:rPr>
          <w:spacing w:val="3"/>
        </w:rPr>
        <w:t xml:space="preserve"> </w:t>
      </w:r>
      <w:r w:rsidRPr="006C2FA2">
        <w:t>or</w:t>
      </w:r>
      <w:r w:rsidRPr="006C2FA2">
        <w:rPr>
          <w:spacing w:val="2"/>
        </w:rPr>
        <w:t xml:space="preserve"> </w:t>
      </w:r>
      <w:r w:rsidRPr="006C2FA2">
        <w:t>contract</w:t>
      </w:r>
      <w:ins w:id="17" w:author="Tammy Zokan" w:date="2020-10-16T14:43:00Z">
        <w:r w:rsidR="000F72F0" w:rsidRPr="006C2FA2">
          <w:t xml:space="preserve"> with</w:t>
        </w:r>
      </w:ins>
      <w:r w:rsidRPr="006C2FA2">
        <w:rPr>
          <w:spacing w:val="2"/>
        </w:rPr>
        <w:t xml:space="preserve"> </w:t>
      </w:r>
      <w:r w:rsidRPr="006C2FA2">
        <w:t>attorneys</w:t>
      </w:r>
      <w:r w:rsidRPr="006C2FA2">
        <w:rPr>
          <w:spacing w:val="4"/>
        </w:rPr>
        <w:t xml:space="preserve"> </w:t>
      </w:r>
      <w:ins w:id="18" w:author="Tammy Zokan" w:date="2020-10-16T14:52:00Z">
        <w:r w:rsidR="00BF5824" w:rsidRPr="006C2FA2">
          <w:rPr>
            <w:spacing w:val="4"/>
          </w:rPr>
          <w:t xml:space="preserve">to provide public defense services </w:t>
        </w:r>
      </w:ins>
      <w:r w:rsidRPr="006C2FA2">
        <w:rPr>
          <w:spacing w:val="-1"/>
        </w:rPr>
        <w:t>from</w:t>
      </w:r>
      <w:r w:rsidRPr="006C2FA2">
        <w:rPr>
          <w:spacing w:val="3"/>
        </w:rPr>
        <w:t xml:space="preserve"> </w:t>
      </w:r>
      <w:r w:rsidRPr="006C2FA2">
        <w:t>the</w:t>
      </w:r>
      <w:r w:rsidRPr="006C2FA2">
        <w:rPr>
          <w:spacing w:val="2"/>
        </w:rPr>
        <w:t xml:space="preserve"> </w:t>
      </w:r>
      <w:r w:rsidRPr="006C2FA2">
        <w:t>Defending</w:t>
      </w:r>
      <w:r w:rsidRPr="006C2FA2">
        <w:rPr>
          <w:spacing w:val="-9"/>
        </w:rPr>
        <w:t xml:space="preserve"> </w:t>
      </w:r>
      <w:r w:rsidRPr="006C2FA2">
        <w:t>Attorney</w:t>
      </w:r>
      <w:r w:rsidRPr="006C2FA2">
        <w:rPr>
          <w:spacing w:val="3"/>
        </w:rPr>
        <w:t xml:space="preserve"> </w:t>
      </w:r>
      <w:r w:rsidRPr="006C2FA2">
        <w:t>Roster</w:t>
      </w:r>
      <w:r w:rsidRPr="006C2FA2">
        <w:rPr>
          <w:spacing w:val="4"/>
        </w:rPr>
        <w:t xml:space="preserve"> </w:t>
      </w:r>
      <w:r w:rsidRPr="006C2FA2">
        <w:t>or</w:t>
      </w:r>
      <w:r w:rsidRPr="006C2FA2">
        <w:rPr>
          <w:spacing w:val="4"/>
        </w:rPr>
        <w:t xml:space="preserve"> </w:t>
      </w:r>
      <w:r w:rsidRPr="006C2FA2">
        <w:t>require</w:t>
      </w:r>
      <w:r w:rsidRPr="006C2FA2">
        <w:rPr>
          <w:spacing w:val="2"/>
        </w:rPr>
        <w:t xml:space="preserve"> </w:t>
      </w:r>
      <w:r w:rsidRPr="006C2FA2">
        <w:t>the</w:t>
      </w:r>
      <w:r w:rsidRPr="006C2FA2">
        <w:rPr>
          <w:spacing w:val="2"/>
        </w:rPr>
        <w:t xml:space="preserve"> </w:t>
      </w:r>
      <w:r w:rsidRPr="006C2FA2">
        <w:t>attorney</w:t>
      </w:r>
      <w:r w:rsidRPr="006C2FA2">
        <w:rPr>
          <w:spacing w:val="4"/>
        </w:rPr>
        <w:t xml:space="preserve"> </w:t>
      </w:r>
      <w:r w:rsidRPr="006C2FA2">
        <w:rPr>
          <w:spacing w:val="-1"/>
        </w:rPr>
        <w:t>to</w:t>
      </w:r>
      <w:r w:rsidRPr="006C2FA2">
        <w:rPr>
          <w:spacing w:val="3"/>
        </w:rPr>
        <w:t xml:space="preserve"> </w:t>
      </w:r>
      <w:r w:rsidRPr="006C2FA2">
        <w:t>apply</w:t>
      </w:r>
      <w:r w:rsidRPr="006C2FA2">
        <w:rPr>
          <w:spacing w:val="29"/>
          <w:w w:val="99"/>
        </w:rPr>
        <w:t xml:space="preserve"> </w:t>
      </w:r>
      <w:r w:rsidRPr="006C2FA2">
        <w:t>for</w:t>
      </w:r>
      <w:r w:rsidRPr="006C2FA2">
        <w:rPr>
          <w:spacing w:val="-5"/>
        </w:rPr>
        <w:t xml:space="preserve"> </w:t>
      </w:r>
      <w:r w:rsidRPr="006C2FA2">
        <w:t>the</w:t>
      </w:r>
      <w:r w:rsidRPr="006C2FA2">
        <w:rPr>
          <w:spacing w:val="-5"/>
        </w:rPr>
        <w:t xml:space="preserve"> </w:t>
      </w:r>
      <w:r w:rsidRPr="006C2FA2">
        <w:t>Roster</w:t>
      </w:r>
      <w:r w:rsidRPr="006C2FA2">
        <w:rPr>
          <w:spacing w:val="-5"/>
        </w:rPr>
        <w:t xml:space="preserve"> </w:t>
      </w:r>
      <w:r w:rsidRPr="006C2FA2">
        <w:t>under</w:t>
      </w:r>
      <w:r w:rsidRPr="006C2FA2">
        <w:rPr>
          <w:spacing w:val="-5"/>
        </w:rPr>
        <w:t xml:space="preserve"> </w:t>
      </w:r>
      <w:r w:rsidRPr="006C2FA2">
        <w:rPr>
          <w:spacing w:val="-1"/>
        </w:rPr>
        <w:t>Subsection</w:t>
      </w:r>
      <w:r w:rsidRPr="006C2FA2">
        <w:rPr>
          <w:spacing w:val="-7"/>
        </w:rPr>
        <w:t xml:space="preserve"> </w:t>
      </w:r>
      <w:r w:rsidRPr="006C2FA2">
        <w:t>070.03</w:t>
      </w:r>
      <w:r w:rsidRPr="006C2FA2">
        <w:rPr>
          <w:spacing w:val="-5"/>
        </w:rPr>
        <w:t xml:space="preserve"> </w:t>
      </w:r>
      <w:r w:rsidRPr="006C2FA2">
        <w:t>of</w:t>
      </w:r>
      <w:r w:rsidRPr="006C2FA2">
        <w:rPr>
          <w:spacing w:val="-5"/>
        </w:rPr>
        <w:t xml:space="preserve"> </w:t>
      </w:r>
      <w:r w:rsidRPr="006C2FA2">
        <w:t>these</w:t>
      </w:r>
      <w:r w:rsidRPr="006C2FA2">
        <w:rPr>
          <w:spacing w:val="-5"/>
        </w:rPr>
        <w:t xml:space="preserve"> </w:t>
      </w:r>
      <w:r w:rsidRPr="006C2FA2">
        <w:t>rules;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C62B1C8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14B0246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0"/>
          <w:tab w:val="left" w:pos="8967"/>
          <w:tab w:val="left" w:pos="9433"/>
        </w:tabs>
        <w:spacing w:line="200" w:lineRule="exact"/>
        <w:ind w:right="136" w:firstLine="720"/>
      </w:pPr>
      <w:r w:rsidRPr="007B4061">
        <w:t>Employ</w:t>
      </w:r>
      <w:r w:rsidRPr="007B4061">
        <w:rPr>
          <w:spacing w:val="1"/>
        </w:rPr>
        <w:t xml:space="preserve"> </w:t>
      </w:r>
      <w:r w:rsidRPr="007B4061">
        <w:t>or</w:t>
      </w:r>
      <w:r w:rsidRPr="007B4061">
        <w:rPr>
          <w:spacing w:val="2"/>
        </w:rPr>
        <w:t xml:space="preserve"> </w:t>
      </w:r>
      <w:r w:rsidRPr="007B4061">
        <w:t>contract</w:t>
      </w:r>
      <w:r w:rsidRPr="007B4061">
        <w:rPr>
          <w:spacing w:val="2"/>
        </w:rPr>
        <w:t xml:space="preserve"> </w:t>
      </w:r>
      <w:r w:rsidRPr="007B4061">
        <w:t>with</w:t>
      </w:r>
      <w:r w:rsidRPr="007B4061">
        <w:rPr>
          <w:spacing w:val="2"/>
        </w:rPr>
        <w:t xml:space="preserve"> </w:t>
      </w:r>
      <w:r w:rsidRPr="007B4061">
        <w:t>qualified</w:t>
      </w:r>
      <w:r w:rsidRPr="007B4061">
        <w:rPr>
          <w:spacing w:val="2"/>
        </w:rPr>
        <w:t xml:space="preserve"> </w:t>
      </w:r>
      <w:r w:rsidRPr="007B4061">
        <w:rPr>
          <w:spacing w:val="-1"/>
        </w:rPr>
        <w:t>staff</w:t>
      </w:r>
      <w:r w:rsidRPr="007B4061">
        <w:rPr>
          <w:spacing w:val="2"/>
        </w:rPr>
        <w:t xml:space="preserve"> </w:t>
      </w:r>
      <w:r w:rsidRPr="007B4061">
        <w:t>and</w:t>
      </w:r>
      <w:r w:rsidRPr="007B4061">
        <w:rPr>
          <w:spacing w:val="2"/>
        </w:rPr>
        <w:t xml:space="preserve"> </w:t>
      </w:r>
      <w:r w:rsidRPr="007B4061">
        <w:t>contractors</w:t>
      </w:r>
      <w:r w:rsidRPr="007B4061">
        <w:rPr>
          <w:spacing w:val="1"/>
        </w:rPr>
        <w:t xml:space="preserve"> </w:t>
      </w:r>
      <w:r w:rsidRPr="007B4061">
        <w:t>with</w:t>
      </w:r>
      <w:r w:rsidRPr="007B4061">
        <w:rPr>
          <w:spacing w:val="2"/>
        </w:rPr>
        <w:t xml:space="preserve"> </w:t>
      </w:r>
      <w:r w:rsidRPr="007B4061">
        <w:t>professional</w:t>
      </w:r>
      <w:r w:rsidRPr="007B4061">
        <w:rPr>
          <w:spacing w:val="2"/>
        </w:rPr>
        <w:t xml:space="preserve"> </w:t>
      </w:r>
      <w:r w:rsidRPr="007B4061">
        <w:t>certificates,</w:t>
      </w:r>
      <w:r w:rsidRPr="007B4061">
        <w:rPr>
          <w:spacing w:val="2"/>
        </w:rPr>
        <w:t xml:space="preserve"> </w:t>
      </w:r>
      <w:r w:rsidRPr="007B4061">
        <w:t>licenses</w:t>
      </w:r>
      <w:r w:rsidRPr="007B4061">
        <w:rPr>
          <w:spacing w:val="3"/>
        </w:rPr>
        <w:t xml:space="preserve"> </w:t>
      </w:r>
      <w:r w:rsidRPr="007B4061">
        <w:t>and</w:t>
      </w:r>
      <w:r w:rsidRPr="007B4061">
        <w:rPr>
          <w:spacing w:val="25"/>
          <w:w w:val="99"/>
        </w:rPr>
        <w:t xml:space="preserve"> </w:t>
      </w:r>
      <w:r w:rsidRPr="007B4061">
        <w:t>permissions</w:t>
      </w:r>
      <w:r w:rsidRPr="007B4061">
        <w:rPr>
          <w:spacing w:val="-6"/>
        </w:rPr>
        <w:t xml:space="preserve"> </w:t>
      </w:r>
      <w:r w:rsidRPr="007B4061">
        <w:t>as</w:t>
      </w:r>
      <w:r w:rsidRPr="007B4061">
        <w:rPr>
          <w:spacing w:val="-5"/>
        </w:rPr>
        <w:t xml:space="preserve"> </w:t>
      </w:r>
      <w:r w:rsidRPr="007B4061">
        <w:t>required</w:t>
      </w:r>
      <w:r w:rsidRPr="007B4061">
        <w:rPr>
          <w:spacing w:val="-5"/>
        </w:rPr>
        <w:t xml:space="preserve"> </w:t>
      </w:r>
      <w:r w:rsidRPr="007B4061">
        <w:t>by</w:t>
      </w:r>
      <w:r w:rsidRPr="007B4061">
        <w:rPr>
          <w:spacing w:val="-6"/>
        </w:rPr>
        <w:t xml:space="preserve"> </w:t>
      </w:r>
      <w:r w:rsidRPr="007B4061">
        <w:t>applicable</w:t>
      </w:r>
      <w:r w:rsidRPr="007B4061">
        <w:rPr>
          <w:spacing w:val="-6"/>
        </w:rPr>
        <w:t xml:space="preserve"> </w:t>
      </w:r>
      <w:r w:rsidRPr="007B4061">
        <w:t>rules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r w:rsidRPr="007B4061">
        <w:t>laws;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5A30F40" w14:textId="324E6517" w:rsidR="00747DB9" w:rsidRPr="00331F77" w:rsidRDefault="007B4061" w:rsidP="00331F77">
      <w:pPr>
        <w:pStyle w:val="BodyText"/>
        <w:numPr>
          <w:ilvl w:val="2"/>
          <w:numId w:val="28"/>
        </w:numPr>
        <w:tabs>
          <w:tab w:val="left" w:pos="1580"/>
          <w:tab w:val="left" w:pos="8968"/>
          <w:tab w:val="left" w:pos="9433"/>
        </w:tabs>
        <w:spacing w:before="173"/>
        <w:ind w:left="1580"/>
        <w:rPr>
          <w:spacing w:val="-1"/>
        </w:rPr>
      </w:pPr>
      <w:del w:id="19" w:author="Tammy Zokan" w:date="2020-10-29T10:21:00Z">
        <w:r w:rsidRPr="007B4061" w:rsidDel="00AD6808">
          <w:delText>Ensure</w:delText>
        </w:r>
      </w:del>
      <w:ins w:id="20" w:author="Tammy Zokan" w:date="2020-10-29T10:21:00Z">
        <w:r w:rsidR="00AD6808">
          <w:t>Provide</w:t>
        </w:r>
      </w:ins>
      <w:r w:rsidRPr="007B4061">
        <w:rPr>
          <w:spacing w:val="-7"/>
        </w:rPr>
        <w:t xml:space="preserve"> </w:t>
      </w:r>
      <w:r w:rsidRPr="007B4061">
        <w:rPr>
          <w:spacing w:val="-1"/>
        </w:rPr>
        <w:t>resources</w:t>
      </w:r>
      <w:r w:rsidRPr="007B4061">
        <w:rPr>
          <w:spacing w:val="-6"/>
        </w:rPr>
        <w:t xml:space="preserve"> </w:t>
      </w:r>
      <w:r w:rsidRPr="007B4061">
        <w:t>for</w:t>
      </w:r>
      <w:r w:rsidRPr="007B4061">
        <w:rPr>
          <w:spacing w:val="-7"/>
        </w:rPr>
        <w:t xml:space="preserve"> </w:t>
      </w:r>
      <w:r w:rsidRPr="007B4061">
        <w:t>compliance</w:t>
      </w:r>
      <w:r w:rsidRPr="007B4061">
        <w:rPr>
          <w:spacing w:val="-7"/>
        </w:rPr>
        <w:t xml:space="preserve"> </w:t>
      </w:r>
      <w:r w:rsidRPr="007B4061">
        <w:t>with</w:t>
      </w:r>
      <w:r w:rsidRPr="007B4061">
        <w:rPr>
          <w:spacing w:val="-7"/>
        </w:rPr>
        <w:t xml:space="preserve"> </w:t>
      </w:r>
      <w:r w:rsidRPr="007B4061">
        <w:t>Public</w:t>
      </w:r>
      <w:r w:rsidRPr="007B4061">
        <w:rPr>
          <w:spacing w:val="-7"/>
        </w:rPr>
        <w:t xml:space="preserve"> </w:t>
      </w:r>
      <w:r w:rsidRPr="007B4061">
        <w:t>Defense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Rules.</w:t>
      </w:r>
      <w:r w:rsidRPr="00331F77">
        <w:rPr>
          <w:spacing w:val="-1"/>
        </w:rPr>
        <w:tab/>
      </w:r>
      <w:r w:rsidRPr="00331F77">
        <w:rPr>
          <w:w w:val="95"/>
        </w:rPr>
        <w:t>(</w:t>
      </w:r>
      <w:r w:rsidRPr="00331F77">
        <w:rPr>
          <w:w w:val="95"/>
        </w:rPr>
        <w:tab/>
      </w:r>
      <w:r w:rsidRPr="007B4061">
        <w:t>)</w:t>
      </w:r>
    </w:p>
    <w:p w14:paraId="2B8CB93B" w14:textId="19681F3D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0AAE200" w14:textId="7015B346" w:rsidR="00747DB9" w:rsidRPr="007B4061" w:rsidRDefault="007B4061">
      <w:pPr>
        <w:pStyle w:val="BodyText"/>
        <w:numPr>
          <w:ilvl w:val="1"/>
          <w:numId w:val="28"/>
        </w:numPr>
        <w:tabs>
          <w:tab w:val="left" w:pos="1581"/>
          <w:tab w:val="left" w:pos="8969"/>
          <w:tab w:val="left" w:pos="9434"/>
        </w:tabs>
        <w:spacing w:line="200" w:lineRule="exact"/>
        <w:ind w:right="136" w:firstLine="720"/>
      </w:pPr>
      <w:r w:rsidRPr="007B4061">
        <w:rPr>
          <w:rFonts w:cs="Times New Roman"/>
          <w:b/>
          <w:bCs/>
        </w:rPr>
        <w:t>Defending</w:t>
      </w:r>
      <w:r w:rsidRPr="007B4061">
        <w:rPr>
          <w:rFonts w:cs="Times New Roman"/>
          <w:b/>
          <w:bCs/>
          <w:spacing w:val="-8"/>
        </w:rPr>
        <w:t xml:space="preserve"> </w:t>
      </w:r>
      <w:r w:rsidRPr="007B4061">
        <w:rPr>
          <w:rFonts w:cs="Times New Roman"/>
          <w:b/>
          <w:bCs/>
        </w:rPr>
        <w:t>Attorney</w:t>
      </w:r>
      <w:r w:rsidRPr="007B4061">
        <w:rPr>
          <w:rFonts w:cs="Times New Roman"/>
          <w:b/>
          <w:bCs/>
          <w:spacing w:val="4"/>
        </w:rPr>
        <w:t xml:space="preserve"> </w:t>
      </w:r>
      <w:r w:rsidRPr="007B4061">
        <w:rPr>
          <w:rFonts w:cs="Times New Roman"/>
          <w:b/>
          <w:bCs/>
          <w:spacing w:val="-1"/>
        </w:rPr>
        <w:t>Resources</w:t>
      </w:r>
      <w:r w:rsidRPr="007B4061">
        <w:rPr>
          <w:spacing w:val="-1"/>
        </w:rPr>
        <w:t>.</w:t>
      </w:r>
      <w:r w:rsidRPr="007B4061">
        <w:rPr>
          <w:spacing w:val="4"/>
        </w:rPr>
        <w:t xml:space="preserve"> </w:t>
      </w:r>
      <w:del w:id="21" w:author="Tammy Zokan" w:date="2021-10-12T15:46:00Z">
        <w:r w:rsidRPr="007B4061" w:rsidDel="00F56560">
          <w:delText>Ensure</w:delText>
        </w:r>
      </w:del>
      <w:ins w:id="22" w:author="Tammy Zokan" w:date="2020-10-29T10:21:00Z">
        <w:r w:rsidR="00AD6808">
          <w:t>Provide</w:t>
        </w:r>
      </w:ins>
      <w:r w:rsidRPr="007B4061">
        <w:rPr>
          <w:spacing w:val="5"/>
        </w:rPr>
        <w:t xml:space="preserve"> </w:t>
      </w:r>
      <w:r w:rsidRPr="007B4061">
        <w:t>Defending</w:t>
      </w:r>
      <w:r w:rsidRPr="007B4061">
        <w:rPr>
          <w:spacing w:val="-8"/>
        </w:rPr>
        <w:t xml:space="preserve"> </w:t>
      </w:r>
      <w:r w:rsidRPr="007B4061">
        <w:t>Attorneys</w:t>
      </w:r>
      <w:r w:rsidRPr="007B4061">
        <w:rPr>
          <w:spacing w:val="4"/>
        </w:rPr>
        <w:t xml:space="preserve"> </w:t>
      </w:r>
      <w:del w:id="23" w:author="Tammy Zokan" w:date="2021-10-12T15:47:00Z">
        <w:r w:rsidRPr="007B4061" w:rsidDel="00F56560">
          <w:delText>have</w:delText>
        </w:r>
      </w:del>
      <w:ins w:id="24" w:author="Tammy Zokan" w:date="2020-10-29T10:21:00Z">
        <w:r w:rsidR="00AD6808">
          <w:t>with</w:t>
        </w:r>
      </w:ins>
      <w:r w:rsidRPr="007B4061">
        <w:rPr>
          <w:spacing w:val="4"/>
        </w:rPr>
        <w:t xml:space="preserve"> </w:t>
      </w:r>
      <w:r w:rsidRPr="007B4061">
        <w:t>resources</w:t>
      </w:r>
      <w:r w:rsidRPr="007B4061">
        <w:rPr>
          <w:spacing w:val="5"/>
        </w:rPr>
        <w:t xml:space="preserve"> </w:t>
      </w:r>
      <w:r w:rsidRPr="007B4061">
        <w:t>for</w:t>
      </w:r>
      <w:r w:rsidRPr="007B4061">
        <w:rPr>
          <w:spacing w:val="4"/>
        </w:rPr>
        <w:t xml:space="preserve"> </w:t>
      </w:r>
      <w:r w:rsidRPr="007B4061">
        <w:t>carrying</w:t>
      </w:r>
      <w:r w:rsidRPr="007B4061">
        <w:rPr>
          <w:spacing w:val="5"/>
        </w:rPr>
        <w:t xml:space="preserve"> </w:t>
      </w:r>
      <w:r w:rsidRPr="007B4061">
        <w:t>out</w:t>
      </w:r>
      <w:r w:rsidRPr="007B4061">
        <w:rPr>
          <w:spacing w:val="5"/>
        </w:rPr>
        <w:t xml:space="preserve"> </w:t>
      </w:r>
      <w:r w:rsidRPr="007B4061">
        <w:t>the</w:t>
      </w:r>
      <w:r w:rsidRPr="007B4061">
        <w:rPr>
          <w:spacing w:val="22"/>
          <w:w w:val="99"/>
        </w:rPr>
        <w:t xml:space="preserve"> </w:t>
      </w:r>
      <w:r w:rsidRPr="007B4061">
        <w:t>Defending</w:t>
      </w:r>
      <w:r w:rsidRPr="007B4061">
        <w:rPr>
          <w:spacing w:val="-23"/>
        </w:rPr>
        <w:t xml:space="preserve"> </w:t>
      </w:r>
      <w:r w:rsidRPr="007B4061">
        <w:t>Attorney’s</w:t>
      </w:r>
      <w:r w:rsidRPr="007B4061">
        <w:rPr>
          <w:spacing w:val="-14"/>
        </w:rPr>
        <w:t xml:space="preserve"> </w:t>
      </w:r>
      <w:r w:rsidRPr="007B4061">
        <w:t>responsibilities,</w:t>
      </w:r>
      <w:r w:rsidRPr="007B4061">
        <w:rPr>
          <w:spacing w:val="-14"/>
        </w:rPr>
        <w:t xml:space="preserve"> </w:t>
      </w:r>
      <w:r w:rsidRPr="007B4061">
        <w:t>including: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46AD0479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1"/>
          <w:tab w:val="left" w:pos="8966"/>
          <w:tab w:val="left" w:pos="9433"/>
        </w:tabs>
        <w:spacing w:before="173"/>
        <w:ind w:left="1580"/>
      </w:pPr>
      <w:r w:rsidRPr="007B4061">
        <w:t>Confidential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office,</w:t>
      </w:r>
      <w:r w:rsidRPr="007B4061">
        <w:rPr>
          <w:spacing w:val="-7"/>
        </w:rPr>
        <w:t xml:space="preserve"> </w:t>
      </w:r>
      <w:r w:rsidRPr="007B4061">
        <w:t>jail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courthouse</w:t>
      </w:r>
      <w:r w:rsidRPr="007B4061">
        <w:rPr>
          <w:spacing w:val="-8"/>
        </w:rPr>
        <w:t xml:space="preserve"> </w:t>
      </w:r>
      <w:r w:rsidRPr="007B4061">
        <w:t>meeting</w:t>
      </w:r>
      <w:r w:rsidRPr="007B4061">
        <w:rPr>
          <w:spacing w:val="-8"/>
        </w:rPr>
        <w:t xml:space="preserve"> </w:t>
      </w:r>
      <w:r w:rsidRPr="007B4061">
        <w:t>rooms</w:t>
      </w:r>
      <w:ins w:id="25" w:author="Tammy Zokan" w:date="2020-10-16T14:29:00Z">
        <w:r w:rsidR="001126F7">
          <w:t xml:space="preserve"> to protect client confidentiality</w:t>
        </w:r>
      </w:ins>
      <w:r w:rsidRPr="007B4061">
        <w:t>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6917410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1"/>
          <w:tab w:val="left" w:pos="8968"/>
          <w:tab w:val="left" w:pos="9434"/>
        </w:tabs>
        <w:spacing w:before="171"/>
        <w:ind w:left="1580"/>
      </w:pPr>
      <w:r w:rsidRPr="007B4061">
        <w:t>Confidential</w:t>
      </w:r>
      <w:r w:rsidRPr="007B4061">
        <w:rPr>
          <w:spacing w:val="-9"/>
        </w:rPr>
        <w:t xml:space="preserve"> </w:t>
      </w:r>
      <w:r w:rsidRPr="007B4061">
        <w:t>servers</w:t>
      </w:r>
      <w:r w:rsidRPr="007B4061">
        <w:rPr>
          <w:spacing w:val="-8"/>
        </w:rPr>
        <w:t xml:space="preserve"> </w:t>
      </w:r>
      <w:r w:rsidRPr="007B4061">
        <w:t>and</w:t>
      </w:r>
      <w:r w:rsidRPr="007B4061">
        <w:rPr>
          <w:spacing w:val="-9"/>
        </w:rPr>
        <w:t xml:space="preserve"> </w:t>
      </w:r>
      <w:r w:rsidRPr="007B4061">
        <w:t>systems</w:t>
      </w:r>
      <w:ins w:id="26" w:author="Tammy Zokan" w:date="2020-10-16T14:30:00Z">
        <w:r w:rsidR="001126F7">
          <w:t xml:space="preserve"> to protect client confidentiality</w:t>
        </w:r>
      </w:ins>
      <w:r w:rsidRPr="007B4061">
        <w:t>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451E8F69" w14:textId="77777777" w:rsidR="00747DB9" w:rsidRPr="007B4061" w:rsidRDefault="001126F7">
      <w:pPr>
        <w:pStyle w:val="BodyText"/>
        <w:numPr>
          <w:ilvl w:val="2"/>
          <w:numId w:val="28"/>
        </w:numPr>
        <w:tabs>
          <w:tab w:val="left" w:pos="1581"/>
          <w:tab w:val="left" w:pos="8967"/>
          <w:tab w:val="left" w:pos="9433"/>
        </w:tabs>
        <w:spacing w:before="169"/>
        <w:ind w:left="1580"/>
      </w:pPr>
      <w:ins w:id="27" w:author="Tammy Zokan" w:date="2020-10-16T14:30:00Z">
        <w:r>
          <w:t xml:space="preserve">Sufficient </w:t>
        </w:r>
      </w:ins>
      <w:del w:id="28" w:author="Tammy Zokan" w:date="2020-10-16T14:30:00Z">
        <w:r w:rsidR="007B4061" w:rsidRPr="007B4061" w:rsidDel="001126F7">
          <w:delText>E</w:delText>
        </w:r>
      </w:del>
      <w:ins w:id="29" w:author="Tammy Zokan" w:date="2020-10-16T14:30:00Z">
        <w:r>
          <w:t>e</w:t>
        </w:r>
      </w:ins>
      <w:r w:rsidR="007B4061" w:rsidRPr="007B4061">
        <w:t>quipment,</w:t>
      </w:r>
      <w:r w:rsidR="007B4061" w:rsidRPr="007B4061">
        <w:rPr>
          <w:spacing w:val="-10"/>
        </w:rPr>
        <w:t xml:space="preserve"> </w:t>
      </w:r>
      <w:r w:rsidR="007B4061" w:rsidRPr="007B4061">
        <w:rPr>
          <w:spacing w:val="-1"/>
        </w:rPr>
        <w:t>technology,</w:t>
      </w:r>
      <w:r w:rsidR="007B4061" w:rsidRPr="007B4061">
        <w:rPr>
          <w:spacing w:val="-10"/>
        </w:rPr>
        <w:t xml:space="preserve"> </w:t>
      </w:r>
      <w:r w:rsidR="007B4061" w:rsidRPr="007B4061">
        <w:t>supplies;</w:t>
      </w:r>
      <w:r w:rsidR="007B4061" w:rsidRPr="007B4061">
        <w:rPr>
          <w:spacing w:val="-9"/>
        </w:rPr>
        <w:t xml:space="preserve"> </w:t>
      </w:r>
      <w:r w:rsidR="007B4061" w:rsidRPr="007B4061">
        <w:t>and</w:t>
      </w:r>
      <w:r w:rsidR="007B4061" w:rsidRPr="007B4061">
        <w:tab/>
      </w:r>
      <w:r w:rsidR="007B4061" w:rsidRPr="007B4061">
        <w:rPr>
          <w:w w:val="95"/>
        </w:rPr>
        <w:t>(</w:t>
      </w:r>
      <w:r w:rsidR="007B4061" w:rsidRPr="007B4061">
        <w:rPr>
          <w:w w:val="95"/>
        </w:rPr>
        <w:tab/>
      </w:r>
      <w:r w:rsidR="007B4061" w:rsidRPr="007B4061">
        <w:t>)</w:t>
      </w:r>
    </w:p>
    <w:p w14:paraId="407083E4" w14:textId="3D8E3DDC" w:rsidR="00747DB9" w:rsidRPr="007B4061" w:rsidRDefault="007B4061">
      <w:pPr>
        <w:pStyle w:val="BodyText"/>
        <w:numPr>
          <w:ilvl w:val="2"/>
          <w:numId w:val="28"/>
        </w:numPr>
        <w:tabs>
          <w:tab w:val="left" w:pos="1581"/>
          <w:tab w:val="left" w:pos="8967"/>
          <w:tab w:val="left" w:pos="9434"/>
        </w:tabs>
        <w:spacing w:before="169"/>
        <w:ind w:left="1580"/>
      </w:pPr>
      <w:r w:rsidRPr="007B4061">
        <w:t>Other</w:t>
      </w:r>
      <w:r w:rsidRPr="007B4061">
        <w:rPr>
          <w:spacing w:val="-7"/>
        </w:rPr>
        <w:t xml:space="preserve"> </w:t>
      </w:r>
      <w:r w:rsidRPr="007B4061">
        <w:t>resources</w:t>
      </w:r>
      <w:r w:rsidRPr="007B4061">
        <w:rPr>
          <w:spacing w:val="-7"/>
        </w:rPr>
        <w:t xml:space="preserve"> </w:t>
      </w:r>
      <w:r w:rsidRPr="007B4061">
        <w:t>needed</w:t>
      </w:r>
      <w:r w:rsidRPr="007B4061">
        <w:rPr>
          <w:spacing w:val="-6"/>
        </w:rPr>
        <w:t xml:space="preserve"> </w:t>
      </w:r>
      <w:r w:rsidRPr="007B4061">
        <w:t>to</w:t>
      </w:r>
      <w:r w:rsidRPr="007B4061">
        <w:rPr>
          <w:spacing w:val="-7"/>
        </w:rPr>
        <w:t xml:space="preserve"> </w:t>
      </w:r>
      <w:r w:rsidRPr="007B4061">
        <w:t>provide</w:t>
      </w:r>
      <w:r w:rsidRPr="007B4061">
        <w:rPr>
          <w:spacing w:val="-7"/>
        </w:rPr>
        <w:t xml:space="preserve"> </w:t>
      </w:r>
      <w:del w:id="30" w:author="Tammy Zokan" w:date="2020-10-29T10:29:00Z">
        <w:r w:rsidRPr="0006232D" w:rsidDel="00926D45">
          <w:rPr>
            <w:spacing w:val="-1"/>
          </w:rPr>
          <w:delText>effective</w:delText>
        </w:r>
        <w:r w:rsidRPr="0006232D" w:rsidDel="00926D45">
          <w:rPr>
            <w:spacing w:val="-6"/>
          </w:rPr>
          <w:delText xml:space="preserve"> </w:delText>
        </w:r>
        <w:r w:rsidRPr="0006232D" w:rsidDel="00926D45">
          <w:delText>and</w:delText>
        </w:r>
        <w:r w:rsidRPr="0006232D" w:rsidDel="00926D45">
          <w:rPr>
            <w:spacing w:val="-7"/>
          </w:rPr>
          <w:delText xml:space="preserve"> </w:delText>
        </w:r>
        <w:r w:rsidRPr="0006232D" w:rsidDel="00926D45">
          <w:delText>zealous</w:delText>
        </w:r>
      </w:del>
      <w:ins w:id="31" w:author="Tammy Zokan" w:date="2020-10-29T10:29:00Z">
        <w:r w:rsidR="00926D45" w:rsidRPr="0006232D">
          <w:t>constitutional</w:t>
        </w:r>
      </w:ins>
      <w:r w:rsidRPr="007B4061">
        <w:rPr>
          <w:spacing w:val="-7"/>
        </w:rPr>
        <w:t xml:space="preserve"> </w:t>
      </w:r>
      <w:r w:rsidRPr="007B4061">
        <w:rPr>
          <w:spacing w:val="-1"/>
        </w:rPr>
        <w:t>representation.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37808604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58A2062B" w14:textId="77777777" w:rsidR="00747DB9" w:rsidRPr="007B4061" w:rsidRDefault="007B4061">
      <w:pPr>
        <w:pStyle w:val="BodyText"/>
        <w:numPr>
          <w:ilvl w:val="1"/>
          <w:numId w:val="28"/>
        </w:numPr>
        <w:tabs>
          <w:tab w:val="left" w:pos="1581"/>
          <w:tab w:val="left" w:pos="8968"/>
          <w:tab w:val="left" w:pos="9434"/>
        </w:tabs>
        <w:spacing w:line="200" w:lineRule="exact"/>
        <w:ind w:right="136" w:firstLine="720"/>
      </w:pPr>
      <w:r w:rsidRPr="007B4061">
        <w:rPr>
          <w:b/>
        </w:rPr>
        <w:t>Contracting</w:t>
      </w:r>
      <w:r w:rsidRPr="007B4061">
        <w:t>.</w:t>
      </w:r>
      <w:r w:rsidRPr="007B4061">
        <w:rPr>
          <w:spacing w:val="35"/>
        </w:rPr>
        <w:t xml:space="preserve"> </w:t>
      </w:r>
      <w:r w:rsidRPr="007B4061">
        <w:t>Counties</w:t>
      </w:r>
      <w:r w:rsidRPr="007B4061">
        <w:rPr>
          <w:spacing w:val="36"/>
        </w:rPr>
        <w:t xml:space="preserve"> </w:t>
      </w:r>
      <w:r w:rsidRPr="007B4061">
        <w:t>and</w:t>
      </w:r>
      <w:r w:rsidRPr="007B4061">
        <w:rPr>
          <w:spacing w:val="35"/>
        </w:rPr>
        <w:t xml:space="preserve"> </w:t>
      </w:r>
      <w:r w:rsidRPr="007B4061">
        <w:t>contract</w:t>
      </w:r>
      <w:r w:rsidRPr="007B4061">
        <w:rPr>
          <w:spacing w:val="36"/>
        </w:rPr>
        <w:t xml:space="preserve"> </w:t>
      </w:r>
      <w:r w:rsidRPr="007B4061">
        <w:t>Defending</w:t>
      </w:r>
      <w:r w:rsidRPr="007B4061">
        <w:rPr>
          <w:spacing w:val="16"/>
        </w:rPr>
        <w:t xml:space="preserve"> </w:t>
      </w:r>
      <w:r w:rsidRPr="007B4061">
        <w:t>Attorneys</w:t>
      </w:r>
      <w:r w:rsidRPr="007B4061">
        <w:rPr>
          <w:spacing w:val="35"/>
        </w:rPr>
        <w:t xml:space="preserve"> </w:t>
      </w:r>
      <w:r w:rsidRPr="007B4061">
        <w:t>will</w:t>
      </w:r>
      <w:r w:rsidRPr="007B4061">
        <w:rPr>
          <w:spacing w:val="35"/>
        </w:rPr>
        <w:t xml:space="preserve"> </w:t>
      </w:r>
      <w:r w:rsidRPr="007B4061">
        <w:t>enter</w:t>
      </w:r>
      <w:r w:rsidRPr="007B4061">
        <w:rPr>
          <w:spacing w:val="36"/>
        </w:rPr>
        <w:t xml:space="preserve"> </w:t>
      </w:r>
      <w:r w:rsidRPr="007B4061">
        <w:t>into</w:t>
      </w:r>
      <w:r w:rsidRPr="007B4061">
        <w:rPr>
          <w:spacing w:val="36"/>
        </w:rPr>
        <w:t xml:space="preserve"> </w:t>
      </w:r>
      <w:r w:rsidRPr="007B4061">
        <w:t>a</w:t>
      </w:r>
      <w:r w:rsidRPr="007B4061">
        <w:rPr>
          <w:spacing w:val="36"/>
        </w:rPr>
        <w:t xml:space="preserve"> </w:t>
      </w:r>
      <w:r w:rsidRPr="007B4061">
        <w:t>contract</w:t>
      </w:r>
      <w:r w:rsidRPr="007B4061">
        <w:rPr>
          <w:spacing w:val="35"/>
        </w:rPr>
        <w:t xml:space="preserve"> </w:t>
      </w:r>
      <w:r w:rsidRPr="007B4061">
        <w:t>for</w:t>
      </w:r>
      <w:r w:rsidRPr="007B4061">
        <w:rPr>
          <w:spacing w:val="35"/>
        </w:rPr>
        <w:t xml:space="preserve"> </w:t>
      </w:r>
      <w:r w:rsidRPr="007B4061">
        <w:t>public</w:t>
      </w:r>
      <w:r w:rsidRPr="007B4061">
        <w:rPr>
          <w:spacing w:val="30"/>
          <w:w w:val="99"/>
        </w:rPr>
        <w:t xml:space="preserve"> </w:t>
      </w:r>
      <w:r w:rsidRPr="007B4061">
        <w:rPr>
          <w:spacing w:val="-1"/>
        </w:rPr>
        <w:t>defense</w:t>
      </w:r>
      <w:r w:rsidRPr="007B4061">
        <w:rPr>
          <w:spacing w:val="-6"/>
        </w:rPr>
        <w:t xml:space="preserve"> </w:t>
      </w:r>
      <w:r w:rsidRPr="007B4061">
        <w:t>services</w:t>
      </w:r>
      <w:r w:rsidRPr="007B4061">
        <w:rPr>
          <w:spacing w:val="-5"/>
        </w:rPr>
        <w:t xml:space="preserve"> </w:t>
      </w:r>
      <w:r w:rsidRPr="007B4061">
        <w:t>as</w:t>
      </w:r>
      <w:r w:rsidRPr="007B4061">
        <w:rPr>
          <w:spacing w:val="-5"/>
        </w:rPr>
        <w:t xml:space="preserve"> </w:t>
      </w:r>
      <w:r w:rsidRPr="007B4061">
        <w:t>required</w:t>
      </w:r>
      <w:r w:rsidRPr="007B4061">
        <w:rPr>
          <w:spacing w:val="-5"/>
        </w:rPr>
        <w:t xml:space="preserve"> </w:t>
      </w:r>
      <w:r w:rsidRPr="007B4061">
        <w:t>by</w:t>
      </w:r>
      <w:r w:rsidRPr="007B4061">
        <w:rPr>
          <w:spacing w:val="-5"/>
        </w:rPr>
        <w:t xml:space="preserve"> </w:t>
      </w:r>
      <w:r w:rsidRPr="007B4061">
        <w:t>Section</w:t>
      </w:r>
      <w:r w:rsidRPr="007B4061">
        <w:rPr>
          <w:spacing w:val="-6"/>
        </w:rPr>
        <w:t xml:space="preserve"> </w:t>
      </w:r>
      <w:r w:rsidRPr="007B4061">
        <w:t>19-859,</w:t>
      </w:r>
      <w:r w:rsidRPr="007B4061">
        <w:rPr>
          <w:spacing w:val="-5"/>
        </w:rPr>
        <w:t xml:space="preserve"> </w:t>
      </w:r>
      <w:r w:rsidRPr="007B4061">
        <w:t>Idaho</w:t>
      </w:r>
      <w:r w:rsidRPr="007B4061">
        <w:rPr>
          <w:spacing w:val="-5"/>
        </w:rPr>
        <w:t xml:space="preserve"> </w:t>
      </w:r>
      <w:r w:rsidRPr="007B4061">
        <w:t>Code,</w:t>
      </w:r>
      <w:r w:rsidRPr="007B4061">
        <w:rPr>
          <w:spacing w:val="-5"/>
        </w:rPr>
        <w:t xml:space="preserve"> </w:t>
      </w:r>
      <w:r w:rsidRPr="007B4061">
        <w:t>which</w:t>
      </w:r>
      <w:r w:rsidRPr="007B4061">
        <w:rPr>
          <w:spacing w:val="-5"/>
        </w:rPr>
        <w:t xml:space="preserve"> </w:t>
      </w:r>
      <w:r w:rsidRPr="007B4061">
        <w:t>must</w:t>
      </w:r>
      <w:r w:rsidRPr="007B4061">
        <w:rPr>
          <w:spacing w:val="-6"/>
        </w:rPr>
        <w:t xml:space="preserve"> </w:t>
      </w:r>
      <w:r w:rsidRPr="007B4061">
        <w:t>include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following</w:t>
      </w:r>
      <w:r w:rsidRPr="007B4061">
        <w:rPr>
          <w:spacing w:val="-6"/>
        </w:rPr>
        <w:t xml:space="preserve"> </w:t>
      </w:r>
      <w:r w:rsidRPr="007B4061">
        <w:t>core</w:t>
      </w:r>
      <w:r w:rsidRPr="007B4061">
        <w:rPr>
          <w:spacing w:val="-5"/>
        </w:rPr>
        <w:t xml:space="preserve"> </w:t>
      </w:r>
      <w:r w:rsidRPr="007B4061">
        <w:t>terms: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AD37ABC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1"/>
          <w:tab w:val="left" w:pos="8968"/>
          <w:tab w:val="left" w:pos="9434"/>
        </w:tabs>
        <w:spacing w:before="174"/>
        <w:ind w:firstLine="720"/>
      </w:pPr>
      <w:r w:rsidRPr="007B4061">
        <w:rPr>
          <w:spacing w:val="-1"/>
        </w:rPr>
        <w:t>All</w:t>
      </w:r>
      <w:r w:rsidRPr="007B4061">
        <w:rPr>
          <w:spacing w:val="-6"/>
        </w:rPr>
        <w:t xml:space="preserve"> </w:t>
      </w:r>
      <w:r w:rsidRPr="007B4061">
        <w:t>parties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will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comply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with</w:t>
      </w:r>
      <w:r w:rsidRPr="007B4061">
        <w:rPr>
          <w:spacing w:val="-5"/>
        </w:rPr>
        <w:t xml:space="preserve"> </w:t>
      </w:r>
      <w:r w:rsidRPr="007B4061">
        <w:t>Public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Defense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Rules;</w:t>
      </w:r>
      <w:r w:rsidRPr="007B4061">
        <w:tab/>
        <w:t xml:space="preserve"> </w:t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E185356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1"/>
          <w:tab w:val="left" w:pos="8967"/>
          <w:tab w:val="left" w:pos="9433"/>
        </w:tabs>
        <w:spacing w:before="169"/>
        <w:ind w:left="1580"/>
      </w:pPr>
      <w:r w:rsidRPr="007B4061">
        <w:t>Description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services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Case</w:t>
      </w:r>
      <w:r w:rsidRPr="007B4061">
        <w:rPr>
          <w:spacing w:val="-5"/>
        </w:rPr>
        <w:t xml:space="preserve"> </w:t>
      </w:r>
      <w:r w:rsidRPr="007B4061">
        <w:t>types</w:t>
      </w:r>
      <w:r w:rsidRPr="007B4061">
        <w:rPr>
          <w:spacing w:val="-5"/>
        </w:rPr>
        <w:t xml:space="preserve"> </w:t>
      </w:r>
      <w:r w:rsidRPr="007B4061">
        <w:t>included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in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contract;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064210AB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1"/>
          <w:tab w:val="left" w:pos="8967"/>
          <w:tab w:val="left" w:pos="9433"/>
        </w:tabs>
        <w:spacing w:before="169"/>
        <w:ind w:left="1580"/>
      </w:pPr>
      <w:r w:rsidRPr="007B4061">
        <w:lastRenderedPageBreak/>
        <w:t>Prohibition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a</w:t>
      </w:r>
      <w:r w:rsidRPr="007B4061">
        <w:rPr>
          <w:spacing w:val="-5"/>
        </w:rPr>
        <w:t xml:space="preserve"> </w:t>
      </w:r>
      <w:r w:rsidRPr="007B4061">
        <w:t>single</w:t>
      </w:r>
      <w:r w:rsidRPr="007B4061">
        <w:rPr>
          <w:spacing w:val="-6"/>
        </w:rPr>
        <w:t xml:space="preserve"> </w:t>
      </w:r>
      <w:r w:rsidRPr="007B4061">
        <w:t>fixed</w:t>
      </w:r>
      <w:r w:rsidRPr="007B4061">
        <w:rPr>
          <w:spacing w:val="-6"/>
        </w:rPr>
        <w:t xml:space="preserve"> </w:t>
      </w:r>
      <w:r w:rsidRPr="007B4061">
        <w:t>fee</w:t>
      </w:r>
      <w:r w:rsidRPr="007B4061">
        <w:rPr>
          <w:spacing w:val="-5"/>
        </w:rPr>
        <w:t xml:space="preserve"> </w:t>
      </w:r>
      <w:r w:rsidRPr="007B4061">
        <w:t>for</w:t>
      </w:r>
      <w:r w:rsidRPr="007B4061">
        <w:rPr>
          <w:spacing w:val="-4"/>
        </w:rPr>
        <w:t xml:space="preserve"> </w:t>
      </w:r>
      <w:r w:rsidRPr="007B4061">
        <w:t>services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4"/>
        </w:rPr>
        <w:t xml:space="preserve"> </w:t>
      </w:r>
      <w:r w:rsidRPr="007B4061">
        <w:t>expenses;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F861E81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1"/>
          <w:tab w:val="left" w:pos="8969"/>
          <w:tab w:val="left" w:pos="9434"/>
        </w:tabs>
        <w:spacing w:before="171"/>
        <w:ind w:left="1580"/>
      </w:pPr>
      <w:r w:rsidRPr="007B4061">
        <w:t>Fee</w:t>
      </w:r>
      <w:r w:rsidRPr="007B4061">
        <w:rPr>
          <w:spacing w:val="-6"/>
        </w:rPr>
        <w:t xml:space="preserve"> </w:t>
      </w:r>
      <w:r w:rsidRPr="007B4061">
        <w:t>structure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r w:rsidRPr="007B4061">
        <w:t>amount</w:t>
      </w:r>
      <w:r w:rsidRPr="007B4061">
        <w:rPr>
          <w:spacing w:val="-7"/>
        </w:rPr>
        <w:t xml:space="preserve"> </w:t>
      </w:r>
      <w:r w:rsidRPr="007B4061">
        <w:t>for</w:t>
      </w:r>
      <w:r w:rsidRPr="007B4061">
        <w:rPr>
          <w:spacing w:val="-6"/>
        </w:rPr>
        <w:t xml:space="preserve"> </w:t>
      </w:r>
      <w:r w:rsidRPr="007B4061">
        <w:t>services;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474CFF0C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1"/>
          <w:tab w:val="left" w:pos="8967"/>
          <w:tab w:val="left" w:pos="9433"/>
        </w:tabs>
        <w:spacing w:before="169"/>
        <w:ind w:left="1580"/>
      </w:pPr>
      <w:r w:rsidRPr="007B4061">
        <w:t>The</w:t>
      </w:r>
      <w:r w:rsidRPr="007B4061">
        <w:rPr>
          <w:spacing w:val="-5"/>
        </w:rPr>
        <w:t xml:space="preserve"> </w:t>
      </w:r>
      <w:r w:rsidRPr="007B4061">
        <w:t>county</w:t>
      </w:r>
      <w:r w:rsidRPr="007B4061">
        <w:rPr>
          <w:spacing w:val="-5"/>
        </w:rPr>
        <w:t xml:space="preserve"> </w:t>
      </w:r>
      <w:r w:rsidRPr="007B4061">
        <w:t>will</w:t>
      </w:r>
      <w:r w:rsidRPr="007B4061">
        <w:rPr>
          <w:spacing w:val="-6"/>
        </w:rPr>
        <w:t xml:space="preserve"> </w:t>
      </w:r>
      <w:r w:rsidRPr="007B4061">
        <w:t>pay</w:t>
      </w:r>
      <w:r w:rsidRPr="007B4061">
        <w:rPr>
          <w:spacing w:val="-5"/>
        </w:rPr>
        <w:t xml:space="preserve"> </w:t>
      </w:r>
      <w:r w:rsidRPr="007B4061">
        <w:t>client</w:t>
      </w:r>
      <w:r w:rsidRPr="007B4061">
        <w:rPr>
          <w:spacing w:val="-4"/>
        </w:rPr>
        <w:t xml:space="preserve"> </w:t>
      </w:r>
      <w:r w:rsidRPr="007B4061">
        <w:t>related</w:t>
      </w:r>
      <w:r w:rsidRPr="007B4061">
        <w:rPr>
          <w:spacing w:val="-4"/>
        </w:rPr>
        <w:t xml:space="preserve"> </w:t>
      </w:r>
      <w:r w:rsidRPr="007B4061">
        <w:t>expenses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r w:rsidRPr="007B4061">
        <w:t>costs;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6FE1546F" w14:textId="77777777" w:rsidR="00747DB9" w:rsidRPr="007B4061" w:rsidRDefault="00747DB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27127CD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1"/>
          <w:tab w:val="left" w:pos="8968"/>
        </w:tabs>
        <w:spacing w:line="208" w:lineRule="auto"/>
        <w:ind w:right="136" w:firstLine="720"/>
        <w:jc w:val="both"/>
      </w:pPr>
      <w:r w:rsidRPr="007B4061">
        <w:t>Defending</w:t>
      </w:r>
      <w:r w:rsidRPr="007B4061">
        <w:rPr>
          <w:spacing w:val="-17"/>
        </w:rPr>
        <w:t xml:space="preserve"> </w:t>
      </w:r>
      <w:r w:rsidRPr="007B4061">
        <w:t>Attorney</w:t>
      </w:r>
      <w:r w:rsidRPr="007B4061">
        <w:rPr>
          <w:spacing w:val="-7"/>
        </w:rPr>
        <w:t xml:space="preserve"> </w:t>
      </w:r>
      <w:r w:rsidRPr="007B4061">
        <w:t>will</w:t>
      </w:r>
      <w:r w:rsidRPr="007B4061">
        <w:rPr>
          <w:spacing w:val="-8"/>
        </w:rPr>
        <w:t xml:space="preserve"> </w:t>
      </w:r>
      <w:r w:rsidRPr="007B4061">
        <w:t>safeguard</w:t>
      </w:r>
      <w:r w:rsidRPr="007B4061">
        <w:rPr>
          <w:spacing w:val="-9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retain</w:t>
      </w:r>
      <w:r w:rsidRPr="007B4061">
        <w:rPr>
          <w:spacing w:val="-8"/>
        </w:rPr>
        <w:t xml:space="preserve"> </w:t>
      </w:r>
      <w:r w:rsidRPr="007B4061">
        <w:t>case</w:t>
      </w:r>
      <w:r w:rsidRPr="007B4061">
        <w:rPr>
          <w:spacing w:val="-9"/>
        </w:rPr>
        <w:t xml:space="preserve"> </w:t>
      </w:r>
      <w:r w:rsidRPr="007B4061">
        <w:t>files</w:t>
      </w:r>
      <w:r w:rsidRPr="007B4061">
        <w:rPr>
          <w:spacing w:val="-8"/>
        </w:rPr>
        <w:t xml:space="preserve"> </w:t>
      </w:r>
      <w:r w:rsidRPr="007B4061">
        <w:t>and</w:t>
      </w:r>
      <w:r w:rsidRPr="007B4061">
        <w:rPr>
          <w:spacing w:val="-9"/>
        </w:rPr>
        <w:t xml:space="preserve"> </w:t>
      </w:r>
      <w:r w:rsidRPr="007B4061">
        <w:t>records</w:t>
      </w:r>
      <w:r w:rsidRPr="007B4061">
        <w:rPr>
          <w:spacing w:val="-8"/>
        </w:rPr>
        <w:t xml:space="preserve"> </w:t>
      </w:r>
      <w:r w:rsidRPr="007B4061">
        <w:t>as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necessary</w:t>
      </w:r>
      <w:r w:rsidRPr="007B4061">
        <w:rPr>
          <w:spacing w:val="-8"/>
        </w:rPr>
        <w:t xml:space="preserve"> </w:t>
      </w:r>
      <w:r w:rsidRPr="007B4061">
        <w:t>to</w:t>
      </w:r>
      <w:r w:rsidRPr="007B4061">
        <w:rPr>
          <w:spacing w:val="-7"/>
        </w:rPr>
        <w:t xml:space="preserve"> </w:t>
      </w:r>
      <w:r w:rsidRPr="007B4061">
        <w:t>protect</w:t>
      </w:r>
      <w:r w:rsidRPr="007B4061">
        <w:rPr>
          <w:spacing w:val="-8"/>
        </w:rPr>
        <w:t xml:space="preserve"> </w:t>
      </w:r>
      <w:r w:rsidRPr="007B4061">
        <w:rPr>
          <w:spacing w:val="-1"/>
        </w:rPr>
        <w:t>Indigent</w:t>
      </w:r>
      <w:r w:rsidRPr="007B4061">
        <w:rPr>
          <w:spacing w:val="44"/>
          <w:w w:val="99"/>
        </w:rPr>
        <w:t xml:space="preserve"> </w:t>
      </w:r>
      <w:r w:rsidRPr="007B4061">
        <w:t>Persons,</w:t>
      </w:r>
      <w:r w:rsidRPr="007B4061">
        <w:rPr>
          <w:spacing w:val="22"/>
        </w:rPr>
        <w:t xml:space="preserve"> </w:t>
      </w:r>
      <w:r w:rsidRPr="007B4061">
        <w:t>and,</w:t>
      </w:r>
      <w:r w:rsidRPr="007B4061">
        <w:rPr>
          <w:spacing w:val="23"/>
        </w:rPr>
        <w:t xml:space="preserve"> </w:t>
      </w:r>
      <w:r w:rsidRPr="007B4061">
        <w:t>at</w:t>
      </w:r>
      <w:r w:rsidRPr="007B4061">
        <w:rPr>
          <w:spacing w:val="24"/>
        </w:rPr>
        <w:t xml:space="preserve"> </w:t>
      </w:r>
      <w:r w:rsidRPr="007B4061">
        <w:t>termination</w:t>
      </w:r>
      <w:r w:rsidRPr="007B4061">
        <w:rPr>
          <w:spacing w:val="24"/>
        </w:rPr>
        <w:t xml:space="preserve"> </w:t>
      </w:r>
      <w:r w:rsidRPr="007B4061">
        <w:t>of</w:t>
      </w:r>
      <w:r w:rsidRPr="007B4061">
        <w:rPr>
          <w:spacing w:val="23"/>
        </w:rPr>
        <w:t xml:space="preserve"> </w:t>
      </w:r>
      <w:r w:rsidRPr="007B4061">
        <w:t>their</w:t>
      </w:r>
      <w:r w:rsidRPr="007B4061">
        <w:rPr>
          <w:spacing w:val="23"/>
        </w:rPr>
        <w:t xml:space="preserve"> </w:t>
      </w:r>
      <w:r w:rsidRPr="007B4061">
        <w:t>contract,</w:t>
      </w:r>
      <w:r w:rsidRPr="007B4061">
        <w:rPr>
          <w:spacing w:val="23"/>
        </w:rPr>
        <w:t xml:space="preserve"> </w:t>
      </w:r>
      <w:r w:rsidRPr="007B4061">
        <w:t>transfer</w:t>
      </w:r>
      <w:r w:rsidRPr="007B4061">
        <w:rPr>
          <w:spacing w:val="23"/>
        </w:rPr>
        <w:t xml:space="preserve"> </w:t>
      </w:r>
      <w:r w:rsidRPr="007B4061">
        <w:rPr>
          <w:spacing w:val="-1"/>
        </w:rPr>
        <w:t>files</w:t>
      </w:r>
      <w:r w:rsidRPr="007B4061">
        <w:rPr>
          <w:spacing w:val="24"/>
        </w:rPr>
        <w:t xml:space="preserve"> </w:t>
      </w:r>
      <w:r w:rsidRPr="007B4061">
        <w:t>to</w:t>
      </w:r>
      <w:r w:rsidRPr="007B4061">
        <w:rPr>
          <w:spacing w:val="23"/>
        </w:rPr>
        <w:t xml:space="preserve"> </w:t>
      </w:r>
      <w:r w:rsidRPr="007B4061">
        <w:t>the</w:t>
      </w:r>
      <w:r w:rsidRPr="007B4061">
        <w:rPr>
          <w:spacing w:val="23"/>
        </w:rPr>
        <w:t xml:space="preserve"> </w:t>
      </w:r>
      <w:r w:rsidRPr="007B4061">
        <w:t>successor</w:t>
      </w:r>
      <w:r w:rsidRPr="007B4061">
        <w:rPr>
          <w:spacing w:val="23"/>
        </w:rPr>
        <w:t xml:space="preserve"> </w:t>
      </w:r>
      <w:r w:rsidRPr="007B4061">
        <w:t>contract</w:t>
      </w:r>
      <w:r w:rsidRPr="007B4061">
        <w:rPr>
          <w:spacing w:val="22"/>
        </w:rPr>
        <w:t xml:space="preserve"> </w:t>
      </w:r>
      <w:r w:rsidRPr="007B4061">
        <w:t>Defending</w:t>
      </w:r>
      <w:r w:rsidRPr="007B4061">
        <w:rPr>
          <w:spacing w:val="7"/>
        </w:rPr>
        <w:t xml:space="preserve"> </w:t>
      </w:r>
      <w:r w:rsidRPr="007B4061">
        <w:t>Attorney;</w:t>
      </w:r>
      <w:r w:rsidRPr="007B4061">
        <w:rPr>
          <w:spacing w:val="23"/>
        </w:rPr>
        <w:t xml:space="preserve"> </w:t>
      </w:r>
      <w:r w:rsidRPr="007B4061">
        <w:t>proper</w:t>
      </w:r>
      <w:r w:rsidRPr="007B4061">
        <w:rPr>
          <w:spacing w:val="24"/>
          <w:w w:val="99"/>
        </w:rPr>
        <w:t xml:space="preserve"> </w:t>
      </w:r>
      <w:r w:rsidRPr="007B4061">
        <w:t>safeguards</w:t>
      </w:r>
      <w:r w:rsidRPr="007B4061">
        <w:rPr>
          <w:spacing w:val="-4"/>
        </w:rPr>
        <w:t xml:space="preserve"> </w:t>
      </w:r>
      <w:r w:rsidRPr="007B4061">
        <w:t>will</w:t>
      </w:r>
      <w:r w:rsidRPr="007B4061">
        <w:rPr>
          <w:spacing w:val="-4"/>
        </w:rPr>
        <w:t xml:space="preserve"> </w:t>
      </w:r>
      <w:r w:rsidRPr="007B4061">
        <w:t>be</w:t>
      </w:r>
      <w:r w:rsidRPr="007B4061">
        <w:rPr>
          <w:spacing w:val="-4"/>
        </w:rPr>
        <w:t xml:space="preserve"> </w:t>
      </w:r>
      <w:r w:rsidRPr="007B4061">
        <w:t>put</w:t>
      </w:r>
      <w:r w:rsidRPr="007B4061">
        <w:rPr>
          <w:spacing w:val="-4"/>
        </w:rPr>
        <w:t xml:space="preserve"> </w:t>
      </w:r>
      <w:r w:rsidRPr="007B4061">
        <w:t>in</w:t>
      </w:r>
      <w:r w:rsidRPr="007B4061">
        <w:rPr>
          <w:spacing w:val="-3"/>
        </w:rPr>
        <w:t xml:space="preserve"> </w:t>
      </w:r>
      <w:r w:rsidRPr="007B4061">
        <w:t>place</w:t>
      </w:r>
      <w:r w:rsidRPr="007B4061">
        <w:rPr>
          <w:spacing w:val="-5"/>
        </w:rPr>
        <w:t xml:space="preserve"> </w:t>
      </w:r>
      <w:r w:rsidRPr="007B4061">
        <w:t>to</w:t>
      </w:r>
      <w:r w:rsidRPr="007B4061">
        <w:rPr>
          <w:spacing w:val="-4"/>
        </w:rPr>
        <w:t xml:space="preserve"> </w:t>
      </w:r>
      <w:r w:rsidRPr="007B4061">
        <w:t>ensure</w:t>
      </w:r>
      <w:r w:rsidRPr="007B4061">
        <w:rPr>
          <w:spacing w:val="-4"/>
        </w:rPr>
        <w:t xml:space="preserve"> </w:t>
      </w:r>
      <w:r w:rsidRPr="007B4061">
        <w:t>no</w:t>
      </w:r>
      <w:r w:rsidRPr="007B4061">
        <w:rPr>
          <w:spacing w:val="-3"/>
        </w:rPr>
        <w:t xml:space="preserve"> </w:t>
      </w:r>
      <w:r w:rsidRPr="007B4061">
        <w:t>file</w:t>
      </w:r>
      <w:r w:rsidRPr="007B4061">
        <w:rPr>
          <w:spacing w:val="-4"/>
        </w:rPr>
        <w:t xml:space="preserve"> </w:t>
      </w:r>
      <w:r w:rsidRPr="007B4061">
        <w:t>is</w:t>
      </w:r>
      <w:r w:rsidRPr="007B4061">
        <w:rPr>
          <w:spacing w:val="-4"/>
        </w:rPr>
        <w:t xml:space="preserve"> </w:t>
      </w:r>
      <w:r w:rsidRPr="007B4061">
        <w:t>transferred</w:t>
      </w:r>
      <w:r w:rsidRPr="007B4061">
        <w:rPr>
          <w:spacing w:val="-4"/>
        </w:rPr>
        <w:t xml:space="preserve"> </w:t>
      </w:r>
      <w:r w:rsidRPr="007B4061">
        <w:t>to</w:t>
      </w:r>
      <w:r w:rsidRPr="007B4061">
        <w:rPr>
          <w:spacing w:val="-3"/>
        </w:rPr>
        <w:t xml:space="preserve"> </w:t>
      </w:r>
      <w:r w:rsidRPr="007B4061">
        <w:t>an</w:t>
      </w:r>
      <w:r w:rsidRPr="007B4061">
        <w:rPr>
          <w:spacing w:val="-4"/>
        </w:rPr>
        <w:t xml:space="preserve"> </w:t>
      </w:r>
      <w:r w:rsidRPr="007B4061">
        <w:t>attorney</w:t>
      </w:r>
      <w:r w:rsidRPr="007B4061">
        <w:rPr>
          <w:spacing w:val="-4"/>
        </w:rPr>
        <w:t xml:space="preserve"> </w:t>
      </w:r>
      <w:r w:rsidRPr="007B4061">
        <w:t>who</w:t>
      </w:r>
      <w:r w:rsidRPr="007B4061">
        <w:rPr>
          <w:spacing w:val="-4"/>
        </w:rPr>
        <w:t xml:space="preserve"> </w:t>
      </w:r>
      <w:r w:rsidRPr="007B4061">
        <w:t>may</w:t>
      </w:r>
      <w:r w:rsidRPr="007B4061">
        <w:rPr>
          <w:spacing w:val="-4"/>
        </w:rPr>
        <w:t xml:space="preserve"> </w:t>
      </w:r>
      <w:r w:rsidRPr="007B4061">
        <w:t>have</w:t>
      </w:r>
      <w:r w:rsidRPr="007B4061">
        <w:rPr>
          <w:spacing w:val="-3"/>
        </w:rPr>
        <w:t xml:space="preserve"> </w:t>
      </w:r>
      <w:r w:rsidRPr="007B4061">
        <w:t>a</w:t>
      </w:r>
      <w:r w:rsidRPr="007B4061">
        <w:rPr>
          <w:spacing w:val="-5"/>
        </w:rPr>
        <w:t xml:space="preserve"> </w:t>
      </w:r>
      <w:r w:rsidRPr="007B4061">
        <w:t>conflict;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3A10B884" w14:textId="77777777" w:rsidR="00747DB9" w:rsidRPr="007B4061" w:rsidRDefault="00747DB9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14:paraId="2E838003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1"/>
        </w:tabs>
        <w:spacing w:before="73" w:line="215" w:lineRule="exact"/>
        <w:ind w:left="1580"/>
      </w:pPr>
      <w:r w:rsidRPr="007B4061">
        <w:t>All</w:t>
      </w:r>
      <w:r w:rsidRPr="007B4061">
        <w:rPr>
          <w:spacing w:val="-6"/>
        </w:rPr>
        <w:t xml:space="preserve"> </w:t>
      </w:r>
      <w:r w:rsidRPr="007B4061">
        <w:t>parties</w:t>
      </w:r>
      <w:r w:rsidRPr="007B4061">
        <w:rPr>
          <w:spacing w:val="-6"/>
        </w:rPr>
        <w:t xml:space="preserve"> </w:t>
      </w:r>
      <w:r w:rsidRPr="007B4061">
        <w:t>keep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detailed</w:t>
      </w:r>
      <w:r w:rsidRPr="007B4061">
        <w:rPr>
          <w:spacing w:val="-6"/>
        </w:rPr>
        <w:t xml:space="preserve"> </w:t>
      </w:r>
      <w:r w:rsidRPr="007B4061">
        <w:t>records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their</w:t>
      </w:r>
      <w:r w:rsidRPr="007B4061">
        <w:rPr>
          <w:spacing w:val="-6"/>
        </w:rPr>
        <w:t xml:space="preserve"> </w:t>
      </w:r>
      <w:r w:rsidRPr="007B4061">
        <w:t>public</w:t>
      </w:r>
      <w:r w:rsidRPr="007B4061">
        <w:rPr>
          <w:spacing w:val="-5"/>
        </w:rPr>
        <w:t xml:space="preserve"> </w:t>
      </w:r>
      <w:r w:rsidRPr="007B4061">
        <w:t>defense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services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expenditures;</w:t>
      </w:r>
    </w:p>
    <w:p w14:paraId="05D2C7B0" w14:textId="77777777" w:rsidR="00747DB9" w:rsidRPr="007B4061" w:rsidRDefault="007B4061">
      <w:pPr>
        <w:pStyle w:val="BodyText"/>
        <w:tabs>
          <w:tab w:val="left" w:pos="466"/>
        </w:tabs>
        <w:spacing w:line="215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02436131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6DF43564" w14:textId="38A783DA" w:rsidR="00747DB9" w:rsidRPr="007B4061" w:rsidRDefault="007B4061">
      <w:pPr>
        <w:pStyle w:val="BodyText"/>
        <w:numPr>
          <w:ilvl w:val="2"/>
          <w:numId w:val="28"/>
        </w:numPr>
        <w:tabs>
          <w:tab w:val="left" w:pos="1581"/>
          <w:tab w:val="left" w:pos="8967"/>
          <w:tab w:val="left" w:pos="9434"/>
        </w:tabs>
        <w:spacing w:line="200" w:lineRule="exact"/>
        <w:ind w:right="137" w:firstLine="720"/>
      </w:pPr>
      <w:r w:rsidRPr="007B4061">
        <w:t>Defending</w:t>
      </w:r>
      <w:r w:rsidRPr="007B4061">
        <w:rPr>
          <w:spacing w:val="1"/>
        </w:rPr>
        <w:t xml:space="preserve"> </w:t>
      </w:r>
      <w:r w:rsidRPr="007B4061">
        <w:t>Attorney</w:t>
      </w:r>
      <w:r w:rsidRPr="007B4061">
        <w:rPr>
          <w:spacing w:val="16"/>
        </w:rPr>
        <w:t xml:space="preserve"> </w:t>
      </w:r>
      <w:r w:rsidRPr="007B4061">
        <w:t>will</w:t>
      </w:r>
      <w:r w:rsidRPr="007B4061">
        <w:rPr>
          <w:spacing w:val="17"/>
        </w:rPr>
        <w:t xml:space="preserve"> </w:t>
      </w:r>
      <w:r w:rsidRPr="007B4061">
        <w:t>notify</w:t>
      </w:r>
      <w:r w:rsidRPr="007B4061">
        <w:rPr>
          <w:spacing w:val="15"/>
        </w:rPr>
        <w:t xml:space="preserve"> </w:t>
      </w:r>
      <w:r w:rsidRPr="007B4061">
        <w:t>the</w:t>
      </w:r>
      <w:r w:rsidRPr="007B4061">
        <w:rPr>
          <w:spacing w:val="15"/>
        </w:rPr>
        <w:t xml:space="preserve"> </w:t>
      </w:r>
      <w:r w:rsidRPr="007B4061">
        <w:t>county</w:t>
      </w:r>
      <w:r w:rsidRPr="007B4061">
        <w:rPr>
          <w:spacing w:val="15"/>
        </w:rPr>
        <w:t xml:space="preserve"> </w:t>
      </w:r>
      <w:ins w:id="32" w:author="Tammy Zokan" w:date="2020-10-29T10:23:00Z">
        <w:r w:rsidR="00AD6808">
          <w:rPr>
            <w:spacing w:val="15"/>
          </w:rPr>
          <w:t xml:space="preserve">and the </w:t>
        </w:r>
        <w:r w:rsidR="00AD6808" w:rsidRPr="00AD6808">
          <w:rPr>
            <w:spacing w:val="15"/>
          </w:rPr>
          <w:t>lead  institutional  or  primary contracting Defending Attorney</w:t>
        </w:r>
        <w:r w:rsidR="00AD6808">
          <w:rPr>
            <w:spacing w:val="15"/>
          </w:rPr>
          <w:t xml:space="preserve">, as applicable, </w:t>
        </w:r>
      </w:ins>
      <w:r w:rsidRPr="007B4061">
        <w:t>if</w:t>
      </w:r>
      <w:r w:rsidRPr="007B4061">
        <w:rPr>
          <w:spacing w:val="16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17"/>
        </w:rPr>
        <w:t xml:space="preserve"> </w:t>
      </w:r>
      <w:r w:rsidRPr="007B4061">
        <w:t>Idaho</w:t>
      </w:r>
      <w:r w:rsidRPr="007B4061">
        <w:rPr>
          <w:spacing w:val="15"/>
        </w:rPr>
        <w:t xml:space="preserve"> </w:t>
      </w:r>
      <w:r w:rsidRPr="007B4061">
        <w:t>State</w:t>
      </w:r>
      <w:r w:rsidRPr="007B4061">
        <w:rPr>
          <w:spacing w:val="16"/>
        </w:rPr>
        <w:t xml:space="preserve"> </w:t>
      </w:r>
      <w:r w:rsidRPr="007B4061">
        <w:rPr>
          <w:spacing w:val="-1"/>
        </w:rPr>
        <w:t>Bar</w:t>
      </w:r>
      <w:r w:rsidRPr="007B4061">
        <w:rPr>
          <w:spacing w:val="16"/>
        </w:rPr>
        <w:t xml:space="preserve"> </w:t>
      </w:r>
      <w:r w:rsidRPr="007B4061">
        <w:t>or</w:t>
      </w:r>
      <w:r w:rsidRPr="007B4061">
        <w:rPr>
          <w:spacing w:val="16"/>
        </w:rPr>
        <w:t xml:space="preserve"> </w:t>
      </w:r>
      <w:r w:rsidRPr="007B4061">
        <w:t>other</w:t>
      </w:r>
      <w:r w:rsidRPr="007B4061">
        <w:rPr>
          <w:spacing w:val="16"/>
        </w:rPr>
        <w:t xml:space="preserve"> </w:t>
      </w:r>
      <w:r w:rsidRPr="007B4061">
        <w:t>licensing</w:t>
      </w:r>
      <w:r w:rsidRPr="007B4061">
        <w:rPr>
          <w:spacing w:val="16"/>
        </w:rPr>
        <w:t xml:space="preserve"> </w:t>
      </w:r>
      <w:r w:rsidRPr="007B4061">
        <w:rPr>
          <w:spacing w:val="-1"/>
        </w:rPr>
        <w:t>organization</w:t>
      </w:r>
      <w:r w:rsidRPr="007B4061">
        <w:rPr>
          <w:spacing w:val="48"/>
          <w:w w:val="99"/>
        </w:rPr>
        <w:t xml:space="preserve"> </w:t>
      </w:r>
      <w:r w:rsidRPr="007B4061">
        <w:t>files</w:t>
      </w:r>
      <w:r w:rsidRPr="007B4061">
        <w:rPr>
          <w:spacing w:val="-7"/>
        </w:rPr>
        <w:t xml:space="preserve"> </w:t>
      </w:r>
      <w:r w:rsidRPr="007B4061">
        <w:t>formal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charges</w:t>
      </w:r>
      <w:r w:rsidRPr="007B4061">
        <w:rPr>
          <w:spacing w:val="-7"/>
        </w:rPr>
        <w:t xml:space="preserve"> </w:t>
      </w:r>
      <w:r w:rsidRPr="007B4061">
        <w:t>against</w:t>
      </w:r>
      <w:r w:rsidRPr="007B4061">
        <w:rPr>
          <w:spacing w:val="-5"/>
        </w:rPr>
        <w:t xml:space="preserve"> </w:t>
      </w:r>
      <w:r w:rsidRPr="007B4061">
        <w:t>a</w:t>
      </w:r>
      <w:r w:rsidRPr="007B4061">
        <w:rPr>
          <w:spacing w:val="-6"/>
        </w:rPr>
        <w:t xml:space="preserve"> </w:t>
      </w:r>
      <w:r w:rsidRPr="007B4061">
        <w:t>Defending</w:t>
      </w:r>
      <w:r w:rsidRPr="007B4061">
        <w:rPr>
          <w:spacing w:val="-16"/>
        </w:rPr>
        <w:t xml:space="preserve"> </w:t>
      </w:r>
      <w:r w:rsidRPr="007B4061">
        <w:t>Attorney</w:t>
      </w:r>
      <w:r w:rsidRPr="007B4061">
        <w:rPr>
          <w:spacing w:val="-5"/>
        </w:rPr>
        <w:t xml:space="preserve"> </w:t>
      </w:r>
      <w:r w:rsidRPr="007B4061">
        <w:t>or</w:t>
      </w:r>
      <w:r w:rsidRPr="007B4061">
        <w:rPr>
          <w:spacing w:val="-6"/>
        </w:rPr>
        <w:t xml:space="preserve"> </w:t>
      </w:r>
      <w:r w:rsidRPr="007B4061">
        <w:t>non-attorney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staff;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4CB13E0F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0"/>
          <w:tab w:val="left" w:pos="8967"/>
          <w:tab w:val="left" w:pos="9433"/>
        </w:tabs>
        <w:spacing w:before="173"/>
        <w:ind w:left="1580"/>
      </w:pPr>
      <w:r w:rsidRPr="007B4061">
        <w:t>Authorization</w:t>
      </w:r>
      <w:r w:rsidRPr="007B4061">
        <w:rPr>
          <w:spacing w:val="-6"/>
        </w:rPr>
        <w:t xml:space="preserve"> </w:t>
      </w:r>
      <w:r w:rsidRPr="007B4061">
        <w:t>for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disclosure</w:t>
      </w:r>
      <w:r w:rsidRPr="007B4061">
        <w:rPr>
          <w:spacing w:val="-4"/>
        </w:rPr>
        <w:t xml:space="preserve"> </w:t>
      </w:r>
      <w:r w:rsidRPr="007B4061">
        <w:t>of</w:t>
      </w:r>
      <w:r w:rsidRPr="007B4061">
        <w:rPr>
          <w:spacing w:val="-4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contract</w:t>
      </w:r>
      <w:r w:rsidRPr="007B4061">
        <w:rPr>
          <w:spacing w:val="-5"/>
        </w:rPr>
        <w:t xml:space="preserve"> </w:t>
      </w:r>
      <w:r w:rsidRPr="007B4061">
        <w:t>to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PDC.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46A69240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F45820E" w14:textId="77777777" w:rsidR="00747DB9" w:rsidRPr="007B4061" w:rsidRDefault="007B4061">
      <w:pPr>
        <w:pStyle w:val="BodyText"/>
        <w:numPr>
          <w:ilvl w:val="1"/>
          <w:numId w:val="28"/>
        </w:numPr>
        <w:tabs>
          <w:tab w:val="left" w:pos="1581"/>
        </w:tabs>
        <w:spacing w:line="200" w:lineRule="exact"/>
        <w:ind w:right="138" w:firstLine="720"/>
      </w:pPr>
      <w:r w:rsidRPr="007B4061">
        <w:rPr>
          <w:b/>
        </w:rPr>
        <w:t>Communication</w:t>
      </w:r>
      <w:r w:rsidRPr="007B4061">
        <w:t xml:space="preserve">. </w:t>
      </w:r>
      <w:r w:rsidRPr="007B4061">
        <w:rPr>
          <w:spacing w:val="11"/>
        </w:rPr>
        <w:t xml:space="preserve"> </w:t>
      </w:r>
      <w:r w:rsidRPr="007B4061">
        <w:t xml:space="preserve">The </w:t>
      </w:r>
      <w:r w:rsidRPr="007B4061">
        <w:rPr>
          <w:spacing w:val="21"/>
        </w:rPr>
        <w:t xml:space="preserve"> </w:t>
      </w:r>
      <w:r w:rsidRPr="007B4061">
        <w:t xml:space="preserve">County </w:t>
      </w:r>
      <w:r w:rsidRPr="007B4061">
        <w:rPr>
          <w:spacing w:val="21"/>
        </w:rPr>
        <w:t xml:space="preserve"> </w:t>
      </w:r>
      <w:r w:rsidRPr="007B4061">
        <w:t xml:space="preserve">will </w:t>
      </w:r>
      <w:r w:rsidRPr="007B4061">
        <w:rPr>
          <w:spacing w:val="21"/>
        </w:rPr>
        <w:t xml:space="preserve"> </w:t>
      </w:r>
      <w:r w:rsidRPr="007B4061">
        <w:t xml:space="preserve">frequently </w:t>
      </w:r>
      <w:r w:rsidRPr="007B4061">
        <w:rPr>
          <w:spacing w:val="21"/>
        </w:rPr>
        <w:t xml:space="preserve"> </w:t>
      </w:r>
      <w:r w:rsidRPr="007B4061">
        <w:t xml:space="preserve">meet </w:t>
      </w:r>
      <w:r w:rsidRPr="007B4061">
        <w:rPr>
          <w:spacing w:val="20"/>
        </w:rPr>
        <w:t xml:space="preserve"> </w:t>
      </w:r>
      <w:r w:rsidRPr="007B4061">
        <w:t xml:space="preserve">with </w:t>
      </w:r>
      <w:r w:rsidRPr="007B4061">
        <w:rPr>
          <w:spacing w:val="21"/>
        </w:rPr>
        <w:t xml:space="preserve"> </w:t>
      </w:r>
      <w:r w:rsidRPr="007B4061">
        <w:t xml:space="preserve">the </w:t>
      </w:r>
      <w:r w:rsidRPr="007B4061">
        <w:rPr>
          <w:spacing w:val="20"/>
        </w:rPr>
        <w:t xml:space="preserve"> </w:t>
      </w:r>
      <w:r w:rsidRPr="007B4061">
        <w:t xml:space="preserve">lead </w:t>
      </w:r>
      <w:r w:rsidRPr="007B4061">
        <w:rPr>
          <w:spacing w:val="21"/>
        </w:rPr>
        <w:t xml:space="preserve"> </w:t>
      </w:r>
      <w:r w:rsidRPr="007B4061">
        <w:t xml:space="preserve">institutional </w:t>
      </w:r>
      <w:r w:rsidRPr="007B4061">
        <w:rPr>
          <w:spacing w:val="21"/>
        </w:rPr>
        <w:t xml:space="preserve"> </w:t>
      </w:r>
      <w:r w:rsidRPr="007B4061">
        <w:rPr>
          <w:spacing w:val="-1"/>
        </w:rPr>
        <w:t>or</w:t>
      </w:r>
      <w:r w:rsidRPr="007B4061">
        <w:t xml:space="preserve"> </w:t>
      </w:r>
      <w:r w:rsidRPr="007B4061">
        <w:rPr>
          <w:spacing w:val="21"/>
        </w:rPr>
        <w:t xml:space="preserve"> </w:t>
      </w:r>
      <w:r w:rsidRPr="007B4061">
        <w:t>primary</w:t>
      </w:r>
      <w:r w:rsidRPr="007B4061">
        <w:rPr>
          <w:spacing w:val="30"/>
          <w:w w:val="99"/>
        </w:rPr>
        <w:t xml:space="preserve"> </w:t>
      </w:r>
      <w:r w:rsidRPr="007B4061">
        <w:t>contracting</w:t>
      </w:r>
      <w:r w:rsidRPr="007B4061">
        <w:rPr>
          <w:spacing w:val="-6"/>
        </w:rPr>
        <w:t xml:space="preserve"> </w:t>
      </w:r>
      <w:r w:rsidRPr="007B4061">
        <w:t>Defending</w:t>
      </w:r>
      <w:r w:rsidRPr="007B4061">
        <w:rPr>
          <w:spacing w:val="-16"/>
        </w:rPr>
        <w:t xml:space="preserve"> </w:t>
      </w:r>
      <w:r w:rsidRPr="007B4061">
        <w:t>Attorneys</w:t>
      </w:r>
      <w:r w:rsidRPr="007B4061">
        <w:rPr>
          <w:spacing w:val="-6"/>
        </w:rPr>
        <w:t xml:space="preserve"> </w:t>
      </w:r>
      <w:r w:rsidRPr="007B4061">
        <w:t>who</w:t>
      </w:r>
      <w:r w:rsidRPr="007B4061">
        <w:rPr>
          <w:spacing w:val="-5"/>
        </w:rPr>
        <w:t xml:space="preserve"> </w:t>
      </w:r>
      <w:r w:rsidRPr="007B4061">
        <w:t>are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main</w:t>
      </w:r>
      <w:r w:rsidRPr="007B4061">
        <w:rPr>
          <w:spacing w:val="-7"/>
        </w:rPr>
        <w:t xml:space="preserve"> </w:t>
      </w:r>
      <w:r w:rsidRPr="007B4061">
        <w:t>providers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public</w:t>
      </w:r>
      <w:r w:rsidRPr="007B4061">
        <w:rPr>
          <w:spacing w:val="-6"/>
        </w:rPr>
        <w:t xml:space="preserve"> </w:t>
      </w:r>
      <w:r w:rsidRPr="007B4061">
        <w:t>defense</w:t>
      </w:r>
      <w:r w:rsidRPr="007B4061">
        <w:rPr>
          <w:spacing w:val="-6"/>
        </w:rPr>
        <w:t xml:space="preserve"> </w:t>
      </w:r>
      <w:r w:rsidRPr="007B4061">
        <w:t>services</w:t>
      </w:r>
      <w:r w:rsidRPr="007B4061">
        <w:rPr>
          <w:spacing w:val="-6"/>
        </w:rPr>
        <w:t xml:space="preserve"> </w:t>
      </w:r>
      <w:r w:rsidRPr="007B4061">
        <w:t>about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following:</w:t>
      </w:r>
    </w:p>
    <w:p w14:paraId="289B4700" w14:textId="77777777" w:rsidR="00747DB9" w:rsidRPr="007B4061" w:rsidRDefault="007B4061">
      <w:pPr>
        <w:pStyle w:val="BodyText"/>
        <w:tabs>
          <w:tab w:val="left" w:pos="466"/>
        </w:tabs>
        <w:spacing w:line="204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67FFA4D6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5639DC7" w14:textId="77777777" w:rsidR="00747DB9" w:rsidRPr="007B4061" w:rsidRDefault="007B4061">
      <w:pPr>
        <w:pStyle w:val="BodyText"/>
        <w:numPr>
          <w:ilvl w:val="2"/>
          <w:numId w:val="28"/>
        </w:numPr>
        <w:tabs>
          <w:tab w:val="left" w:pos="1580"/>
          <w:tab w:val="left" w:pos="8967"/>
          <w:tab w:val="left" w:pos="9434"/>
        </w:tabs>
        <w:spacing w:line="200" w:lineRule="exact"/>
        <w:ind w:right="137" w:firstLine="720"/>
        <w:jc w:val="right"/>
      </w:pPr>
      <w:r w:rsidRPr="007B4061">
        <w:t>Review</w:t>
      </w:r>
      <w:r w:rsidRPr="007B4061">
        <w:rPr>
          <w:spacing w:val="39"/>
        </w:rPr>
        <w:t xml:space="preserve"> </w:t>
      </w:r>
      <w:r w:rsidRPr="007B4061">
        <w:t>compliance</w:t>
      </w:r>
      <w:r w:rsidRPr="007B4061">
        <w:rPr>
          <w:spacing w:val="39"/>
        </w:rPr>
        <w:t xml:space="preserve"> </w:t>
      </w:r>
      <w:r w:rsidRPr="007B4061">
        <w:t>with</w:t>
      </w:r>
      <w:r w:rsidRPr="007B4061">
        <w:rPr>
          <w:spacing w:val="39"/>
        </w:rPr>
        <w:t xml:space="preserve"> </w:t>
      </w:r>
      <w:r w:rsidRPr="007B4061">
        <w:t>Public</w:t>
      </w:r>
      <w:r w:rsidRPr="007B4061">
        <w:rPr>
          <w:spacing w:val="39"/>
        </w:rPr>
        <w:t xml:space="preserve"> </w:t>
      </w:r>
      <w:r w:rsidRPr="007B4061">
        <w:t>Defense</w:t>
      </w:r>
      <w:r w:rsidRPr="007B4061">
        <w:rPr>
          <w:spacing w:val="39"/>
        </w:rPr>
        <w:t xml:space="preserve"> </w:t>
      </w:r>
      <w:r w:rsidRPr="007B4061">
        <w:t>Rules,</w:t>
      </w:r>
      <w:r w:rsidRPr="007B4061">
        <w:rPr>
          <w:spacing w:val="39"/>
        </w:rPr>
        <w:t xml:space="preserve"> </w:t>
      </w:r>
      <w:r w:rsidRPr="007B4061">
        <w:t>including</w:t>
      </w:r>
      <w:r w:rsidRPr="007B4061">
        <w:rPr>
          <w:spacing w:val="39"/>
        </w:rPr>
        <w:t xml:space="preserve"> </w:t>
      </w:r>
      <w:r w:rsidRPr="007B4061">
        <w:t>monitoring</w:t>
      </w:r>
      <w:r w:rsidRPr="007B4061">
        <w:rPr>
          <w:spacing w:val="33"/>
        </w:rPr>
        <w:t xml:space="preserve"> </w:t>
      </w:r>
      <w:r w:rsidRPr="007B4061">
        <w:rPr>
          <w:spacing w:val="-2"/>
        </w:rPr>
        <w:t>Workloads</w:t>
      </w:r>
      <w:r w:rsidRPr="007B4061">
        <w:rPr>
          <w:spacing w:val="39"/>
        </w:rPr>
        <w:t xml:space="preserve"> </w:t>
      </w:r>
      <w:r w:rsidRPr="007B4061">
        <w:t>and</w:t>
      </w:r>
      <w:r w:rsidRPr="007B4061">
        <w:rPr>
          <w:spacing w:val="32"/>
        </w:rPr>
        <w:t xml:space="preserve"> </w:t>
      </w:r>
      <w:r w:rsidRPr="007B4061">
        <w:rPr>
          <w:spacing w:val="-3"/>
        </w:rPr>
        <w:t>Vertical</w:t>
      </w:r>
      <w:r w:rsidRPr="007B4061">
        <w:rPr>
          <w:spacing w:val="30"/>
          <w:w w:val="99"/>
        </w:rPr>
        <w:t xml:space="preserve"> </w:t>
      </w:r>
      <w:r w:rsidRPr="007B4061">
        <w:t>Representation;</w:t>
      </w:r>
      <w:r w:rsidRPr="007B4061">
        <w:rPr>
          <w:spacing w:val="-16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69A8B4AE" w14:textId="77777777" w:rsidR="00747DB9" w:rsidRPr="007B4061" w:rsidRDefault="00747DB9">
      <w:pPr>
        <w:spacing w:line="200" w:lineRule="exact"/>
        <w:jc w:val="right"/>
        <w:sectPr w:rsidR="00747DB9" w:rsidRPr="007B4061">
          <w:footerReference w:type="default" r:id="rId8"/>
          <w:pgSz w:w="12240" w:h="15840"/>
          <w:pgMar w:top="2100" w:right="1300" w:bottom="1740" w:left="1300" w:header="1503" w:footer="1559" w:gutter="0"/>
          <w:pgNumType w:start="120"/>
          <w:cols w:space="720"/>
        </w:sectPr>
      </w:pPr>
    </w:p>
    <w:p w14:paraId="08286BCE" w14:textId="77777777" w:rsidR="00747DB9" w:rsidRPr="007B4061" w:rsidRDefault="00747DB9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11BC633A" w14:textId="2C1AAE5E" w:rsidR="00747DB9" w:rsidRDefault="007B4061">
      <w:pPr>
        <w:pStyle w:val="BodyText"/>
        <w:numPr>
          <w:ilvl w:val="2"/>
          <w:numId w:val="28"/>
        </w:numPr>
        <w:tabs>
          <w:tab w:val="left" w:pos="1580"/>
          <w:tab w:val="left" w:pos="8967"/>
        </w:tabs>
        <w:spacing w:before="100" w:line="200" w:lineRule="exact"/>
        <w:ind w:right="137" w:firstLine="720"/>
        <w:jc w:val="both"/>
        <w:rPr>
          <w:ins w:id="33" w:author="Tammy Zokan" w:date="2020-10-16T15:55:00Z"/>
        </w:rPr>
      </w:pPr>
      <w:r w:rsidRPr="007B4061">
        <w:t>Review</w:t>
      </w:r>
      <w:r w:rsidRPr="007B4061">
        <w:rPr>
          <w:spacing w:val="13"/>
        </w:rPr>
        <w:t xml:space="preserve"> </w:t>
      </w:r>
      <w:r w:rsidRPr="007B4061">
        <w:t>county</w:t>
      </w:r>
      <w:r w:rsidRPr="007B4061">
        <w:rPr>
          <w:spacing w:val="13"/>
        </w:rPr>
        <w:t xml:space="preserve"> </w:t>
      </w:r>
      <w:r w:rsidRPr="007B4061">
        <w:t>budget</w:t>
      </w:r>
      <w:r w:rsidRPr="007B4061">
        <w:rPr>
          <w:spacing w:val="12"/>
        </w:rPr>
        <w:t xml:space="preserve"> </w:t>
      </w:r>
      <w:r w:rsidRPr="007B4061">
        <w:t>and</w:t>
      </w:r>
      <w:r w:rsidRPr="007B4061">
        <w:rPr>
          <w:spacing w:val="13"/>
        </w:rPr>
        <w:t xml:space="preserve"> </w:t>
      </w:r>
      <w:r w:rsidRPr="007B4061">
        <w:t>expenditures</w:t>
      </w:r>
      <w:r w:rsidRPr="007B4061">
        <w:rPr>
          <w:spacing w:val="12"/>
        </w:rPr>
        <w:t xml:space="preserve"> </w:t>
      </w:r>
      <w:r w:rsidRPr="007B4061">
        <w:t>for</w:t>
      </w:r>
      <w:r w:rsidRPr="007B4061">
        <w:rPr>
          <w:spacing w:val="12"/>
        </w:rPr>
        <w:t xml:space="preserve"> </w:t>
      </w:r>
      <w:r w:rsidRPr="007B4061">
        <w:rPr>
          <w:spacing w:val="-1"/>
        </w:rPr>
        <w:t>sufficient</w:t>
      </w:r>
      <w:r w:rsidRPr="007B4061">
        <w:rPr>
          <w:spacing w:val="14"/>
        </w:rPr>
        <w:t xml:space="preserve"> </w:t>
      </w:r>
      <w:r w:rsidRPr="007B4061">
        <w:t>allocation</w:t>
      </w:r>
      <w:r w:rsidRPr="007B4061">
        <w:rPr>
          <w:spacing w:val="13"/>
        </w:rPr>
        <w:t xml:space="preserve"> </w:t>
      </w:r>
      <w:r w:rsidRPr="007B4061">
        <w:t>of</w:t>
      </w:r>
      <w:r w:rsidRPr="007B4061">
        <w:rPr>
          <w:spacing w:val="12"/>
        </w:rPr>
        <w:t xml:space="preserve"> </w:t>
      </w:r>
      <w:r w:rsidRPr="007B4061">
        <w:t>public</w:t>
      </w:r>
      <w:r w:rsidRPr="007B4061">
        <w:rPr>
          <w:spacing w:val="13"/>
        </w:rPr>
        <w:t xml:space="preserve"> </w:t>
      </w:r>
      <w:r w:rsidRPr="007B4061">
        <w:t>defense</w:t>
      </w:r>
      <w:r w:rsidRPr="007B4061">
        <w:rPr>
          <w:spacing w:val="12"/>
        </w:rPr>
        <w:t xml:space="preserve"> </w:t>
      </w:r>
      <w:r w:rsidRPr="007B4061">
        <w:rPr>
          <w:spacing w:val="-1"/>
        </w:rPr>
        <w:t>resources</w:t>
      </w:r>
      <w:r w:rsidRPr="007B4061">
        <w:rPr>
          <w:spacing w:val="13"/>
        </w:rPr>
        <w:t xml:space="preserve"> </w:t>
      </w:r>
      <w:r w:rsidRPr="007B4061">
        <w:t>and</w:t>
      </w:r>
      <w:r w:rsidRPr="007B4061">
        <w:rPr>
          <w:spacing w:val="42"/>
          <w:w w:val="99"/>
        </w:rPr>
        <w:t xml:space="preserve"> </w:t>
      </w:r>
      <w:r w:rsidRPr="007B4061">
        <w:rPr>
          <w:spacing w:val="-1"/>
        </w:rPr>
        <w:t>assess</w:t>
      </w:r>
      <w:r w:rsidRPr="007B4061">
        <w:rPr>
          <w:spacing w:val="-8"/>
        </w:rPr>
        <w:t xml:space="preserve"> </w:t>
      </w:r>
      <w:r w:rsidRPr="007B4061">
        <w:t>need</w:t>
      </w:r>
      <w:r w:rsidRPr="007B4061">
        <w:rPr>
          <w:spacing w:val="-7"/>
        </w:rPr>
        <w:t xml:space="preserve"> </w:t>
      </w:r>
      <w:r w:rsidRPr="007B4061">
        <w:t>for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Financial</w:t>
      </w:r>
      <w:r w:rsidRPr="007B4061">
        <w:rPr>
          <w:spacing w:val="-18"/>
        </w:rPr>
        <w:t xml:space="preserve"> </w:t>
      </w:r>
      <w:r w:rsidRPr="007B4061">
        <w:t>Assistance</w:t>
      </w:r>
      <w:del w:id="34" w:author="Tammy Zokan" w:date="2020-10-29T10:30:00Z">
        <w:r w:rsidRPr="007B4061" w:rsidDel="00296D85">
          <w:delText>.</w:delText>
        </w:r>
      </w:del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0337740D" w14:textId="77777777" w:rsidR="00331F77" w:rsidRPr="00BF5824" w:rsidRDefault="00331F77" w:rsidP="00331F77">
      <w:pPr>
        <w:pStyle w:val="BodyText"/>
        <w:tabs>
          <w:tab w:val="left" w:pos="1580"/>
          <w:tab w:val="left" w:pos="8968"/>
          <w:tab w:val="left" w:pos="9433"/>
        </w:tabs>
        <w:spacing w:before="173"/>
        <w:ind w:left="0" w:firstLine="0"/>
        <w:rPr>
          <w:ins w:id="35" w:author="Tammy Zokan" w:date="2020-10-16T15:55:00Z"/>
        </w:rPr>
      </w:pPr>
    </w:p>
    <w:p w14:paraId="20470C0C" w14:textId="77777777" w:rsidR="00747DB9" w:rsidRPr="007B4061" w:rsidRDefault="007B4061">
      <w:pPr>
        <w:pStyle w:val="Heading1"/>
        <w:numPr>
          <w:ilvl w:val="0"/>
          <w:numId w:val="28"/>
        </w:numPr>
        <w:tabs>
          <w:tab w:val="left" w:pos="540"/>
          <w:tab w:val="left" w:pos="1579"/>
        </w:tabs>
        <w:spacing w:before="173"/>
        <w:ind w:left="539" w:hanging="399"/>
        <w:rPr>
          <w:b w:val="0"/>
          <w:bCs w:val="0"/>
        </w:rPr>
      </w:pPr>
      <w:r w:rsidRPr="007B4061">
        <w:t>–</w:t>
      </w:r>
      <w:r w:rsidRPr="007B4061">
        <w:rPr>
          <w:spacing w:val="-6"/>
        </w:rPr>
        <w:t xml:space="preserve"> </w:t>
      </w:r>
      <w:r w:rsidRPr="007B4061">
        <w:t>029.</w:t>
      </w:r>
      <w:r w:rsidRPr="007B4061">
        <w:tab/>
      </w:r>
      <w:r w:rsidRPr="007B4061">
        <w:rPr>
          <w:spacing w:val="-1"/>
        </w:rPr>
        <w:t>(RESERVED)</w:t>
      </w:r>
    </w:p>
    <w:p w14:paraId="60A5EEA2" w14:textId="77777777" w:rsidR="00747DB9" w:rsidRPr="007B4061" w:rsidRDefault="007B4061">
      <w:pPr>
        <w:numPr>
          <w:ilvl w:val="0"/>
          <w:numId w:val="27"/>
        </w:numPr>
        <w:tabs>
          <w:tab w:val="left" w:pos="861"/>
        </w:tabs>
        <w:spacing w:before="169" w:line="215" w:lineRule="exact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sz w:val="20"/>
        </w:rPr>
        <w:t>PUBLIC</w:t>
      </w:r>
      <w:r w:rsidRPr="007B4061">
        <w:rPr>
          <w:rFonts w:ascii="Times New Roman"/>
          <w:b/>
          <w:spacing w:val="-12"/>
          <w:sz w:val="20"/>
        </w:rPr>
        <w:t xml:space="preserve"> </w:t>
      </w:r>
      <w:r w:rsidRPr="007B4061">
        <w:rPr>
          <w:rFonts w:ascii="Times New Roman"/>
          <w:b/>
          <w:sz w:val="20"/>
        </w:rPr>
        <w:t>DEFENSE</w:t>
      </w:r>
      <w:r w:rsidRPr="007B4061">
        <w:rPr>
          <w:rFonts w:ascii="Times New Roman"/>
          <w:b/>
          <w:spacing w:val="-12"/>
          <w:sz w:val="20"/>
        </w:rPr>
        <w:t xml:space="preserve"> </w:t>
      </w:r>
      <w:r w:rsidRPr="007B4061">
        <w:rPr>
          <w:rFonts w:ascii="Times New Roman"/>
          <w:b/>
          <w:sz w:val="20"/>
        </w:rPr>
        <w:t>INDEPENDENT</w:t>
      </w:r>
      <w:r w:rsidRPr="007B4061">
        <w:rPr>
          <w:rFonts w:ascii="Times New Roman"/>
          <w:b/>
          <w:spacing w:val="-14"/>
          <w:sz w:val="20"/>
        </w:rPr>
        <w:t xml:space="preserve"> </w:t>
      </w:r>
      <w:r w:rsidRPr="007B4061">
        <w:rPr>
          <w:rFonts w:ascii="Times New Roman"/>
          <w:b/>
          <w:sz w:val="20"/>
        </w:rPr>
        <w:t>OF</w:t>
      </w:r>
      <w:r w:rsidRPr="007B4061">
        <w:rPr>
          <w:rFonts w:ascii="Times New Roman"/>
          <w:b/>
          <w:spacing w:val="-17"/>
          <w:sz w:val="20"/>
        </w:rPr>
        <w:t xml:space="preserve"> </w:t>
      </w:r>
      <w:r w:rsidRPr="007B4061">
        <w:rPr>
          <w:rFonts w:ascii="Times New Roman"/>
          <w:b/>
          <w:sz w:val="20"/>
        </w:rPr>
        <w:t>POLITICAL</w:t>
      </w:r>
      <w:r w:rsidRPr="007B4061">
        <w:rPr>
          <w:rFonts w:ascii="Times New Roman"/>
          <w:b/>
          <w:spacing w:val="-27"/>
          <w:sz w:val="20"/>
        </w:rPr>
        <w:t xml:space="preserve"> </w:t>
      </w:r>
      <w:r w:rsidRPr="007B4061">
        <w:rPr>
          <w:rFonts w:ascii="Times New Roman"/>
          <w:b/>
          <w:sz w:val="20"/>
        </w:rPr>
        <w:t>AND</w:t>
      </w:r>
      <w:r w:rsidRPr="007B4061">
        <w:rPr>
          <w:rFonts w:ascii="Times New Roman"/>
          <w:b/>
          <w:spacing w:val="-11"/>
          <w:sz w:val="20"/>
        </w:rPr>
        <w:t xml:space="preserve"> </w:t>
      </w:r>
      <w:r w:rsidRPr="007B4061">
        <w:rPr>
          <w:rFonts w:ascii="Times New Roman"/>
          <w:b/>
          <w:sz w:val="20"/>
        </w:rPr>
        <w:t>JUDICIAL</w:t>
      </w:r>
      <w:r w:rsidRPr="007B4061">
        <w:rPr>
          <w:rFonts w:ascii="Times New Roman"/>
          <w:b/>
          <w:spacing w:val="-20"/>
          <w:sz w:val="20"/>
        </w:rPr>
        <w:t xml:space="preserve"> </w:t>
      </w:r>
      <w:r w:rsidRPr="007B4061">
        <w:rPr>
          <w:rFonts w:ascii="Times New Roman"/>
          <w:b/>
          <w:sz w:val="20"/>
        </w:rPr>
        <w:t>INFLUENCE.</w:t>
      </w:r>
    </w:p>
    <w:p w14:paraId="0F821CF5" w14:textId="44B12573" w:rsidR="00137F65" w:rsidRDefault="007B4061">
      <w:pPr>
        <w:pStyle w:val="BodyText"/>
        <w:tabs>
          <w:tab w:val="left" w:pos="8967"/>
          <w:tab w:val="left" w:pos="9434"/>
        </w:tabs>
        <w:spacing w:line="215" w:lineRule="exact"/>
        <w:ind w:firstLine="0"/>
        <w:rPr>
          <w:ins w:id="36" w:author="Tammy Zokan" w:date="2020-10-28T14:09:00Z"/>
          <w:spacing w:val="-1"/>
        </w:rPr>
      </w:pPr>
      <w:r w:rsidRPr="007B4061">
        <w:t>Counties</w:t>
      </w:r>
      <w:r w:rsidRPr="007B4061">
        <w:rPr>
          <w:spacing w:val="-6"/>
        </w:rPr>
        <w:t xml:space="preserve"> </w:t>
      </w:r>
      <w:r w:rsidRPr="007B4061">
        <w:t>will</w:t>
      </w:r>
      <w:r w:rsidRPr="007B4061">
        <w:rPr>
          <w:spacing w:val="-7"/>
        </w:rPr>
        <w:t xml:space="preserve"> </w:t>
      </w:r>
      <w:r w:rsidRPr="007B4061">
        <w:t>ensure</w:t>
      </w:r>
      <w:r w:rsidRPr="007B4061">
        <w:rPr>
          <w:spacing w:val="-6"/>
        </w:rPr>
        <w:t xml:space="preserve"> </w:t>
      </w:r>
      <w:r w:rsidRPr="007B4061">
        <w:t>public</w:t>
      </w:r>
      <w:r w:rsidRPr="007B4061">
        <w:rPr>
          <w:spacing w:val="-5"/>
        </w:rPr>
        <w:t xml:space="preserve"> </w:t>
      </w:r>
      <w:r w:rsidRPr="007B4061">
        <w:t>defense</w:t>
      </w:r>
      <w:r w:rsidRPr="007B4061">
        <w:rPr>
          <w:spacing w:val="-6"/>
        </w:rPr>
        <w:t xml:space="preserve"> </w:t>
      </w:r>
      <w:r w:rsidRPr="007B4061">
        <w:t>is</w:t>
      </w:r>
      <w:r w:rsidRPr="007B4061">
        <w:rPr>
          <w:spacing w:val="-6"/>
        </w:rPr>
        <w:t xml:space="preserve"> </w:t>
      </w:r>
      <w:r w:rsidRPr="007B4061">
        <w:t>independent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7"/>
        </w:rPr>
        <w:t xml:space="preserve"> </w:t>
      </w:r>
      <w:r w:rsidRPr="007B4061">
        <w:t>political</w:t>
      </w:r>
      <w:r w:rsidRPr="007B4061">
        <w:rPr>
          <w:spacing w:val="-6"/>
        </w:rPr>
        <w:t xml:space="preserve"> </w:t>
      </w:r>
      <w:r w:rsidRPr="007B4061">
        <w:t>and</w:t>
      </w:r>
      <w:ins w:id="37" w:author="Jennifer Roark" w:date="2020-10-30T15:01:00Z">
        <w:r w:rsidR="00755DF9">
          <w:t xml:space="preserve"> to the extent possible</w:t>
        </w:r>
      </w:ins>
      <w:r w:rsidRPr="007B4061">
        <w:rPr>
          <w:spacing w:val="-5"/>
        </w:rPr>
        <w:t xml:space="preserve"> </w:t>
      </w:r>
      <w:r w:rsidRPr="007B4061">
        <w:t>judicial</w:t>
      </w:r>
      <w:r w:rsidRPr="007B4061">
        <w:rPr>
          <w:spacing w:val="-6"/>
        </w:rPr>
        <w:t xml:space="preserve"> </w:t>
      </w:r>
      <w:proofErr w:type="spellStart"/>
      <w:r w:rsidRPr="007B4061">
        <w:rPr>
          <w:spacing w:val="-1"/>
        </w:rPr>
        <w:t>influence</w:t>
      </w:r>
      <w:ins w:id="38" w:author="Jennifer Roark" w:date="2020-10-30T15:01:00Z">
        <w:r w:rsidR="00755DF9">
          <w:rPr>
            <w:spacing w:val="-1"/>
          </w:rPr>
          <w:t>.</w:t>
        </w:r>
      </w:ins>
      <w:ins w:id="39" w:author="Tammy Zokan" w:date="2020-10-28T14:09:00Z">
        <w:del w:id="40" w:author="Jennifer Roark" w:date="2020-10-30T15:01:00Z">
          <w:r w:rsidR="00137F65" w:rsidDel="00755DF9">
            <w:rPr>
              <w:spacing w:val="-1"/>
            </w:rPr>
            <w:delText xml:space="preserve">, </w:delText>
          </w:r>
        </w:del>
      </w:ins>
      <w:ins w:id="41" w:author="Jennifer Roark" w:date="2020-10-30T15:01:00Z">
        <w:r w:rsidR="00755DF9">
          <w:rPr>
            <w:spacing w:val="-1"/>
          </w:rPr>
          <w:t>T</w:t>
        </w:r>
      </w:ins>
      <w:ins w:id="42" w:author="Tammy Zokan" w:date="2020-10-28T14:09:00Z">
        <w:del w:id="43" w:author="Jennifer Roark" w:date="2020-10-30T15:01:00Z">
          <w:r w:rsidR="00137F65" w:rsidDel="00755DF9">
            <w:rPr>
              <w:spacing w:val="-1"/>
            </w:rPr>
            <w:delText>t</w:delText>
          </w:r>
        </w:del>
        <w:r w:rsidR="00137F65">
          <w:rPr>
            <w:spacing w:val="-1"/>
          </w:rPr>
          <w:t>hough</w:t>
        </w:r>
        <w:proofErr w:type="spellEnd"/>
        <w:r w:rsidR="00137F65">
          <w:rPr>
            <w:spacing w:val="-1"/>
          </w:rPr>
          <w:t xml:space="preserve"> the judiciary is encouraged t</w:t>
        </w:r>
      </w:ins>
      <w:ins w:id="44" w:author="Tammy Zokan" w:date="2020-10-28T14:10:00Z">
        <w:r w:rsidR="004F1D98">
          <w:rPr>
            <w:spacing w:val="-1"/>
          </w:rPr>
          <w:t>o</w:t>
        </w:r>
      </w:ins>
      <w:r w:rsidR="00F677C0">
        <w:rPr>
          <w:spacing w:val="-1"/>
        </w:rPr>
        <w:t xml:space="preserve"> </w:t>
      </w:r>
      <w:ins w:id="45" w:author="Tammy Zokan" w:date="2020-10-28T14:09:00Z">
        <w:r w:rsidR="00137F65">
          <w:rPr>
            <w:spacing w:val="-1"/>
          </w:rPr>
          <w:t>contribute information and advice concerning the delivery of</w:t>
        </w:r>
      </w:ins>
      <w:ins w:id="46" w:author="Tammy Zokan" w:date="2020-10-28T14:10:00Z">
        <w:r w:rsidR="00137F65">
          <w:rPr>
            <w:spacing w:val="-1"/>
          </w:rPr>
          <w:t xml:space="preserve"> public defense services.</w:t>
        </w:r>
      </w:ins>
    </w:p>
    <w:p w14:paraId="58C0B872" w14:textId="36E52325" w:rsidR="00747DB9" w:rsidRPr="007B4061" w:rsidRDefault="00137F65">
      <w:pPr>
        <w:pStyle w:val="BodyText"/>
        <w:tabs>
          <w:tab w:val="left" w:pos="8967"/>
          <w:tab w:val="left" w:pos="9434"/>
        </w:tabs>
        <w:spacing w:line="215" w:lineRule="exact"/>
        <w:ind w:firstLine="0"/>
      </w:pPr>
      <w:ins w:id="47" w:author="Tammy Zokan" w:date="2020-10-28T14:09:00Z">
        <w:r>
          <w:rPr>
            <w:spacing w:val="-1"/>
          </w:rPr>
          <w:t xml:space="preserve"> </w:t>
        </w:r>
      </w:ins>
      <w:del w:id="48" w:author="Tammy Zokan" w:date="2020-10-28T14:09:00Z">
        <w:r w:rsidR="007B4061" w:rsidRPr="007B4061" w:rsidDel="00137F65">
          <w:rPr>
            <w:w w:val="95"/>
          </w:rPr>
          <w:delText>(</w:delText>
        </w:r>
        <w:r w:rsidR="007B4061" w:rsidRPr="007B4061" w:rsidDel="00137F65">
          <w:rPr>
            <w:w w:val="95"/>
          </w:rPr>
          <w:tab/>
        </w:r>
        <w:r w:rsidR="007B4061" w:rsidRPr="007B4061" w:rsidDel="00137F65">
          <w:delText>)</w:delText>
        </w:r>
      </w:del>
    </w:p>
    <w:p w14:paraId="7470CBAC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264272A8" w14:textId="5C89FFD2" w:rsidR="00747DB9" w:rsidRPr="007B4061" w:rsidRDefault="007B4061">
      <w:pPr>
        <w:numPr>
          <w:ilvl w:val="1"/>
          <w:numId w:val="27"/>
        </w:numPr>
        <w:tabs>
          <w:tab w:val="left" w:pos="1581"/>
          <w:tab w:val="left" w:pos="8966"/>
        </w:tabs>
        <w:spacing w:line="200" w:lineRule="exact"/>
        <w:ind w:right="137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 w:rsidRPr="007B4061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b/>
          <w:bCs/>
          <w:sz w:val="20"/>
          <w:szCs w:val="20"/>
        </w:rPr>
        <w:t>Judicial,</w:t>
      </w:r>
      <w:r w:rsidRPr="007B406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b/>
          <w:bCs/>
          <w:sz w:val="20"/>
          <w:szCs w:val="20"/>
        </w:rPr>
        <w:t>Political</w:t>
      </w:r>
      <w:r w:rsidRPr="007B4061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b/>
          <w:bCs/>
          <w:sz w:val="20"/>
          <w:szCs w:val="20"/>
        </w:rPr>
        <w:t>or</w:t>
      </w:r>
      <w:r w:rsidRPr="007B406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b/>
          <w:bCs/>
          <w:sz w:val="20"/>
          <w:szCs w:val="20"/>
        </w:rPr>
        <w:t>Conflict</w:t>
      </w:r>
      <w:r w:rsidRPr="007B4061">
        <w:rPr>
          <w:rFonts w:ascii="Times New Roman" w:eastAsia="Times New Roman" w:hAnsi="Times New Roman" w:cs="Times New Roman"/>
          <w:b/>
          <w:bCs/>
          <w:spacing w:val="6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Influences</w:t>
      </w:r>
      <w:r w:rsidRPr="007B4061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7B4061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Pr="007B406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z w:val="20"/>
          <w:szCs w:val="20"/>
        </w:rPr>
        <w:t>county’s</w:t>
      </w:r>
      <w:r w:rsidRPr="007B406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z w:val="20"/>
          <w:szCs w:val="20"/>
        </w:rPr>
        <w:t>selection</w:t>
      </w:r>
      <w:r w:rsidRPr="007B406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7B4061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z w:val="20"/>
          <w:szCs w:val="20"/>
        </w:rPr>
        <w:t>retention</w:t>
      </w:r>
      <w:r w:rsidRPr="007B406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B4061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z w:val="20"/>
          <w:szCs w:val="20"/>
        </w:rPr>
        <w:t>Defending</w:t>
      </w:r>
      <w:r w:rsidRPr="007B4061">
        <w:rPr>
          <w:rFonts w:ascii="Times New Roman" w:eastAsia="Times New Roman" w:hAnsi="Times New Roman" w:cs="Times New Roman"/>
          <w:spacing w:val="40"/>
          <w:w w:val="99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pacing w:val="-1"/>
          <w:sz w:val="20"/>
          <w:szCs w:val="20"/>
        </w:rPr>
        <w:t>Attorneys</w:t>
      </w:r>
      <w:r w:rsidRPr="007B4061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 w:rsidRPr="007B406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7B406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pacing w:val="-1"/>
          <w:sz w:val="20"/>
          <w:szCs w:val="20"/>
        </w:rPr>
        <w:t>involve</w:t>
      </w:r>
      <w:r w:rsidRPr="007B406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del w:id="49" w:author="Tammy Zokan" w:date="2020-10-28T14:22:00Z">
        <w:r w:rsidRPr="007B4061" w:rsidDel="00193A55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delText>judicial</w:delText>
        </w:r>
        <w:r w:rsidRPr="007B4061" w:rsidDel="00193A55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RPr="007B4061" w:rsidDel="00193A55">
          <w:rPr>
            <w:rFonts w:ascii="Times New Roman" w:eastAsia="Times New Roman" w:hAnsi="Times New Roman" w:cs="Times New Roman"/>
            <w:sz w:val="20"/>
            <w:szCs w:val="20"/>
          </w:rPr>
          <w:delText>or</w:delText>
        </w:r>
        <w:r w:rsidRPr="007B4061" w:rsidDel="00193A55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7B4061" w:rsidDel="00193A55">
          <w:rPr>
            <w:rFonts w:ascii="Times New Roman" w:eastAsia="Times New Roman" w:hAnsi="Times New Roman" w:cs="Times New Roman"/>
            <w:sz w:val="20"/>
            <w:szCs w:val="20"/>
          </w:rPr>
          <w:delText>political</w:delText>
        </w:r>
        <w:r w:rsidRPr="007B4061" w:rsidDel="00193A55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delText xml:space="preserve"> </w:delText>
        </w:r>
        <w:r w:rsidRPr="007B4061" w:rsidDel="00193A55">
          <w:rPr>
            <w:rFonts w:ascii="Times New Roman" w:eastAsia="Times New Roman" w:hAnsi="Times New Roman" w:cs="Times New Roman"/>
            <w:sz w:val="20"/>
            <w:szCs w:val="20"/>
          </w:rPr>
          <w:delText>influences</w:delText>
        </w:r>
        <w:r w:rsidRPr="007B4061" w:rsidDel="00193A55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  <w:r w:rsidRPr="007B4061" w:rsidDel="00193A55">
          <w:rPr>
            <w:rFonts w:ascii="Times New Roman" w:eastAsia="Times New Roman" w:hAnsi="Times New Roman" w:cs="Times New Roman"/>
            <w:sz w:val="20"/>
            <w:szCs w:val="20"/>
          </w:rPr>
          <w:delText>or</w:delText>
        </w:r>
        <w:r w:rsidRPr="007B4061" w:rsidDel="00193A55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delText xml:space="preserve"> </w:delText>
        </w:r>
        <w:r w:rsidRPr="007B4061" w:rsidDel="00193A55">
          <w:rPr>
            <w:rFonts w:ascii="Times New Roman" w:eastAsia="Times New Roman" w:hAnsi="Times New Roman" w:cs="Times New Roman"/>
            <w:sz w:val="20"/>
            <w:szCs w:val="20"/>
          </w:rPr>
          <w:delText>other</w:delText>
        </w:r>
        <w:r w:rsidRPr="007B4061" w:rsidDel="00193A55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delText xml:space="preserve"> </w:delText>
        </w:r>
      </w:del>
      <w:r w:rsidRPr="007B4061">
        <w:rPr>
          <w:rFonts w:ascii="Times New Roman" w:eastAsia="Times New Roman" w:hAnsi="Times New Roman" w:cs="Times New Roman"/>
          <w:sz w:val="20"/>
          <w:szCs w:val="20"/>
        </w:rPr>
        <w:t>conflicts</w:t>
      </w:r>
      <w:r w:rsidRPr="007B406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7B4061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pacing w:val="-1"/>
          <w:sz w:val="20"/>
          <w:szCs w:val="20"/>
        </w:rPr>
        <w:t>interest.</w:t>
      </w:r>
      <w:r w:rsidRPr="007B4061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  <w:r w:rsidRPr="007B4061">
        <w:rPr>
          <w:rFonts w:ascii="Times New Roman" w:eastAsia="Times New Roman" w:hAnsi="Times New Roman" w:cs="Times New Roman"/>
          <w:sz w:val="20"/>
          <w:szCs w:val="20"/>
        </w:rPr>
        <w:t xml:space="preserve">(      </w:t>
      </w:r>
      <w:r w:rsidRPr="007B4061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7B4061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E356388" w14:textId="77777777" w:rsidR="00747DB9" w:rsidRPr="007B4061" w:rsidRDefault="007B4061">
      <w:pPr>
        <w:pStyle w:val="Heading1"/>
        <w:numPr>
          <w:ilvl w:val="1"/>
          <w:numId w:val="27"/>
        </w:numPr>
        <w:tabs>
          <w:tab w:val="left" w:pos="1581"/>
        </w:tabs>
        <w:spacing w:before="173"/>
        <w:ind w:left="1580" w:hanging="720"/>
        <w:rPr>
          <w:rFonts w:cs="Times New Roman"/>
          <w:b w:val="0"/>
          <w:bCs w:val="0"/>
        </w:rPr>
      </w:pPr>
      <w:r w:rsidRPr="007B4061">
        <w:rPr>
          <w:spacing w:val="-1"/>
        </w:rPr>
        <w:t>Independent</w:t>
      </w:r>
      <w:r w:rsidRPr="007B4061">
        <w:rPr>
          <w:spacing w:val="-22"/>
        </w:rPr>
        <w:t xml:space="preserve"> </w:t>
      </w:r>
      <w:r w:rsidRPr="007B4061">
        <w:rPr>
          <w:spacing w:val="-1"/>
        </w:rPr>
        <w:t>Committees</w:t>
      </w:r>
      <w:r w:rsidRPr="007B4061">
        <w:rPr>
          <w:b w:val="0"/>
          <w:spacing w:val="-1"/>
        </w:rPr>
        <w:t>.</w:t>
      </w:r>
    </w:p>
    <w:p w14:paraId="413843B4" w14:textId="77777777" w:rsidR="00747DB9" w:rsidRPr="007B4061" w:rsidRDefault="00747DB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268A2E6D" w14:textId="77777777" w:rsidR="00747DB9" w:rsidRPr="007B4061" w:rsidRDefault="007B4061">
      <w:pPr>
        <w:pStyle w:val="BodyText"/>
        <w:numPr>
          <w:ilvl w:val="2"/>
          <w:numId w:val="27"/>
        </w:numPr>
        <w:tabs>
          <w:tab w:val="left" w:pos="1580"/>
          <w:tab w:val="left" w:pos="8967"/>
        </w:tabs>
        <w:spacing w:line="208" w:lineRule="auto"/>
        <w:ind w:right="137" w:firstLine="721"/>
        <w:jc w:val="both"/>
      </w:pPr>
      <w:r w:rsidRPr="007B4061">
        <w:t>The</w:t>
      </w:r>
      <w:r w:rsidRPr="007B4061">
        <w:rPr>
          <w:spacing w:val="39"/>
        </w:rPr>
        <w:t xml:space="preserve"> </w:t>
      </w:r>
      <w:r w:rsidRPr="007B4061">
        <w:t>county</w:t>
      </w:r>
      <w:r w:rsidRPr="007B4061">
        <w:rPr>
          <w:spacing w:val="40"/>
        </w:rPr>
        <w:t xml:space="preserve"> </w:t>
      </w:r>
      <w:r w:rsidRPr="007B4061">
        <w:t>will</w:t>
      </w:r>
      <w:r w:rsidRPr="007B4061">
        <w:rPr>
          <w:spacing w:val="40"/>
        </w:rPr>
        <w:t xml:space="preserve"> </w:t>
      </w:r>
      <w:r w:rsidRPr="007B4061">
        <w:t>use</w:t>
      </w:r>
      <w:r w:rsidRPr="007B4061">
        <w:rPr>
          <w:spacing w:val="40"/>
        </w:rPr>
        <w:t xml:space="preserve"> </w:t>
      </w:r>
      <w:r w:rsidRPr="007B4061">
        <w:t>an</w:t>
      </w:r>
      <w:r w:rsidRPr="007B4061">
        <w:rPr>
          <w:spacing w:val="40"/>
        </w:rPr>
        <w:t xml:space="preserve"> </w:t>
      </w:r>
      <w:r w:rsidRPr="007B4061">
        <w:t>independent</w:t>
      </w:r>
      <w:r w:rsidRPr="007B4061">
        <w:rPr>
          <w:spacing w:val="40"/>
        </w:rPr>
        <w:t xml:space="preserve"> </w:t>
      </w:r>
      <w:r w:rsidRPr="007B4061">
        <w:t>committee</w:t>
      </w:r>
      <w:r w:rsidRPr="007B4061">
        <w:rPr>
          <w:spacing w:val="41"/>
        </w:rPr>
        <w:t xml:space="preserve"> </w:t>
      </w:r>
      <w:r w:rsidRPr="007B4061">
        <w:t>from</w:t>
      </w:r>
      <w:r w:rsidRPr="007B4061">
        <w:rPr>
          <w:spacing w:val="40"/>
        </w:rPr>
        <w:t xml:space="preserve"> </w:t>
      </w:r>
      <w:r w:rsidRPr="007B4061">
        <w:t>within</w:t>
      </w:r>
      <w:r w:rsidRPr="007B4061">
        <w:rPr>
          <w:spacing w:val="41"/>
        </w:rPr>
        <w:t xml:space="preserve"> </w:t>
      </w:r>
      <w:r w:rsidRPr="007B4061">
        <w:t>the</w:t>
      </w:r>
      <w:r w:rsidRPr="007B4061">
        <w:rPr>
          <w:spacing w:val="40"/>
        </w:rPr>
        <w:t xml:space="preserve"> </w:t>
      </w:r>
      <w:r w:rsidRPr="007B4061">
        <w:t>county</w:t>
      </w:r>
      <w:r w:rsidRPr="007B4061">
        <w:rPr>
          <w:spacing w:val="40"/>
        </w:rPr>
        <w:t xml:space="preserve"> </w:t>
      </w:r>
      <w:r w:rsidRPr="007B4061">
        <w:t>or</w:t>
      </w:r>
      <w:r w:rsidRPr="007B4061">
        <w:rPr>
          <w:spacing w:val="39"/>
        </w:rPr>
        <w:t xml:space="preserve"> </w:t>
      </w:r>
      <w:r w:rsidRPr="007B4061">
        <w:t>region</w:t>
      </w:r>
      <w:r w:rsidRPr="007B4061">
        <w:rPr>
          <w:spacing w:val="41"/>
        </w:rPr>
        <w:t xml:space="preserve"> </w:t>
      </w:r>
      <w:r w:rsidRPr="007B4061">
        <w:t>for</w:t>
      </w:r>
      <w:r w:rsidRPr="007B4061">
        <w:rPr>
          <w:spacing w:val="30"/>
          <w:w w:val="99"/>
        </w:rPr>
        <w:t xml:space="preserve"> </w:t>
      </w:r>
      <w:r w:rsidRPr="007B4061">
        <w:t>recommendations</w:t>
      </w:r>
      <w:r w:rsidRPr="007B4061">
        <w:rPr>
          <w:spacing w:val="38"/>
        </w:rPr>
        <w:t xml:space="preserve"> </w:t>
      </w:r>
      <w:r w:rsidRPr="007B4061">
        <w:rPr>
          <w:spacing w:val="-1"/>
        </w:rPr>
        <w:t>to</w:t>
      </w:r>
      <w:r w:rsidRPr="007B4061">
        <w:rPr>
          <w:spacing w:val="39"/>
        </w:rPr>
        <w:t xml:space="preserve"> </w:t>
      </w:r>
      <w:r w:rsidRPr="007B4061">
        <w:t>the</w:t>
      </w:r>
      <w:r w:rsidRPr="007B4061">
        <w:rPr>
          <w:spacing w:val="37"/>
        </w:rPr>
        <w:t xml:space="preserve"> </w:t>
      </w:r>
      <w:r w:rsidRPr="007B4061">
        <w:t>Board</w:t>
      </w:r>
      <w:r w:rsidRPr="007B4061">
        <w:rPr>
          <w:spacing w:val="39"/>
        </w:rPr>
        <w:t xml:space="preserve"> </w:t>
      </w:r>
      <w:r w:rsidRPr="007B4061">
        <w:t>of</w:t>
      </w:r>
      <w:r w:rsidRPr="007B4061">
        <w:rPr>
          <w:spacing w:val="38"/>
        </w:rPr>
        <w:t xml:space="preserve"> </w:t>
      </w:r>
      <w:r w:rsidRPr="007B4061">
        <w:t>County</w:t>
      </w:r>
      <w:r w:rsidRPr="007B4061">
        <w:rPr>
          <w:spacing w:val="38"/>
        </w:rPr>
        <w:t xml:space="preserve"> </w:t>
      </w:r>
      <w:r w:rsidRPr="007B4061">
        <w:t>Commissioners</w:t>
      </w:r>
      <w:r w:rsidRPr="007B4061">
        <w:rPr>
          <w:spacing w:val="39"/>
        </w:rPr>
        <w:t xml:space="preserve"> </w:t>
      </w:r>
      <w:r w:rsidRPr="007B4061">
        <w:t>for</w:t>
      </w:r>
      <w:r w:rsidRPr="007B4061">
        <w:rPr>
          <w:spacing w:val="39"/>
        </w:rPr>
        <w:t xml:space="preserve"> </w:t>
      </w:r>
      <w:r w:rsidRPr="007B4061">
        <w:t>the</w:t>
      </w:r>
      <w:r w:rsidRPr="007B4061">
        <w:rPr>
          <w:spacing w:val="38"/>
        </w:rPr>
        <w:t xml:space="preserve"> </w:t>
      </w:r>
      <w:r w:rsidRPr="007B4061">
        <w:t>selection</w:t>
      </w:r>
      <w:r w:rsidRPr="007B4061">
        <w:rPr>
          <w:spacing w:val="39"/>
        </w:rPr>
        <w:t xml:space="preserve"> </w:t>
      </w:r>
      <w:r w:rsidRPr="007B4061">
        <w:t>of</w:t>
      </w:r>
      <w:r w:rsidRPr="007B4061">
        <w:rPr>
          <w:spacing w:val="38"/>
        </w:rPr>
        <w:t xml:space="preserve"> </w:t>
      </w:r>
      <w:r w:rsidRPr="007B4061">
        <w:t>the</w:t>
      </w:r>
      <w:r w:rsidRPr="007B4061">
        <w:rPr>
          <w:spacing w:val="39"/>
        </w:rPr>
        <w:t xml:space="preserve"> </w:t>
      </w:r>
      <w:r w:rsidRPr="007B4061">
        <w:rPr>
          <w:spacing w:val="-1"/>
        </w:rPr>
        <w:t>lead</w:t>
      </w:r>
      <w:r w:rsidRPr="007B4061">
        <w:rPr>
          <w:spacing w:val="39"/>
        </w:rPr>
        <w:t xml:space="preserve"> </w:t>
      </w:r>
      <w:r w:rsidRPr="007B4061">
        <w:t>institutional</w:t>
      </w:r>
      <w:r w:rsidRPr="007B4061">
        <w:rPr>
          <w:spacing w:val="38"/>
        </w:rPr>
        <w:t xml:space="preserve"> </w:t>
      </w:r>
      <w:r w:rsidRPr="007B4061">
        <w:t>Defending</w:t>
      </w:r>
      <w:r w:rsidRPr="007B4061">
        <w:rPr>
          <w:spacing w:val="36"/>
          <w:w w:val="99"/>
        </w:rPr>
        <w:t xml:space="preserve"> </w:t>
      </w:r>
      <w:r w:rsidRPr="007B4061">
        <w:t>Attorney</w:t>
      </w:r>
      <w:r w:rsidRPr="007B4061">
        <w:rPr>
          <w:spacing w:val="-1"/>
        </w:rPr>
        <w:t xml:space="preserve"> </w:t>
      </w:r>
      <w:r w:rsidRPr="007B4061">
        <w:t>or</w:t>
      </w:r>
      <w:r w:rsidRPr="007B4061">
        <w:rPr>
          <w:spacing w:val="-1"/>
        </w:rPr>
        <w:t xml:space="preserve"> </w:t>
      </w:r>
      <w:r w:rsidRPr="007B4061">
        <w:t>primary</w:t>
      </w:r>
      <w:r w:rsidRPr="007B4061">
        <w:rPr>
          <w:spacing w:val="-1"/>
        </w:rPr>
        <w:t xml:space="preserve"> </w:t>
      </w:r>
      <w:r w:rsidRPr="007B4061">
        <w:t>contracting</w:t>
      </w:r>
      <w:r w:rsidRPr="007B4061">
        <w:rPr>
          <w:spacing w:val="-3"/>
        </w:rPr>
        <w:t xml:space="preserve"> </w:t>
      </w:r>
      <w:r w:rsidRPr="007B4061">
        <w:t>Defending</w:t>
      </w:r>
      <w:r w:rsidRPr="007B4061">
        <w:rPr>
          <w:spacing w:val="-12"/>
        </w:rPr>
        <w:t xml:space="preserve"> </w:t>
      </w:r>
      <w:r w:rsidRPr="007B4061">
        <w:t>Attorneys</w:t>
      </w:r>
      <w:r w:rsidRPr="007B4061">
        <w:rPr>
          <w:spacing w:val="-2"/>
        </w:rPr>
        <w:t xml:space="preserve"> </w:t>
      </w:r>
      <w:r w:rsidRPr="007B4061">
        <w:t xml:space="preserve">as </w:t>
      </w:r>
      <w:r w:rsidRPr="007B4061">
        <w:rPr>
          <w:spacing w:val="-1"/>
        </w:rPr>
        <w:t>the main</w:t>
      </w:r>
      <w:r w:rsidRPr="007B4061">
        <w:rPr>
          <w:spacing w:val="-2"/>
        </w:rPr>
        <w:t xml:space="preserve"> </w:t>
      </w:r>
      <w:r w:rsidRPr="007B4061">
        <w:t>providers</w:t>
      </w:r>
      <w:r w:rsidRPr="007B4061">
        <w:rPr>
          <w:spacing w:val="-3"/>
        </w:rPr>
        <w:t xml:space="preserve"> </w:t>
      </w:r>
      <w:r w:rsidRPr="007B4061">
        <w:t>of public</w:t>
      </w:r>
      <w:r w:rsidRPr="007B4061">
        <w:rPr>
          <w:spacing w:val="-1"/>
        </w:rPr>
        <w:t xml:space="preserve"> </w:t>
      </w:r>
      <w:r w:rsidRPr="007B4061">
        <w:t xml:space="preserve">defense </w:t>
      </w:r>
      <w:r w:rsidRPr="007B4061">
        <w:rPr>
          <w:spacing w:val="-1"/>
        </w:rPr>
        <w:t xml:space="preserve">services </w:t>
      </w:r>
      <w:r w:rsidRPr="007B4061">
        <w:t>as</w:t>
      </w:r>
      <w:r w:rsidRPr="007B4061">
        <w:rPr>
          <w:spacing w:val="-2"/>
        </w:rPr>
        <w:t xml:space="preserve"> </w:t>
      </w:r>
      <w:r w:rsidRPr="007B4061">
        <w:t>set</w:t>
      </w:r>
      <w:r w:rsidRPr="007B4061">
        <w:rPr>
          <w:spacing w:val="-1"/>
        </w:rPr>
        <w:t xml:space="preserve"> </w:t>
      </w:r>
      <w:r w:rsidRPr="007B4061">
        <w:t>forth in</w:t>
      </w:r>
      <w:r w:rsidRPr="007B4061">
        <w:rPr>
          <w:spacing w:val="36"/>
          <w:w w:val="99"/>
        </w:rPr>
        <w:t xml:space="preserve"> </w:t>
      </w:r>
      <w:r w:rsidRPr="007B4061">
        <w:t>Sections</w:t>
      </w:r>
      <w:r w:rsidRPr="007B4061">
        <w:rPr>
          <w:spacing w:val="-7"/>
        </w:rPr>
        <w:t xml:space="preserve"> </w:t>
      </w:r>
      <w:r w:rsidRPr="007B4061">
        <w:t>19-859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19-860(2),</w:t>
      </w:r>
      <w:r w:rsidRPr="007B4061">
        <w:rPr>
          <w:spacing w:val="-6"/>
        </w:rPr>
        <w:t xml:space="preserve"> </w:t>
      </w:r>
      <w:r w:rsidRPr="007B4061">
        <w:t>Idaho</w:t>
      </w:r>
      <w:r w:rsidRPr="007B4061">
        <w:rPr>
          <w:spacing w:val="-6"/>
        </w:rPr>
        <w:t xml:space="preserve"> </w:t>
      </w:r>
      <w:r w:rsidRPr="007B4061">
        <w:t>Code;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1E23E3DE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1E96E13" w14:textId="77777777" w:rsidR="00747DB9" w:rsidRPr="007B4061" w:rsidRDefault="007B4061">
      <w:pPr>
        <w:pStyle w:val="BodyText"/>
        <w:numPr>
          <w:ilvl w:val="2"/>
          <w:numId w:val="27"/>
        </w:numPr>
        <w:tabs>
          <w:tab w:val="left" w:pos="1580"/>
          <w:tab w:val="left" w:pos="8967"/>
        </w:tabs>
        <w:spacing w:line="208" w:lineRule="auto"/>
        <w:ind w:right="137" w:firstLine="720"/>
        <w:jc w:val="both"/>
      </w:pPr>
      <w:r w:rsidRPr="007B4061">
        <w:t>Each</w:t>
      </w:r>
      <w:r w:rsidRPr="007B4061">
        <w:rPr>
          <w:spacing w:val="-5"/>
        </w:rPr>
        <w:t xml:space="preserve"> </w:t>
      </w:r>
      <w:r w:rsidRPr="007B4061">
        <w:t>judicial</w:t>
      </w:r>
      <w:r w:rsidRPr="007B4061">
        <w:rPr>
          <w:spacing w:val="-5"/>
        </w:rPr>
        <w:t xml:space="preserve"> </w:t>
      </w:r>
      <w:r w:rsidRPr="007B4061">
        <w:t>district</w:t>
      </w:r>
      <w:r w:rsidRPr="007B4061">
        <w:rPr>
          <w:spacing w:val="-4"/>
        </w:rPr>
        <w:t xml:space="preserve"> </w:t>
      </w:r>
      <w:r w:rsidRPr="007B4061">
        <w:t>will</w:t>
      </w:r>
      <w:r w:rsidRPr="007B4061">
        <w:rPr>
          <w:spacing w:val="-5"/>
        </w:rPr>
        <w:t xml:space="preserve"> </w:t>
      </w:r>
      <w:r w:rsidRPr="007B4061">
        <w:t>establish</w:t>
      </w:r>
      <w:r w:rsidRPr="007B4061">
        <w:rPr>
          <w:spacing w:val="-5"/>
        </w:rPr>
        <w:t xml:space="preserve"> </w:t>
      </w:r>
      <w:r w:rsidRPr="007B4061">
        <w:t>an</w:t>
      </w:r>
      <w:r w:rsidRPr="007B4061">
        <w:rPr>
          <w:spacing w:val="-4"/>
        </w:rPr>
        <w:t xml:space="preserve"> </w:t>
      </w:r>
      <w:r w:rsidRPr="007B4061">
        <w:t>independent</w:t>
      </w:r>
      <w:r w:rsidRPr="007B4061">
        <w:rPr>
          <w:spacing w:val="-5"/>
        </w:rPr>
        <w:t xml:space="preserve"> </w:t>
      </w:r>
      <w:r w:rsidRPr="007B4061">
        <w:t>committee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one</w:t>
      </w:r>
      <w:r w:rsidRPr="007B4061">
        <w:rPr>
          <w:spacing w:val="-4"/>
        </w:rPr>
        <w:t xml:space="preserve"> </w:t>
      </w:r>
      <w:r w:rsidRPr="007B4061">
        <w:t>(1)</w:t>
      </w:r>
      <w:r w:rsidRPr="007B4061">
        <w:rPr>
          <w:spacing w:val="-5"/>
        </w:rPr>
        <w:t xml:space="preserve"> </w:t>
      </w:r>
      <w:r w:rsidRPr="007B4061">
        <w:t>attorney</w:t>
      </w:r>
      <w:r w:rsidRPr="007B4061">
        <w:rPr>
          <w:spacing w:val="-5"/>
        </w:rPr>
        <w:t xml:space="preserve"> </w:t>
      </w:r>
      <w:r w:rsidRPr="007B4061">
        <w:t>from</w:t>
      </w:r>
      <w:r w:rsidRPr="007B4061">
        <w:rPr>
          <w:spacing w:val="-4"/>
        </w:rPr>
        <w:t xml:space="preserve"> </w:t>
      </w:r>
      <w:r w:rsidRPr="007B4061">
        <w:t>each</w:t>
      </w:r>
      <w:r w:rsidRPr="007B4061">
        <w:rPr>
          <w:spacing w:val="-5"/>
        </w:rPr>
        <w:t xml:space="preserve"> </w:t>
      </w:r>
      <w:r w:rsidRPr="007B4061">
        <w:t>county</w:t>
      </w:r>
      <w:r w:rsidRPr="007B4061">
        <w:rPr>
          <w:spacing w:val="28"/>
          <w:w w:val="99"/>
        </w:rPr>
        <w:t xml:space="preserve"> </w:t>
      </w:r>
      <w:r w:rsidRPr="007B4061">
        <w:t>who</w:t>
      </w:r>
      <w:r w:rsidRPr="007B4061">
        <w:rPr>
          <w:spacing w:val="-4"/>
        </w:rPr>
        <w:t xml:space="preserve"> </w:t>
      </w:r>
      <w:r w:rsidRPr="007B4061">
        <w:t>practices</w:t>
      </w:r>
      <w:r w:rsidRPr="007B4061">
        <w:rPr>
          <w:spacing w:val="-4"/>
        </w:rPr>
        <w:t xml:space="preserve"> </w:t>
      </w:r>
      <w:r w:rsidRPr="007B4061">
        <w:t>public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defense</w:t>
      </w:r>
      <w:r w:rsidRPr="007B4061">
        <w:rPr>
          <w:spacing w:val="-3"/>
        </w:rPr>
        <w:t xml:space="preserve"> </w:t>
      </w:r>
      <w:r w:rsidRPr="007B4061">
        <w:t>in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5"/>
        </w:rPr>
        <w:t xml:space="preserve"> </w:t>
      </w:r>
      <w:r w:rsidRPr="007B4061">
        <w:t>who</w:t>
      </w:r>
      <w:r w:rsidRPr="007B4061">
        <w:rPr>
          <w:spacing w:val="-4"/>
        </w:rPr>
        <w:t xml:space="preserve"> </w:t>
      </w:r>
      <w:r w:rsidRPr="007B4061">
        <w:t>is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familiar</w:t>
      </w:r>
      <w:r w:rsidRPr="007B4061">
        <w:rPr>
          <w:spacing w:val="-4"/>
        </w:rPr>
        <w:t xml:space="preserve"> </w:t>
      </w:r>
      <w:r w:rsidRPr="007B4061">
        <w:t>or</w:t>
      </w:r>
      <w:r w:rsidRPr="007B4061">
        <w:rPr>
          <w:spacing w:val="-4"/>
        </w:rPr>
        <w:t xml:space="preserve"> </w:t>
      </w:r>
      <w:r w:rsidRPr="007B4061">
        <w:t>will</w:t>
      </w:r>
      <w:r w:rsidRPr="007B4061">
        <w:rPr>
          <w:spacing w:val="-3"/>
        </w:rPr>
        <w:t xml:space="preserve"> </w:t>
      </w:r>
      <w:r w:rsidRPr="007B4061">
        <w:t>become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familiar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with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public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defense</w:t>
      </w:r>
      <w:r w:rsidRPr="007B4061">
        <w:rPr>
          <w:spacing w:val="-5"/>
        </w:rPr>
        <w:t xml:space="preserve"> </w:t>
      </w:r>
      <w:r w:rsidRPr="007B4061">
        <w:t>in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county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who</w:t>
      </w:r>
      <w:r w:rsidRPr="007B4061">
        <w:rPr>
          <w:spacing w:val="66"/>
          <w:w w:val="99"/>
        </w:rPr>
        <w:t xml:space="preserve"> </w:t>
      </w:r>
      <w:r w:rsidRPr="007B4061">
        <w:rPr>
          <w:spacing w:val="-1"/>
        </w:rPr>
        <w:t>is</w:t>
      </w:r>
      <w:r w:rsidRPr="007B4061">
        <w:rPr>
          <w:spacing w:val="-4"/>
        </w:rPr>
        <w:t xml:space="preserve"> </w:t>
      </w:r>
      <w:r w:rsidRPr="007B4061">
        <w:t>not</w:t>
      </w:r>
      <w:r w:rsidRPr="007B4061">
        <w:rPr>
          <w:spacing w:val="-5"/>
        </w:rPr>
        <w:t xml:space="preserve"> </w:t>
      </w:r>
      <w:r w:rsidRPr="007B4061">
        <w:t>a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Defending</w:t>
      </w:r>
      <w:r w:rsidRPr="007B4061">
        <w:rPr>
          <w:spacing w:val="-15"/>
        </w:rPr>
        <w:t xml:space="preserve"> </w:t>
      </w:r>
      <w:r w:rsidRPr="007B4061">
        <w:rPr>
          <w:spacing w:val="-1"/>
        </w:rPr>
        <w:t>Attorney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for</w:t>
      </w:r>
      <w:r w:rsidRPr="007B4061">
        <w:rPr>
          <w:spacing w:val="-3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appointing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county</w:t>
      </w:r>
      <w:r w:rsidRPr="007B4061">
        <w:rPr>
          <w:spacing w:val="-4"/>
        </w:rPr>
        <w:t xml:space="preserve"> </w:t>
      </w:r>
      <w:r w:rsidRPr="007B4061">
        <w:t>and</w:t>
      </w:r>
      <w:r w:rsidRPr="007B4061">
        <w:rPr>
          <w:spacing w:val="-4"/>
        </w:rPr>
        <w:t xml:space="preserve"> </w:t>
      </w:r>
      <w:r w:rsidRPr="007B4061">
        <w:t>who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is</w:t>
      </w:r>
      <w:r w:rsidRPr="007B4061">
        <w:rPr>
          <w:spacing w:val="-5"/>
        </w:rPr>
        <w:t xml:space="preserve"> </w:t>
      </w:r>
      <w:r w:rsidRPr="007B4061">
        <w:t>not</w:t>
      </w:r>
      <w:r w:rsidRPr="007B4061">
        <w:rPr>
          <w:spacing w:val="-4"/>
        </w:rPr>
        <w:t xml:space="preserve"> </w:t>
      </w:r>
      <w:r w:rsidRPr="007B4061">
        <w:t>a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prosecutor,</w:t>
      </w:r>
      <w:r w:rsidRPr="007B4061">
        <w:rPr>
          <w:spacing w:val="-4"/>
        </w:rPr>
        <w:t xml:space="preserve"> </w:t>
      </w:r>
      <w:r w:rsidRPr="007B4061">
        <w:t>to</w:t>
      </w:r>
      <w:r w:rsidRPr="007B4061">
        <w:rPr>
          <w:spacing w:val="-5"/>
        </w:rPr>
        <w:t xml:space="preserve"> </w:t>
      </w:r>
      <w:r w:rsidRPr="007B4061">
        <w:t>act</w:t>
      </w:r>
      <w:r w:rsidRPr="007B4061">
        <w:rPr>
          <w:spacing w:val="-4"/>
        </w:rPr>
        <w:t xml:space="preserve"> </w:t>
      </w:r>
      <w:r w:rsidRPr="007B4061">
        <w:t>as</w:t>
      </w:r>
      <w:r w:rsidRPr="007B4061">
        <w:rPr>
          <w:spacing w:val="-4"/>
        </w:rPr>
        <w:t xml:space="preserve"> </w:t>
      </w:r>
      <w:r w:rsidRPr="007B4061">
        <w:t>a</w:t>
      </w:r>
      <w:r w:rsidRPr="007B4061">
        <w:rPr>
          <w:spacing w:val="-4"/>
        </w:rPr>
        <w:t xml:space="preserve"> </w:t>
      </w:r>
      <w:r w:rsidRPr="007B4061">
        <w:t>liaison</w:t>
      </w:r>
      <w:r w:rsidRPr="007B4061">
        <w:rPr>
          <w:spacing w:val="-3"/>
        </w:rPr>
        <w:t xml:space="preserve"> </w:t>
      </w:r>
      <w:r w:rsidRPr="007B4061">
        <w:t>in</w:t>
      </w:r>
      <w:r w:rsidRPr="007B4061">
        <w:rPr>
          <w:spacing w:val="-4"/>
        </w:rPr>
        <w:t xml:space="preserve"> </w:t>
      </w:r>
      <w:r w:rsidRPr="007B4061">
        <w:t>independence</w:t>
      </w:r>
      <w:r w:rsidRPr="007B4061">
        <w:rPr>
          <w:spacing w:val="57"/>
          <w:w w:val="99"/>
        </w:rPr>
        <w:t xml:space="preserve"> </w:t>
      </w:r>
      <w:r w:rsidRPr="007B4061">
        <w:t>issues</w:t>
      </w:r>
      <w:r w:rsidRPr="007B4061">
        <w:rPr>
          <w:spacing w:val="30"/>
        </w:rPr>
        <w:t xml:space="preserve"> </w:t>
      </w:r>
      <w:r w:rsidRPr="007B4061">
        <w:t>between</w:t>
      </w:r>
      <w:r w:rsidRPr="007B4061">
        <w:rPr>
          <w:spacing w:val="30"/>
        </w:rPr>
        <w:t xml:space="preserve"> </w:t>
      </w:r>
      <w:r w:rsidRPr="007B4061">
        <w:t>Defending</w:t>
      </w:r>
      <w:r w:rsidRPr="007B4061">
        <w:rPr>
          <w:spacing w:val="14"/>
        </w:rPr>
        <w:t xml:space="preserve"> </w:t>
      </w:r>
      <w:r w:rsidRPr="007B4061">
        <w:t>Attorneys</w:t>
      </w:r>
      <w:r w:rsidRPr="007B4061">
        <w:rPr>
          <w:spacing w:val="31"/>
        </w:rPr>
        <w:t xml:space="preserve"> </w:t>
      </w:r>
      <w:r w:rsidRPr="007B4061">
        <w:t>and</w:t>
      </w:r>
      <w:r w:rsidRPr="007B4061">
        <w:rPr>
          <w:spacing w:val="31"/>
        </w:rPr>
        <w:t xml:space="preserve"> </w:t>
      </w:r>
      <w:r w:rsidRPr="007B4061">
        <w:t>county</w:t>
      </w:r>
      <w:r w:rsidRPr="007B4061">
        <w:rPr>
          <w:spacing w:val="30"/>
        </w:rPr>
        <w:t xml:space="preserve"> </w:t>
      </w:r>
      <w:r w:rsidRPr="007B4061">
        <w:t>stakeholders.</w:t>
      </w:r>
      <w:r w:rsidRPr="007B4061">
        <w:rPr>
          <w:spacing w:val="24"/>
        </w:rPr>
        <w:t xml:space="preserve"> </w:t>
      </w:r>
      <w:r w:rsidRPr="007B4061">
        <w:t>The</w:t>
      </w:r>
      <w:r w:rsidRPr="007B4061">
        <w:rPr>
          <w:spacing w:val="12"/>
        </w:rPr>
        <w:t xml:space="preserve"> </w:t>
      </w:r>
      <w:r w:rsidRPr="007B4061">
        <w:rPr>
          <w:spacing w:val="-1"/>
        </w:rPr>
        <w:t>Administrative</w:t>
      </w:r>
      <w:r w:rsidRPr="007B4061">
        <w:rPr>
          <w:spacing w:val="31"/>
        </w:rPr>
        <w:t xml:space="preserve"> </w:t>
      </w:r>
      <w:r w:rsidRPr="007B4061">
        <w:rPr>
          <w:spacing w:val="-1"/>
        </w:rPr>
        <w:t>District</w:t>
      </w:r>
      <w:r w:rsidRPr="007B4061">
        <w:rPr>
          <w:spacing w:val="30"/>
        </w:rPr>
        <w:t xml:space="preserve"> </w:t>
      </w:r>
      <w:r w:rsidRPr="007B4061">
        <w:t>Judge</w:t>
      </w:r>
      <w:r w:rsidRPr="007B4061">
        <w:rPr>
          <w:spacing w:val="30"/>
        </w:rPr>
        <w:t xml:space="preserve"> </w:t>
      </w:r>
      <w:r w:rsidRPr="007B4061">
        <w:rPr>
          <w:spacing w:val="-1"/>
        </w:rPr>
        <w:t>(ADJ)</w:t>
      </w:r>
      <w:r w:rsidRPr="007B4061">
        <w:rPr>
          <w:spacing w:val="31"/>
        </w:rPr>
        <w:t xml:space="preserve"> </w:t>
      </w:r>
      <w:r w:rsidRPr="007B4061">
        <w:t>or</w:t>
      </w:r>
      <w:r w:rsidRPr="007B4061">
        <w:rPr>
          <w:spacing w:val="26"/>
        </w:rPr>
        <w:t xml:space="preserve"> </w:t>
      </w:r>
      <w:r w:rsidRPr="007B4061">
        <w:rPr>
          <w:spacing w:val="-2"/>
        </w:rPr>
        <w:t>Trial</w:t>
      </w:r>
      <w:r w:rsidRPr="007B4061">
        <w:rPr>
          <w:spacing w:val="60"/>
          <w:w w:val="99"/>
        </w:rPr>
        <w:t xml:space="preserve"> </w:t>
      </w:r>
      <w:r w:rsidRPr="007B4061">
        <w:t>Court</w:t>
      </w:r>
      <w:r w:rsidRPr="007B4061">
        <w:rPr>
          <w:spacing w:val="-16"/>
        </w:rPr>
        <w:t xml:space="preserve"> </w:t>
      </w:r>
      <w:r w:rsidRPr="007B4061">
        <w:t>Administrator</w:t>
      </w:r>
      <w:r w:rsidRPr="007B4061">
        <w:rPr>
          <w:spacing w:val="-4"/>
        </w:rPr>
        <w:t xml:space="preserve"> </w:t>
      </w:r>
      <w:r w:rsidRPr="007B4061">
        <w:t>(TCA)</w:t>
      </w:r>
      <w:r w:rsidRPr="007B4061">
        <w:rPr>
          <w:spacing w:val="-6"/>
        </w:rPr>
        <w:t xml:space="preserve"> </w:t>
      </w:r>
      <w:r w:rsidRPr="007B4061">
        <w:t>will</w:t>
      </w:r>
      <w:r w:rsidRPr="007B4061">
        <w:rPr>
          <w:spacing w:val="-7"/>
        </w:rPr>
        <w:t xml:space="preserve"> </w:t>
      </w:r>
      <w:r w:rsidRPr="007B4061">
        <w:t>identify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members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4"/>
        </w:rPr>
        <w:t xml:space="preserve"> </w:t>
      </w:r>
      <w:r w:rsidRPr="007B4061">
        <w:t>committee</w:t>
      </w:r>
      <w:r w:rsidRPr="007B4061">
        <w:rPr>
          <w:spacing w:val="-6"/>
        </w:rPr>
        <w:t xml:space="preserve"> </w:t>
      </w:r>
      <w:r w:rsidRPr="007B4061">
        <w:t>for</w:t>
      </w:r>
      <w:r w:rsidRPr="007B4061">
        <w:rPr>
          <w:spacing w:val="-5"/>
        </w:rPr>
        <w:t xml:space="preserve"> </w:t>
      </w:r>
      <w:r w:rsidRPr="007B4061">
        <w:t>their</w:t>
      </w:r>
      <w:r w:rsidRPr="007B4061">
        <w:rPr>
          <w:spacing w:val="-6"/>
        </w:rPr>
        <w:t xml:space="preserve"> </w:t>
      </w:r>
      <w:r w:rsidRPr="007B4061">
        <w:t>District,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4"/>
        </w:rPr>
        <w:t xml:space="preserve"> </w:t>
      </w:r>
      <w:r w:rsidRPr="007B4061">
        <w:t>if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-15"/>
        </w:rPr>
        <w:t xml:space="preserve"> </w:t>
      </w:r>
      <w:r w:rsidRPr="007B4061">
        <w:t>ADJ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10"/>
        </w:rPr>
        <w:t xml:space="preserve"> </w:t>
      </w:r>
      <w:r w:rsidRPr="007B4061">
        <w:t>TCA</w:t>
      </w:r>
      <w:r w:rsidRPr="007B4061">
        <w:rPr>
          <w:spacing w:val="-15"/>
        </w:rPr>
        <w:t xml:space="preserve"> </w:t>
      </w:r>
      <w:r w:rsidRPr="007B4061">
        <w:t>does</w:t>
      </w:r>
      <w:r w:rsidRPr="007B4061">
        <w:rPr>
          <w:spacing w:val="29"/>
          <w:w w:val="99"/>
        </w:rPr>
        <w:t xml:space="preserve"> </w:t>
      </w:r>
      <w:r w:rsidRPr="007B4061">
        <w:t>not,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Commission</w:t>
      </w:r>
      <w:r w:rsidRPr="007B4061">
        <w:rPr>
          <w:spacing w:val="-6"/>
        </w:rPr>
        <w:t xml:space="preserve"> </w:t>
      </w:r>
      <w:r w:rsidRPr="007B4061">
        <w:t>will</w:t>
      </w:r>
      <w:r w:rsidRPr="007B4061">
        <w:rPr>
          <w:spacing w:val="-7"/>
        </w:rPr>
        <w:t xml:space="preserve"> </w:t>
      </w:r>
      <w:r w:rsidRPr="007B4061">
        <w:t>identify</w:t>
      </w:r>
      <w:r w:rsidRPr="007B4061">
        <w:rPr>
          <w:spacing w:val="-7"/>
        </w:rPr>
        <w:t xml:space="preserve"> </w:t>
      </w:r>
      <w:r w:rsidRPr="007B4061">
        <w:t>committee</w:t>
      </w:r>
      <w:r w:rsidRPr="007B4061">
        <w:rPr>
          <w:spacing w:val="-7"/>
        </w:rPr>
        <w:t xml:space="preserve"> </w:t>
      </w:r>
      <w:r w:rsidRPr="007B4061">
        <w:t>members.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5330B21B" w14:textId="77777777" w:rsidR="00747DB9" w:rsidRPr="007B4061" w:rsidRDefault="00747DB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0E2DA288" w14:textId="77777777" w:rsidR="00747DB9" w:rsidRPr="007B4061" w:rsidRDefault="007B4061">
      <w:pPr>
        <w:pStyle w:val="BodyText"/>
        <w:numPr>
          <w:ilvl w:val="2"/>
          <w:numId w:val="27"/>
        </w:numPr>
        <w:tabs>
          <w:tab w:val="left" w:pos="1580"/>
          <w:tab w:val="left" w:pos="8967"/>
        </w:tabs>
        <w:spacing w:line="200" w:lineRule="exact"/>
        <w:ind w:left="140" w:right="137" w:firstLine="720"/>
        <w:jc w:val="both"/>
      </w:pPr>
      <w:r w:rsidRPr="007B4061">
        <w:t>Information</w:t>
      </w:r>
      <w:r w:rsidRPr="007B4061">
        <w:rPr>
          <w:spacing w:val="17"/>
        </w:rPr>
        <w:t xml:space="preserve"> </w:t>
      </w:r>
      <w:r w:rsidRPr="007B4061">
        <w:t>about</w:t>
      </w:r>
      <w:r w:rsidRPr="007B4061">
        <w:rPr>
          <w:spacing w:val="18"/>
        </w:rPr>
        <w:t xml:space="preserve"> </w:t>
      </w:r>
      <w:r w:rsidRPr="007B4061">
        <w:t>an</w:t>
      </w:r>
      <w:r w:rsidRPr="007B4061">
        <w:rPr>
          <w:spacing w:val="17"/>
        </w:rPr>
        <w:t xml:space="preserve"> </w:t>
      </w:r>
      <w:r w:rsidRPr="007B4061">
        <w:t>attorney’s</w:t>
      </w:r>
      <w:r w:rsidRPr="007B4061">
        <w:rPr>
          <w:spacing w:val="18"/>
        </w:rPr>
        <w:t xml:space="preserve"> </w:t>
      </w:r>
      <w:r w:rsidRPr="007B4061">
        <w:t>fitness</w:t>
      </w:r>
      <w:r w:rsidRPr="007B4061">
        <w:rPr>
          <w:spacing w:val="16"/>
        </w:rPr>
        <w:t xml:space="preserve"> </w:t>
      </w:r>
      <w:r w:rsidRPr="007B4061">
        <w:t>to</w:t>
      </w:r>
      <w:r w:rsidRPr="007B4061">
        <w:rPr>
          <w:spacing w:val="18"/>
        </w:rPr>
        <w:t xml:space="preserve"> </w:t>
      </w:r>
      <w:r w:rsidRPr="007B4061">
        <w:t>represent</w:t>
      </w:r>
      <w:r w:rsidRPr="007B4061">
        <w:rPr>
          <w:spacing w:val="17"/>
        </w:rPr>
        <w:t xml:space="preserve"> </w:t>
      </w:r>
      <w:r w:rsidRPr="007B4061">
        <w:t>Indigent</w:t>
      </w:r>
      <w:r w:rsidRPr="007B4061">
        <w:rPr>
          <w:spacing w:val="18"/>
        </w:rPr>
        <w:t xml:space="preserve"> </w:t>
      </w:r>
      <w:r w:rsidRPr="007B4061">
        <w:t>Persons</w:t>
      </w:r>
      <w:r w:rsidRPr="007B4061">
        <w:rPr>
          <w:spacing w:val="16"/>
        </w:rPr>
        <w:t xml:space="preserve"> </w:t>
      </w:r>
      <w:r w:rsidRPr="007B4061">
        <w:rPr>
          <w:spacing w:val="-1"/>
        </w:rPr>
        <w:t>is</w:t>
      </w:r>
      <w:r w:rsidRPr="007B4061">
        <w:rPr>
          <w:spacing w:val="18"/>
        </w:rPr>
        <w:t xml:space="preserve"> </w:t>
      </w:r>
      <w:r w:rsidRPr="007B4061">
        <w:t>confidential</w:t>
      </w:r>
      <w:r w:rsidRPr="007B4061">
        <w:rPr>
          <w:spacing w:val="17"/>
        </w:rPr>
        <w:t xml:space="preserve"> </w:t>
      </w:r>
      <w:r w:rsidRPr="007B4061">
        <w:t>and</w:t>
      </w:r>
      <w:r w:rsidRPr="007B4061">
        <w:rPr>
          <w:spacing w:val="18"/>
        </w:rPr>
        <w:t xml:space="preserve"> </w:t>
      </w:r>
      <w:r w:rsidRPr="007B4061">
        <w:t>exempt</w:t>
      </w:r>
      <w:r w:rsidRPr="007B4061">
        <w:rPr>
          <w:spacing w:val="27"/>
          <w:w w:val="99"/>
        </w:rPr>
        <w:t xml:space="preserve"> </w:t>
      </w:r>
      <w:r w:rsidRPr="007B4061">
        <w:t>from</w:t>
      </w:r>
      <w:r w:rsidRPr="007B4061">
        <w:rPr>
          <w:spacing w:val="-6"/>
        </w:rPr>
        <w:t xml:space="preserve"> </w:t>
      </w:r>
      <w:r w:rsidRPr="007B4061">
        <w:t>Public</w:t>
      </w:r>
      <w:r w:rsidRPr="007B4061">
        <w:rPr>
          <w:spacing w:val="-6"/>
        </w:rPr>
        <w:t xml:space="preserve"> </w:t>
      </w:r>
      <w:r w:rsidRPr="007B4061">
        <w:t>Records</w:t>
      </w:r>
      <w:r w:rsidRPr="007B4061">
        <w:rPr>
          <w:spacing w:val="-17"/>
        </w:rPr>
        <w:t xml:space="preserve"> </w:t>
      </w:r>
      <w:r w:rsidRPr="007B4061">
        <w:t>Act</w:t>
      </w:r>
      <w:r w:rsidRPr="007B4061">
        <w:rPr>
          <w:spacing w:val="-7"/>
        </w:rPr>
        <w:t xml:space="preserve"> </w:t>
      </w:r>
      <w:r w:rsidRPr="007B4061">
        <w:t>under</w:t>
      </w:r>
      <w:r w:rsidRPr="007B4061">
        <w:rPr>
          <w:spacing w:val="-6"/>
        </w:rPr>
        <w:t xml:space="preserve"> </w:t>
      </w:r>
      <w:r w:rsidRPr="007B4061">
        <w:t>Section</w:t>
      </w:r>
      <w:r w:rsidRPr="007B4061">
        <w:rPr>
          <w:spacing w:val="-7"/>
        </w:rPr>
        <w:t xml:space="preserve"> </w:t>
      </w:r>
      <w:r w:rsidRPr="007B4061">
        <w:t>74-105(18)(a),</w:t>
      </w:r>
      <w:r w:rsidRPr="007B4061">
        <w:rPr>
          <w:spacing w:val="-6"/>
        </w:rPr>
        <w:t xml:space="preserve"> </w:t>
      </w:r>
      <w:r w:rsidRPr="007B4061">
        <w:t>Idaho</w:t>
      </w:r>
      <w:r w:rsidRPr="007B4061">
        <w:rPr>
          <w:spacing w:val="-5"/>
        </w:rPr>
        <w:t xml:space="preserve"> </w:t>
      </w:r>
      <w:r w:rsidRPr="007B4061">
        <w:t>Code.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07C10464" w14:textId="77777777" w:rsidR="00747DB9" w:rsidRPr="007B4061" w:rsidRDefault="00747D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2D220A9" w14:textId="1D9AD3E4" w:rsidR="00747DB9" w:rsidRPr="007B4061" w:rsidRDefault="007B4061">
      <w:pPr>
        <w:pStyle w:val="BodyText"/>
        <w:numPr>
          <w:ilvl w:val="1"/>
          <w:numId w:val="27"/>
        </w:numPr>
        <w:tabs>
          <w:tab w:val="left" w:pos="1581"/>
          <w:tab w:val="left" w:pos="8968"/>
        </w:tabs>
        <w:spacing w:line="200" w:lineRule="exact"/>
        <w:ind w:right="137" w:firstLine="720"/>
        <w:jc w:val="both"/>
      </w:pPr>
      <w:r w:rsidRPr="00296D85">
        <w:rPr>
          <w:b/>
        </w:rPr>
        <w:t>Independent</w:t>
      </w:r>
      <w:r w:rsidRPr="00296D85">
        <w:rPr>
          <w:b/>
          <w:spacing w:val="34"/>
        </w:rPr>
        <w:t xml:space="preserve"> </w:t>
      </w:r>
      <w:r w:rsidRPr="00296D85">
        <w:rPr>
          <w:b/>
        </w:rPr>
        <w:t>Advocate</w:t>
      </w:r>
      <w:r w:rsidRPr="00296D85">
        <w:t xml:space="preserve">.  </w:t>
      </w:r>
      <w:del w:id="50" w:author="Tammy Zokan" w:date="2020-10-23T15:23:00Z">
        <w:r w:rsidRPr="00296D85" w:rsidDel="00A259BC">
          <w:delText>The</w:delText>
        </w:r>
        <w:r w:rsidRPr="007B4061" w:rsidDel="00A259BC">
          <w:rPr>
            <w:spacing w:val="8"/>
          </w:rPr>
          <w:delText xml:space="preserve"> </w:delText>
        </w:r>
        <w:r w:rsidRPr="007B4061" w:rsidDel="00A259BC">
          <w:delText>county</w:delText>
        </w:r>
        <w:r w:rsidRPr="007B4061" w:rsidDel="00A259BC">
          <w:rPr>
            <w:spacing w:val="8"/>
          </w:rPr>
          <w:delText xml:space="preserve"> </w:delText>
        </w:r>
        <w:r w:rsidRPr="007B4061" w:rsidDel="00A259BC">
          <w:delText>will</w:delText>
        </w:r>
        <w:r w:rsidRPr="007B4061" w:rsidDel="00A259BC">
          <w:rPr>
            <w:spacing w:val="9"/>
          </w:rPr>
          <w:delText xml:space="preserve"> </w:delText>
        </w:r>
        <w:r w:rsidRPr="007B4061" w:rsidDel="00A259BC">
          <w:delText>not</w:delText>
        </w:r>
        <w:r w:rsidRPr="007B4061" w:rsidDel="00A259BC">
          <w:rPr>
            <w:spacing w:val="8"/>
          </w:rPr>
          <w:delText xml:space="preserve"> </w:delText>
        </w:r>
        <w:r w:rsidRPr="007B4061" w:rsidDel="00A259BC">
          <w:rPr>
            <w:spacing w:val="-1"/>
          </w:rPr>
          <w:delText>take</w:delText>
        </w:r>
        <w:r w:rsidRPr="007B4061" w:rsidDel="00A259BC">
          <w:rPr>
            <w:spacing w:val="9"/>
          </w:rPr>
          <w:delText xml:space="preserve"> </w:delText>
        </w:r>
        <w:r w:rsidRPr="007B4061" w:rsidDel="00A259BC">
          <w:delText>action</w:delText>
        </w:r>
        <w:r w:rsidRPr="007B4061" w:rsidDel="00A259BC">
          <w:rPr>
            <w:spacing w:val="8"/>
          </w:rPr>
          <w:delText xml:space="preserve"> </w:delText>
        </w:r>
        <w:r w:rsidRPr="007B4061" w:rsidDel="00A259BC">
          <w:delText>against</w:delText>
        </w:r>
        <w:r w:rsidRPr="007B4061" w:rsidDel="00A259BC">
          <w:rPr>
            <w:spacing w:val="9"/>
          </w:rPr>
          <w:delText xml:space="preserve"> </w:delText>
        </w:r>
        <w:r w:rsidRPr="007B4061" w:rsidDel="00A259BC">
          <w:delText>a</w:delText>
        </w:r>
      </w:del>
      <w:ins w:id="51" w:author="Tammy Zokan" w:date="2020-10-23T15:23:00Z">
        <w:r w:rsidR="00A259BC">
          <w:t>A</w:t>
        </w:r>
      </w:ins>
      <w:r w:rsidRPr="007B4061">
        <w:rPr>
          <w:spacing w:val="8"/>
        </w:rPr>
        <w:t xml:space="preserve"> </w:t>
      </w:r>
      <w:r w:rsidRPr="007B4061">
        <w:t>Defending</w:t>
      </w:r>
      <w:r w:rsidRPr="007B4061">
        <w:rPr>
          <w:spacing w:val="35"/>
        </w:rPr>
        <w:t xml:space="preserve"> </w:t>
      </w:r>
      <w:r w:rsidRPr="007B4061">
        <w:t>Attorney</w:t>
      </w:r>
      <w:r w:rsidRPr="007B4061">
        <w:rPr>
          <w:spacing w:val="9"/>
        </w:rPr>
        <w:t xml:space="preserve"> </w:t>
      </w:r>
      <w:del w:id="52" w:author="Tammy Zokan" w:date="2020-10-23T15:24:00Z">
        <w:r w:rsidRPr="007B4061" w:rsidDel="00A259BC">
          <w:delText>for</w:delText>
        </w:r>
      </w:del>
      <w:r w:rsidRPr="007B4061">
        <w:rPr>
          <w:spacing w:val="23"/>
          <w:w w:val="99"/>
        </w:rPr>
        <w:t xml:space="preserve"> </w:t>
      </w:r>
      <w:ins w:id="53" w:author="Tammy Zokan" w:date="2020-10-16T14:31:00Z">
        <w:r w:rsidR="004A2AC6">
          <w:rPr>
            <w:spacing w:val="23"/>
            <w:w w:val="99"/>
          </w:rPr>
          <w:t>exerci</w:t>
        </w:r>
      </w:ins>
      <w:ins w:id="54" w:author="Tammy Zokan" w:date="2020-10-16T14:32:00Z">
        <w:r w:rsidR="004A2AC6">
          <w:rPr>
            <w:spacing w:val="23"/>
            <w:w w:val="99"/>
          </w:rPr>
          <w:t>sing their professional or ethical obligations or</w:t>
        </w:r>
      </w:ins>
      <w:ins w:id="55" w:author="Tammy Zokan" w:date="2020-10-26T10:23:00Z">
        <w:r w:rsidR="00B37AFB">
          <w:rPr>
            <w:spacing w:val="23"/>
            <w:w w:val="99"/>
          </w:rPr>
          <w:t xml:space="preserve"> </w:t>
        </w:r>
      </w:ins>
      <w:r w:rsidRPr="007B4061">
        <w:t>advocating</w:t>
      </w:r>
      <w:r w:rsidRPr="007B4061">
        <w:rPr>
          <w:spacing w:val="-9"/>
        </w:rPr>
        <w:t xml:space="preserve"> </w:t>
      </w:r>
      <w:r w:rsidRPr="007B4061">
        <w:t>for</w:t>
      </w:r>
      <w:r w:rsidRPr="007B4061">
        <w:rPr>
          <w:spacing w:val="-8"/>
        </w:rPr>
        <w:t xml:space="preserve"> </w:t>
      </w:r>
      <w:ins w:id="56" w:author="Tammy Zokan" w:date="2020-10-16T14:33:00Z">
        <w:r w:rsidR="004A2AC6">
          <w:rPr>
            <w:spacing w:val="-8"/>
          </w:rPr>
          <w:t>policies supporting constitutional representation of</w:t>
        </w:r>
      </w:ins>
      <w:ins w:id="57" w:author="Tammy Zokan" w:date="2020-10-16T14:34:00Z">
        <w:r w:rsidR="00693FF8">
          <w:rPr>
            <w:spacing w:val="-8"/>
          </w:rPr>
          <w:t xml:space="preserve"> </w:t>
        </w:r>
      </w:ins>
      <w:ins w:id="58" w:author="Tammy Zokan" w:date="2020-10-16T14:33:00Z">
        <w:r w:rsidR="004A2AC6">
          <w:rPr>
            <w:spacing w:val="-8"/>
          </w:rPr>
          <w:t xml:space="preserve"> </w:t>
        </w:r>
      </w:ins>
      <w:r w:rsidRPr="007B4061">
        <w:t>Indigent</w:t>
      </w:r>
      <w:r w:rsidRPr="007B4061">
        <w:rPr>
          <w:spacing w:val="-7"/>
        </w:rPr>
        <w:t xml:space="preserve"> </w:t>
      </w:r>
      <w:r w:rsidRPr="007B4061">
        <w:t>Persons</w:t>
      </w:r>
      <w:ins w:id="59" w:author="Tammy Zokan" w:date="2020-10-23T15:23:00Z">
        <w:r w:rsidR="00A259BC">
          <w:t xml:space="preserve"> is not cause for discipline or termination</w:t>
        </w:r>
      </w:ins>
      <w:r w:rsidRPr="007B4061">
        <w:t>.</w:t>
      </w:r>
      <w:r w:rsidR="00A259BC">
        <w:t xml:space="preserve"> </w:t>
      </w:r>
      <w:ins w:id="60" w:author="Tammy Zokan" w:date="2020-10-26T10:18:00Z">
        <w:r w:rsidR="008E4F58" w:rsidRPr="008E4F58">
          <w:t xml:space="preserve">Nothing in this </w:t>
        </w:r>
        <w:r w:rsidR="008E4F58">
          <w:t>Sub</w:t>
        </w:r>
        <w:r w:rsidR="008E4F58" w:rsidRPr="008E4F58">
          <w:t xml:space="preserve">section </w:t>
        </w:r>
        <w:r w:rsidR="008E4F58">
          <w:t xml:space="preserve">.03 </w:t>
        </w:r>
        <w:r w:rsidR="008E4F58" w:rsidRPr="008E4F58">
          <w:t xml:space="preserve">is intended to </w:t>
        </w:r>
      </w:ins>
      <w:ins w:id="61" w:author="Tammy Zokan" w:date="2020-10-26T10:20:00Z">
        <w:r w:rsidR="008E4F58">
          <w:t>prohibit the</w:t>
        </w:r>
      </w:ins>
      <w:ins w:id="62" w:author="Tammy Zokan" w:date="2020-10-26T10:18:00Z">
        <w:r w:rsidR="008E4F58" w:rsidRPr="008E4F58">
          <w:t xml:space="preserve"> discipline </w:t>
        </w:r>
      </w:ins>
      <w:ins w:id="63" w:author="Tammy Zokan" w:date="2020-10-26T10:23:00Z">
        <w:r w:rsidR="00B37AFB">
          <w:t xml:space="preserve">or termination </w:t>
        </w:r>
      </w:ins>
      <w:ins w:id="64" w:author="Tammy Zokan" w:date="2020-10-26T10:20:00Z">
        <w:r w:rsidR="008E4F58">
          <w:t xml:space="preserve">of </w:t>
        </w:r>
      </w:ins>
      <w:ins w:id="65" w:author="Tammy Zokan" w:date="2020-10-26T10:18:00Z">
        <w:r w:rsidR="008E4F58" w:rsidRPr="008E4F58">
          <w:t xml:space="preserve">a </w:t>
        </w:r>
        <w:r w:rsidR="008E4F58">
          <w:t>D</w:t>
        </w:r>
        <w:r w:rsidR="008E4F58" w:rsidRPr="008E4F58">
          <w:t xml:space="preserve">efending </w:t>
        </w:r>
        <w:r w:rsidR="008E4F58">
          <w:t>A</w:t>
        </w:r>
        <w:r w:rsidR="008E4F58" w:rsidRPr="008E4F58">
          <w:t>ttorney who has violated county employment policy</w:t>
        </w:r>
      </w:ins>
      <w:ins w:id="66" w:author="Tammy Zokan" w:date="2020-10-26T10:22:00Z">
        <w:r w:rsidR="00B37AFB">
          <w:t xml:space="preserve"> or Idaho Rule</w:t>
        </w:r>
      </w:ins>
      <w:ins w:id="67" w:author="Tammy Zokan" w:date="2020-10-26T10:23:00Z">
        <w:r w:rsidR="00B37AFB">
          <w:t xml:space="preserve">s </w:t>
        </w:r>
      </w:ins>
      <w:ins w:id="68" w:author="Tammy Zokan" w:date="2020-10-26T10:18:00Z">
        <w:r w:rsidR="008E4F58" w:rsidRPr="008E4F58">
          <w:t xml:space="preserve">of </w:t>
        </w:r>
      </w:ins>
      <w:ins w:id="69" w:author="Tammy Zokan" w:date="2020-10-26T10:23:00Z">
        <w:r w:rsidR="00B37AFB">
          <w:t>P</w:t>
        </w:r>
      </w:ins>
      <w:ins w:id="70" w:author="Tammy Zokan" w:date="2020-10-26T10:18:00Z">
        <w:r w:rsidR="008E4F58" w:rsidRPr="008E4F58">
          <w:t xml:space="preserve">rofessional </w:t>
        </w:r>
      </w:ins>
      <w:ins w:id="71" w:author="Tammy Zokan" w:date="2020-10-26T10:23:00Z">
        <w:r w:rsidR="00B37AFB">
          <w:t>C</w:t>
        </w:r>
      </w:ins>
      <w:ins w:id="72" w:author="Tammy Zokan" w:date="2020-10-26T10:18:00Z">
        <w:r w:rsidR="008E4F58" w:rsidRPr="008E4F58">
          <w:t>onduct.</w:t>
        </w:r>
      </w:ins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223BACF1" w14:textId="77777777" w:rsidR="00747DB9" w:rsidRPr="007B4061" w:rsidRDefault="00747D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6666035" w14:textId="3C0C3F39" w:rsidR="00747DB9" w:rsidRPr="007B4061" w:rsidRDefault="007B4061">
      <w:pPr>
        <w:pStyle w:val="BodyText"/>
        <w:numPr>
          <w:ilvl w:val="1"/>
          <w:numId w:val="27"/>
        </w:numPr>
        <w:tabs>
          <w:tab w:val="left" w:pos="1581"/>
          <w:tab w:val="left" w:pos="8969"/>
        </w:tabs>
        <w:spacing w:line="200" w:lineRule="exact"/>
        <w:ind w:right="136" w:firstLine="720"/>
        <w:jc w:val="both"/>
      </w:pPr>
      <w:r w:rsidRPr="007B4061">
        <w:rPr>
          <w:b/>
          <w:spacing w:val="-1"/>
        </w:rPr>
        <w:t>Independence</w:t>
      </w:r>
      <w:r w:rsidRPr="007B4061">
        <w:rPr>
          <w:spacing w:val="-1"/>
        </w:rPr>
        <w:t>.</w:t>
      </w:r>
      <w:r w:rsidRPr="007B4061">
        <w:rPr>
          <w:spacing w:val="6"/>
        </w:rPr>
        <w:t xml:space="preserve"> </w:t>
      </w:r>
      <w:r w:rsidRPr="007B4061">
        <w:t>The</w:t>
      </w:r>
      <w:r w:rsidRPr="007B4061">
        <w:rPr>
          <w:spacing w:val="10"/>
        </w:rPr>
        <w:t xml:space="preserve"> </w:t>
      </w:r>
      <w:r w:rsidRPr="007B4061">
        <w:t>county</w:t>
      </w:r>
      <w:r w:rsidRPr="007B4061">
        <w:rPr>
          <w:spacing w:val="12"/>
        </w:rPr>
        <w:t xml:space="preserve"> </w:t>
      </w:r>
      <w:r w:rsidRPr="007B4061">
        <w:t>will</w:t>
      </w:r>
      <w:r w:rsidRPr="007B4061">
        <w:rPr>
          <w:spacing w:val="11"/>
        </w:rPr>
        <w:t xml:space="preserve"> </w:t>
      </w:r>
      <w:r w:rsidRPr="007B4061">
        <w:t>limit</w:t>
      </w:r>
      <w:r w:rsidRPr="007B4061">
        <w:rPr>
          <w:spacing w:val="12"/>
        </w:rPr>
        <w:t xml:space="preserve"> </w:t>
      </w:r>
      <w:r w:rsidRPr="007B4061">
        <w:t>prosecutor</w:t>
      </w:r>
      <w:r w:rsidRPr="007B4061">
        <w:rPr>
          <w:spacing w:val="11"/>
        </w:rPr>
        <w:t xml:space="preserve"> </w:t>
      </w:r>
      <w:r w:rsidRPr="007B4061">
        <w:t>involvement</w:t>
      </w:r>
      <w:r w:rsidRPr="007B4061">
        <w:rPr>
          <w:spacing w:val="11"/>
        </w:rPr>
        <w:t xml:space="preserve"> </w:t>
      </w:r>
      <w:r w:rsidRPr="007B4061">
        <w:t>in</w:t>
      </w:r>
      <w:r w:rsidRPr="007B4061">
        <w:rPr>
          <w:spacing w:val="12"/>
        </w:rPr>
        <w:t xml:space="preserve"> </w:t>
      </w:r>
      <w:r w:rsidRPr="007B4061">
        <w:t>public</w:t>
      </w:r>
      <w:r w:rsidRPr="007B4061">
        <w:rPr>
          <w:spacing w:val="10"/>
        </w:rPr>
        <w:t xml:space="preserve"> </w:t>
      </w:r>
      <w:r w:rsidRPr="007B4061">
        <w:t>defense</w:t>
      </w:r>
      <w:r w:rsidRPr="007B4061">
        <w:rPr>
          <w:spacing w:val="12"/>
        </w:rPr>
        <w:t xml:space="preserve"> </w:t>
      </w:r>
      <w:r w:rsidRPr="007B4061">
        <w:t>matters</w:t>
      </w:r>
      <w:r w:rsidRPr="007B4061">
        <w:rPr>
          <w:spacing w:val="11"/>
        </w:rPr>
        <w:t xml:space="preserve"> </w:t>
      </w:r>
      <w:r w:rsidRPr="007B4061">
        <w:t>that</w:t>
      </w:r>
      <w:r w:rsidRPr="007B4061">
        <w:rPr>
          <w:spacing w:val="11"/>
        </w:rPr>
        <w:t xml:space="preserve"> </w:t>
      </w:r>
      <w:r w:rsidRPr="007B4061">
        <w:t>may</w:t>
      </w:r>
      <w:r w:rsidRPr="007B4061">
        <w:rPr>
          <w:spacing w:val="44"/>
          <w:w w:val="99"/>
        </w:rPr>
        <w:t xml:space="preserve"> </w:t>
      </w:r>
      <w:r w:rsidRPr="007B4061">
        <w:t>jeopardize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independence</w:t>
      </w:r>
      <w:r w:rsidRPr="007B4061">
        <w:rPr>
          <w:spacing w:val="-7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any</w:t>
      </w:r>
      <w:r w:rsidRPr="007B4061">
        <w:rPr>
          <w:spacing w:val="-6"/>
        </w:rPr>
        <w:t xml:space="preserve"> </w:t>
      </w:r>
      <w:r w:rsidRPr="007B4061">
        <w:t>Defending</w:t>
      </w:r>
      <w:r w:rsidRPr="007B4061">
        <w:rPr>
          <w:spacing w:val="-16"/>
        </w:rPr>
        <w:t xml:space="preserve"> </w:t>
      </w:r>
      <w:r w:rsidRPr="007B4061">
        <w:t>Attorney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6"/>
        </w:rPr>
        <w:t xml:space="preserve"> </w:t>
      </w:r>
      <w:r w:rsidRPr="007B4061">
        <w:t>undermine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delivery</w:t>
      </w:r>
      <w:r w:rsidRPr="007B4061">
        <w:rPr>
          <w:spacing w:val="-7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public</w:t>
      </w:r>
      <w:r w:rsidRPr="007B4061">
        <w:rPr>
          <w:spacing w:val="-6"/>
        </w:rPr>
        <w:t xml:space="preserve"> </w:t>
      </w:r>
      <w:r w:rsidRPr="007B4061">
        <w:t>defense</w:t>
      </w:r>
      <w:del w:id="73" w:author="Jennifer Roark" w:date="2020-10-30T15:14:00Z">
        <w:r w:rsidRPr="007B4061" w:rsidDel="001077F1">
          <w:delText>.</w:delText>
        </w:r>
      </w:del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0085B61D" w14:textId="77777777" w:rsidR="00747DB9" w:rsidRPr="007B4061" w:rsidRDefault="00747D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4A81662" w14:textId="5FB232A9" w:rsidR="00747DB9" w:rsidRPr="007B4061" w:rsidRDefault="007B4061">
      <w:pPr>
        <w:pStyle w:val="BodyText"/>
        <w:numPr>
          <w:ilvl w:val="1"/>
          <w:numId w:val="27"/>
        </w:numPr>
        <w:tabs>
          <w:tab w:val="left" w:pos="1581"/>
          <w:tab w:val="left" w:pos="8967"/>
        </w:tabs>
        <w:spacing w:line="200" w:lineRule="exact"/>
        <w:ind w:left="139" w:right="137" w:firstLine="720"/>
        <w:jc w:val="both"/>
      </w:pPr>
      <w:r w:rsidRPr="007B4061">
        <w:rPr>
          <w:b/>
        </w:rPr>
        <w:t>Independent</w:t>
      </w:r>
      <w:r w:rsidRPr="007B4061">
        <w:rPr>
          <w:b/>
          <w:spacing w:val="15"/>
        </w:rPr>
        <w:t xml:space="preserve"> </w:t>
      </w:r>
      <w:r w:rsidRPr="007B4061">
        <w:rPr>
          <w:b/>
        </w:rPr>
        <w:t>Contract</w:t>
      </w:r>
      <w:r w:rsidRPr="007B4061">
        <w:rPr>
          <w:b/>
          <w:spacing w:val="15"/>
        </w:rPr>
        <w:t xml:space="preserve"> </w:t>
      </w:r>
      <w:r w:rsidRPr="007B4061">
        <w:rPr>
          <w:b/>
        </w:rPr>
        <w:t>Review</w:t>
      </w:r>
      <w:r w:rsidRPr="007B4061">
        <w:t>.</w:t>
      </w:r>
      <w:r w:rsidRPr="007B4061">
        <w:rPr>
          <w:spacing w:val="10"/>
        </w:rPr>
        <w:t xml:space="preserve"> </w:t>
      </w:r>
      <w:r w:rsidRPr="007B4061">
        <w:t>The</w:t>
      </w:r>
      <w:r w:rsidRPr="007B4061">
        <w:rPr>
          <w:spacing w:val="14"/>
        </w:rPr>
        <w:t xml:space="preserve"> </w:t>
      </w:r>
      <w:r w:rsidRPr="007B4061">
        <w:t>county</w:t>
      </w:r>
      <w:r w:rsidRPr="007B4061">
        <w:rPr>
          <w:spacing w:val="16"/>
        </w:rPr>
        <w:t xml:space="preserve"> </w:t>
      </w:r>
      <w:r w:rsidRPr="007B4061">
        <w:t>should</w:t>
      </w:r>
      <w:r w:rsidRPr="007B4061">
        <w:rPr>
          <w:spacing w:val="14"/>
        </w:rPr>
        <w:t xml:space="preserve"> </w:t>
      </w:r>
      <w:r w:rsidRPr="007B4061">
        <w:t>engage</w:t>
      </w:r>
      <w:r w:rsidRPr="007B4061">
        <w:rPr>
          <w:spacing w:val="15"/>
        </w:rPr>
        <w:t xml:space="preserve"> </w:t>
      </w:r>
      <w:r w:rsidRPr="007B4061">
        <w:t>independent</w:t>
      </w:r>
      <w:r w:rsidRPr="007B4061">
        <w:rPr>
          <w:spacing w:val="14"/>
        </w:rPr>
        <w:t xml:space="preserve"> </w:t>
      </w:r>
      <w:r w:rsidRPr="007B4061">
        <w:t>legal</w:t>
      </w:r>
      <w:r w:rsidRPr="007B4061">
        <w:rPr>
          <w:spacing w:val="14"/>
        </w:rPr>
        <w:t xml:space="preserve"> </w:t>
      </w:r>
      <w:r w:rsidRPr="007B4061">
        <w:t>counsel</w:t>
      </w:r>
      <w:r w:rsidRPr="007B4061">
        <w:rPr>
          <w:spacing w:val="14"/>
        </w:rPr>
        <w:t xml:space="preserve"> </w:t>
      </w:r>
      <w:r w:rsidRPr="007B4061">
        <w:rPr>
          <w:spacing w:val="-1"/>
        </w:rPr>
        <w:t>to</w:t>
      </w:r>
      <w:r w:rsidRPr="007B4061">
        <w:rPr>
          <w:spacing w:val="16"/>
        </w:rPr>
        <w:t xml:space="preserve"> </w:t>
      </w:r>
      <w:del w:id="74" w:author="Jennifer Roark" w:date="2020-10-30T15:11:00Z">
        <w:r w:rsidRPr="007B4061" w:rsidDel="001077F1">
          <w:delText>review</w:delText>
        </w:r>
        <w:r w:rsidRPr="007B4061" w:rsidDel="001077F1">
          <w:rPr>
            <w:spacing w:val="28"/>
            <w:w w:val="99"/>
          </w:rPr>
          <w:delText xml:space="preserve"> </w:delText>
        </w:r>
      </w:del>
      <w:del w:id="75" w:author="Jennifer Roark" w:date="2020-10-30T15:12:00Z">
        <w:r w:rsidRPr="007B4061" w:rsidDel="001077F1">
          <w:delText>and</w:delText>
        </w:r>
        <w:r w:rsidRPr="007B4061" w:rsidDel="001077F1">
          <w:rPr>
            <w:spacing w:val="-9"/>
          </w:rPr>
          <w:delText xml:space="preserve"> </w:delText>
        </w:r>
      </w:del>
      <w:r w:rsidRPr="007B4061">
        <w:t>negotiate</w:t>
      </w:r>
      <w:r w:rsidRPr="007B4061">
        <w:rPr>
          <w:spacing w:val="-9"/>
        </w:rPr>
        <w:t xml:space="preserve"> </w:t>
      </w:r>
      <w:r w:rsidRPr="007B4061">
        <w:t>Defending</w:t>
      </w:r>
      <w:r w:rsidRPr="007B4061">
        <w:rPr>
          <w:spacing w:val="-18"/>
        </w:rPr>
        <w:t xml:space="preserve"> </w:t>
      </w:r>
      <w:r w:rsidRPr="007B4061">
        <w:t>Attorney</w:t>
      </w:r>
      <w:r w:rsidRPr="007B4061">
        <w:rPr>
          <w:spacing w:val="-9"/>
        </w:rPr>
        <w:t xml:space="preserve"> </w:t>
      </w:r>
      <w:r w:rsidRPr="007B4061">
        <w:t>Contracts.</w:t>
      </w:r>
      <w:ins w:id="76" w:author="Jennifer Roark" w:date="2020-10-30T15:13:00Z">
        <w:r w:rsidR="001077F1">
          <w:t xml:space="preserve">  </w:t>
        </w:r>
      </w:ins>
      <w:r w:rsidRPr="007B4061">
        <w:tab/>
        <w:t xml:space="preserve">(      </w:t>
      </w:r>
      <w:r w:rsidRPr="007B4061">
        <w:rPr>
          <w:spacing w:val="47"/>
        </w:rPr>
        <w:t xml:space="preserve"> </w:t>
      </w:r>
      <w:r w:rsidRPr="007B4061">
        <w:t>)</w:t>
      </w:r>
    </w:p>
    <w:p w14:paraId="5F6F68A5" w14:textId="77777777" w:rsidR="00747DB9" w:rsidRPr="007B4061" w:rsidRDefault="007B4061">
      <w:pPr>
        <w:pStyle w:val="Heading1"/>
        <w:numPr>
          <w:ilvl w:val="0"/>
          <w:numId w:val="27"/>
        </w:numPr>
        <w:tabs>
          <w:tab w:val="left" w:pos="540"/>
          <w:tab w:val="left" w:pos="1579"/>
        </w:tabs>
        <w:spacing w:before="174"/>
        <w:ind w:left="539" w:hanging="400"/>
        <w:rPr>
          <w:b w:val="0"/>
          <w:bCs w:val="0"/>
        </w:rPr>
      </w:pPr>
      <w:r w:rsidRPr="007B4061">
        <w:t>–</w:t>
      </w:r>
      <w:r w:rsidRPr="007B4061">
        <w:rPr>
          <w:spacing w:val="-6"/>
        </w:rPr>
        <w:t xml:space="preserve"> </w:t>
      </w:r>
      <w:r w:rsidRPr="007B4061">
        <w:t>039.</w:t>
      </w:r>
      <w:r w:rsidRPr="007B4061">
        <w:tab/>
      </w:r>
      <w:r w:rsidRPr="007B4061">
        <w:rPr>
          <w:spacing w:val="-1"/>
        </w:rPr>
        <w:t>(RESERVED)</w:t>
      </w:r>
    </w:p>
    <w:p w14:paraId="500E6C60" w14:textId="77777777" w:rsidR="00747DB9" w:rsidRPr="007B4061" w:rsidRDefault="007B4061">
      <w:pPr>
        <w:numPr>
          <w:ilvl w:val="0"/>
          <w:numId w:val="26"/>
        </w:numPr>
        <w:tabs>
          <w:tab w:val="left" w:pos="861"/>
        </w:tabs>
        <w:spacing w:before="169" w:line="215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sz w:val="20"/>
        </w:rPr>
        <w:t>COUNTIES</w:t>
      </w:r>
      <w:r w:rsidRPr="007B4061">
        <w:rPr>
          <w:rFonts w:ascii="Times New Roman"/>
          <w:b/>
          <w:spacing w:val="-13"/>
          <w:sz w:val="20"/>
        </w:rPr>
        <w:t xml:space="preserve"> </w:t>
      </w:r>
      <w:r w:rsidRPr="007B4061">
        <w:rPr>
          <w:rFonts w:ascii="Times New Roman"/>
          <w:b/>
          <w:spacing w:val="-2"/>
          <w:sz w:val="20"/>
        </w:rPr>
        <w:t>TO</w:t>
      </w:r>
      <w:r w:rsidRPr="007B4061">
        <w:rPr>
          <w:rFonts w:ascii="Times New Roman"/>
          <w:b/>
          <w:spacing w:val="-10"/>
          <w:sz w:val="20"/>
        </w:rPr>
        <w:t xml:space="preserve"> </w:t>
      </w:r>
      <w:r w:rsidRPr="007B4061">
        <w:rPr>
          <w:rFonts w:ascii="Times New Roman"/>
          <w:b/>
          <w:sz w:val="20"/>
        </w:rPr>
        <w:t>PROVIDE</w:t>
      </w:r>
      <w:r w:rsidRPr="007B4061">
        <w:rPr>
          <w:rFonts w:ascii="Times New Roman"/>
          <w:b/>
          <w:spacing w:val="-10"/>
          <w:sz w:val="20"/>
        </w:rPr>
        <w:t xml:space="preserve"> </w:t>
      </w:r>
      <w:r w:rsidRPr="007B4061">
        <w:rPr>
          <w:rFonts w:ascii="Times New Roman"/>
          <w:b/>
          <w:sz w:val="20"/>
        </w:rPr>
        <w:t>CONSISTENT</w:t>
      </w:r>
      <w:r w:rsidRPr="007B4061">
        <w:rPr>
          <w:rFonts w:ascii="Times New Roman"/>
          <w:b/>
          <w:spacing w:val="-12"/>
          <w:sz w:val="20"/>
        </w:rPr>
        <w:t xml:space="preserve"> </w:t>
      </w:r>
      <w:r w:rsidRPr="007B4061">
        <w:rPr>
          <w:rFonts w:ascii="Times New Roman"/>
          <w:b/>
          <w:sz w:val="20"/>
        </w:rPr>
        <w:t>RESOURCES</w:t>
      </w:r>
      <w:r w:rsidRPr="007B4061">
        <w:rPr>
          <w:rFonts w:ascii="Times New Roman"/>
          <w:b/>
          <w:spacing w:val="-11"/>
          <w:sz w:val="20"/>
        </w:rPr>
        <w:t xml:space="preserve"> </w:t>
      </w:r>
      <w:r w:rsidRPr="007B4061">
        <w:rPr>
          <w:rFonts w:ascii="Times New Roman"/>
          <w:b/>
          <w:sz w:val="20"/>
        </w:rPr>
        <w:t>FOR</w:t>
      </w:r>
      <w:r w:rsidRPr="007B4061">
        <w:rPr>
          <w:rFonts w:ascii="Times New Roman"/>
          <w:b/>
          <w:spacing w:val="-10"/>
          <w:sz w:val="20"/>
        </w:rPr>
        <w:t xml:space="preserve"> </w:t>
      </w:r>
      <w:r w:rsidRPr="007B4061">
        <w:rPr>
          <w:rFonts w:ascii="Times New Roman"/>
          <w:b/>
          <w:sz w:val="20"/>
        </w:rPr>
        <w:t>PUBLIC</w:t>
      </w:r>
      <w:r w:rsidRPr="007B4061">
        <w:rPr>
          <w:rFonts w:ascii="Times New Roman"/>
          <w:b/>
          <w:spacing w:val="-10"/>
          <w:sz w:val="20"/>
        </w:rPr>
        <w:t xml:space="preserve"> </w:t>
      </w:r>
      <w:r w:rsidRPr="007B4061">
        <w:rPr>
          <w:rFonts w:ascii="Times New Roman"/>
          <w:b/>
          <w:sz w:val="20"/>
        </w:rPr>
        <w:t>DEFENSE.</w:t>
      </w:r>
    </w:p>
    <w:p w14:paraId="54608CB8" w14:textId="77777777" w:rsidR="00747DB9" w:rsidRPr="007B4061" w:rsidRDefault="007B4061">
      <w:pPr>
        <w:pStyle w:val="BodyText"/>
        <w:tabs>
          <w:tab w:val="left" w:pos="8967"/>
          <w:tab w:val="left" w:pos="9434"/>
        </w:tabs>
        <w:spacing w:before="12" w:line="200" w:lineRule="exact"/>
        <w:ind w:left="139" w:right="137" w:firstLine="0"/>
      </w:pPr>
      <w:r w:rsidRPr="007B4061">
        <w:t>Counties</w:t>
      </w:r>
      <w:r w:rsidRPr="007B4061">
        <w:rPr>
          <w:spacing w:val="46"/>
        </w:rPr>
        <w:t xml:space="preserve"> </w:t>
      </w:r>
      <w:r w:rsidRPr="007B4061">
        <w:t>will</w:t>
      </w:r>
      <w:r w:rsidRPr="007B4061">
        <w:rPr>
          <w:spacing w:val="45"/>
        </w:rPr>
        <w:t xml:space="preserve"> </w:t>
      </w:r>
      <w:r w:rsidRPr="007B4061">
        <w:t>provide</w:t>
      </w:r>
      <w:r w:rsidRPr="007B4061">
        <w:rPr>
          <w:spacing w:val="46"/>
        </w:rPr>
        <w:t xml:space="preserve"> </w:t>
      </w:r>
      <w:r w:rsidRPr="00FD7A58">
        <w:t>adequate</w:t>
      </w:r>
      <w:r w:rsidRPr="00FD7A58">
        <w:rPr>
          <w:spacing w:val="46"/>
        </w:rPr>
        <w:t xml:space="preserve"> </w:t>
      </w:r>
      <w:r w:rsidRPr="00FD7A58">
        <w:t>and</w:t>
      </w:r>
      <w:r w:rsidRPr="00FD7A58">
        <w:rPr>
          <w:spacing w:val="46"/>
        </w:rPr>
        <w:t xml:space="preserve"> </w:t>
      </w:r>
      <w:r w:rsidRPr="00FD7A58">
        <w:t>equitable</w:t>
      </w:r>
      <w:r w:rsidRPr="00FD7A58">
        <w:rPr>
          <w:spacing w:val="45"/>
        </w:rPr>
        <w:t xml:space="preserve"> </w:t>
      </w:r>
      <w:r w:rsidRPr="00FD7A58">
        <w:t>resources</w:t>
      </w:r>
      <w:r w:rsidRPr="00FD7A58">
        <w:rPr>
          <w:spacing w:val="46"/>
        </w:rPr>
        <w:t xml:space="preserve"> </w:t>
      </w:r>
      <w:r w:rsidRPr="00FD7A58">
        <w:t>for</w:t>
      </w:r>
      <w:r w:rsidRPr="00FD7A58">
        <w:rPr>
          <w:spacing w:val="46"/>
        </w:rPr>
        <w:t xml:space="preserve"> </w:t>
      </w:r>
      <w:r w:rsidRPr="00FD7A58">
        <w:t>public</w:t>
      </w:r>
      <w:r w:rsidRPr="00FD7A58">
        <w:rPr>
          <w:spacing w:val="46"/>
        </w:rPr>
        <w:t xml:space="preserve"> </w:t>
      </w:r>
      <w:r w:rsidRPr="00FD7A58">
        <w:t>defense</w:t>
      </w:r>
      <w:r w:rsidRPr="00FD7A58">
        <w:rPr>
          <w:spacing w:val="46"/>
        </w:rPr>
        <w:t xml:space="preserve"> </w:t>
      </w:r>
      <w:r w:rsidRPr="00FD7A58">
        <w:t>consistent</w:t>
      </w:r>
      <w:r w:rsidRPr="00FD7A58">
        <w:rPr>
          <w:spacing w:val="45"/>
        </w:rPr>
        <w:t xml:space="preserve"> </w:t>
      </w:r>
      <w:r w:rsidRPr="00FD7A58">
        <w:t>with</w:t>
      </w:r>
      <w:r w:rsidRPr="00FD7A58">
        <w:rPr>
          <w:spacing w:val="46"/>
        </w:rPr>
        <w:t xml:space="preserve"> </w:t>
      </w:r>
      <w:r w:rsidRPr="00FD7A58">
        <w:t>a</w:t>
      </w:r>
      <w:r w:rsidRPr="00FD7A58">
        <w:rPr>
          <w:spacing w:val="47"/>
        </w:rPr>
        <w:t xml:space="preserve"> </w:t>
      </w:r>
      <w:r w:rsidRPr="00FD7A58">
        <w:t>properly</w:t>
      </w:r>
      <w:r w:rsidRPr="00FD7A58">
        <w:rPr>
          <w:spacing w:val="46"/>
        </w:rPr>
        <w:t xml:space="preserve"> </w:t>
      </w:r>
      <w:r w:rsidRPr="00FD7A58">
        <w:t>funded</w:t>
      </w:r>
      <w:r w:rsidRPr="00FD7A58">
        <w:rPr>
          <w:spacing w:val="30"/>
          <w:w w:val="99"/>
        </w:rPr>
        <w:t xml:space="preserve"> </w:t>
      </w:r>
      <w:r w:rsidRPr="00FD7A58">
        <w:rPr>
          <w:spacing w:val="-1"/>
          <w:w w:val="95"/>
        </w:rPr>
        <w:t>prosecutor</w:t>
      </w:r>
      <w:ins w:id="77" w:author="Tammy Zokan" w:date="2020-10-21T15:57:00Z">
        <w:r w:rsidR="00170BCE" w:rsidRPr="00FD7A58">
          <w:rPr>
            <w:spacing w:val="-1"/>
            <w:w w:val="95"/>
          </w:rPr>
          <w:t>,</w:t>
        </w:r>
      </w:ins>
      <w:ins w:id="78" w:author="Tammy Zokan" w:date="2020-10-21T15:56:00Z">
        <w:r w:rsidR="00170BCE" w:rsidRPr="00FD7A58">
          <w:rPr>
            <w:spacing w:val="-1"/>
            <w:w w:val="95"/>
          </w:rPr>
          <w:t xml:space="preserve"> as provided in Sections 19-860(1), 19-861(3)</w:t>
        </w:r>
      </w:ins>
      <w:ins w:id="79" w:author="Tammy Zokan" w:date="2020-10-21T15:57:00Z">
        <w:r w:rsidR="00170BCE" w:rsidRPr="00FD7A58">
          <w:rPr>
            <w:spacing w:val="-1"/>
            <w:w w:val="95"/>
          </w:rPr>
          <w:t xml:space="preserve"> and</w:t>
        </w:r>
        <w:r w:rsidR="00170BCE">
          <w:rPr>
            <w:spacing w:val="-1"/>
            <w:w w:val="95"/>
          </w:rPr>
          <w:t xml:space="preserve"> 19-850(1)(a)(vii)7, Idaho Cod</w:t>
        </w:r>
      </w:ins>
      <w:ins w:id="80" w:author="Tammy Zokan" w:date="2020-10-21T16:24:00Z">
        <w:r w:rsidR="004E2B6E">
          <w:rPr>
            <w:spacing w:val="-1"/>
            <w:w w:val="95"/>
          </w:rPr>
          <w:t>e</w:t>
        </w:r>
      </w:ins>
      <w:r w:rsidRPr="007B4061">
        <w:rPr>
          <w:spacing w:val="-1"/>
          <w:w w:val="95"/>
        </w:rPr>
        <w:t>.</w:t>
      </w:r>
      <w:r w:rsidRPr="007B4061">
        <w:rPr>
          <w:spacing w:val="-1"/>
          <w:w w:val="95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70353A0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75ABE05D" w14:textId="77777777" w:rsidR="00747DB9" w:rsidRPr="007B4061" w:rsidRDefault="007B4061">
      <w:pPr>
        <w:pStyle w:val="BodyText"/>
        <w:numPr>
          <w:ilvl w:val="1"/>
          <w:numId w:val="26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</w:pPr>
      <w:r w:rsidRPr="007B4061">
        <w:rPr>
          <w:b/>
        </w:rPr>
        <w:t>Staff</w:t>
      </w:r>
      <w:r w:rsidRPr="007B4061">
        <w:rPr>
          <w:b/>
          <w:spacing w:val="10"/>
        </w:rPr>
        <w:t xml:space="preserve"> </w:t>
      </w:r>
      <w:r w:rsidRPr="007B4061">
        <w:rPr>
          <w:b/>
        </w:rPr>
        <w:t>and</w:t>
      </w:r>
      <w:r w:rsidRPr="007B4061">
        <w:rPr>
          <w:b/>
          <w:spacing w:val="11"/>
        </w:rPr>
        <w:t xml:space="preserve"> </w:t>
      </w:r>
      <w:r w:rsidRPr="007B4061">
        <w:rPr>
          <w:b/>
        </w:rPr>
        <w:t>Facilities</w:t>
      </w:r>
      <w:r w:rsidRPr="007B4061">
        <w:t>.</w:t>
      </w:r>
      <w:r w:rsidRPr="007B4061">
        <w:rPr>
          <w:spacing w:val="10"/>
        </w:rPr>
        <w:t xml:space="preserve"> </w:t>
      </w:r>
      <w:r w:rsidRPr="007B4061">
        <w:t>Defending</w:t>
      </w:r>
      <w:r w:rsidRPr="007B4061">
        <w:rPr>
          <w:spacing w:val="-3"/>
        </w:rPr>
        <w:t xml:space="preserve"> </w:t>
      </w:r>
      <w:r w:rsidRPr="007B4061">
        <w:t>Attorneys</w:t>
      </w:r>
      <w:r w:rsidRPr="007B4061">
        <w:rPr>
          <w:spacing w:val="10"/>
        </w:rPr>
        <w:t xml:space="preserve"> </w:t>
      </w:r>
      <w:r w:rsidRPr="007B4061">
        <w:t>and</w:t>
      </w:r>
      <w:r w:rsidRPr="007B4061">
        <w:rPr>
          <w:spacing w:val="10"/>
        </w:rPr>
        <w:t xml:space="preserve"> </w:t>
      </w:r>
      <w:r w:rsidRPr="007B4061">
        <w:t>prosecutors</w:t>
      </w:r>
      <w:r w:rsidRPr="007B4061">
        <w:rPr>
          <w:spacing w:val="10"/>
        </w:rPr>
        <w:t xml:space="preserve"> </w:t>
      </w:r>
      <w:r w:rsidRPr="007B4061">
        <w:t>will</w:t>
      </w:r>
      <w:r w:rsidRPr="007B4061">
        <w:rPr>
          <w:spacing w:val="10"/>
        </w:rPr>
        <w:t xml:space="preserve"> </w:t>
      </w:r>
      <w:r w:rsidRPr="007B4061">
        <w:t>have</w:t>
      </w:r>
      <w:r w:rsidRPr="007B4061">
        <w:rPr>
          <w:spacing w:val="11"/>
        </w:rPr>
        <w:t xml:space="preserve"> </w:t>
      </w:r>
      <w:r w:rsidRPr="007B4061">
        <w:t>equal</w:t>
      </w:r>
      <w:r w:rsidRPr="007B4061">
        <w:rPr>
          <w:spacing w:val="10"/>
        </w:rPr>
        <w:t xml:space="preserve"> </w:t>
      </w:r>
      <w:r w:rsidRPr="007B4061">
        <w:t>access</w:t>
      </w:r>
      <w:r w:rsidRPr="007B4061">
        <w:rPr>
          <w:spacing w:val="10"/>
        </w:rPr>
        <w:t xml:space="preserve"> </w:t>
      </w:r>
      <w:r w:rsidRPr="007B4061">
        <w:t>to</w:t>
      </w:r>
      <w:r w:rsidRPr="007B4061">
        <w:rPr>
          <w:spacing w:val="9"/>
        </w:rPr>
        <w:t xml:space="preserve"> </w:t>
      </w:r>
      <w:r w:rsidRPr="007B4061">
        <w:rPr>
          <w:spacing w:val="-1"/>
        </w:rPr>
        <w:t>quality</w:t>
      </w:r>
      <w:r w:rsidRPr="007B4061">
        <w:rPr>
          <w:spacing w:val="11"/>
        </w:rPr>
        <w:t xml:space="preserve"> </w:t>
      </w:r>
      <w:r w:rsidRPr="007B4061">
        <w:rPr>
          <w:spacing w:val="-1"/>
        </w:rPr>
        <w:t>staff</w:t>
      </w:r>
      <w:r w:rsidRPr="007B4061">
        <w:rPr>
          <w:spacing w:val="28"/>
          <w:w w:val="99"/>
        </w:rPr>
        <w:t xml:space="preserve"> </w:t>
      </w:r>
      <w:r w:rsidRPr="007B4061">
        <w:t>and</w:t>
      </w:r>
      <w:r w:rsidRPr="007B4061">
        <w:rPr>
          <w:spacing w:val="-11"/>
        </w:rPr>
        <w:t xml:space="preserve"> </w:t>
      </w:r>
      <w:r w:rsidRPr="007B4061">
        <w:t>facilities.</w:t>
      </w:r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5DCB3550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57C91CB2" w14:textId="77777777" w:rsidR="00747DB9" w:rsidRPr="007B4061" w:rsidRDefault="007B4061">
      <w:pPr>
        <w:pStyle w:val="BodyText"/>
        <w:numPr>
          <w:ilvl w:val="1"/>
          <w:numId w:val="26"/>
        </w:numPr>
        <w:tabs>
          <w:tab w:val="left" w:pos="1581"/>
          <w:tab w:val="left" w:pos="8968"/>
        </w:tabs>
        <w:spacing w:line="200" w:lineRule="exact"/>
        <w:ind w:right="136" w:firstLine="720"/>
        <w:jc w:val="both"/>
      </w:pPr>
      <w:r w:rsidRPr="007B4061">
        <w:rPr>
          <w:b/>
        </w:rPr>
        <w:t>Pay</w:t>
      </w:r>
      <w:r w:rsidRPr="007B4061">
        <w:t>.</w:t>
      </w:r>
      <w:r w:rsidRPr="007B4061">
        <w:rPr>
          <w:spacing w:val="11"/>
        </w:rPr>
        <w:t xml:space="preserve"> </w:t>
      </w:r>
      <w:r w:rsidRPr="007B4061">
        <w:t>Defending</w:t>
      </w:r>
      <w:r w:rsidRPr="007B4061">
        <w:rPr>
          <w:spacing w:val="-1"/>
        </w:rPr>
        <w:t xml:space="preserve"> </w:t>
      </w:r>
      <w:r w:rsidRPr="007B4061">
        <w:t>Attorneys</w:t>
      </w:r>
      <w:r w:rsidRPr="007B4061">
        <w:rPr>
          <w:spacing w:val="12"/>
        </w:rPr>
        <w:t xml:space="preserve"> </w:t>
      </w:r>
      <w:r w:rsidRPr="007B4061">
        <w:t>and</w:t>
      </w:r>
      <w:r w:rsidRPr="007B4061">
        <w:rPr>
          <w:spacing w:val="12"/>
        </w:rPr>
        <w:t xml:space="preserve"> </w:t>
      </w:r>
      <w:r w:rsidRPr="007B4061">
        <w:t>their</w:t>
      </w:r>
      <w:r w:rsidRPr="007B4061">
        <w:rPr>
          <w:spacing w:val="11"/>
        </w:rPr>
        <w:t xml:space="preserve"> </w:t>
      </w:r>
      <w:r w:rsidRPr="007B4061">
        <w:rPr>
          <w:spacing w:val="-1"/>
        </w:rPr>
        <w:t>staff</w:t>
      </w:r>
      <w:r w:rsidRPr="007B4061">
        <w:rPr>
          <w:spacing w:val="13"/>
        </w:rPr>
        <w:t xml:space="preserve"> </w:t>
      </w:r>
      <w:r w:rsidRPr="007B4061">
        <w:t>will</w:t>
      </w:r>
      <w:r w:rsidRPr="007B4061">
        <w:rPr>
          <w:spacing w:val="13"/>
        </w:rPr>
        <w:t xml:space="preserve"> </w:t>
      </w:r>
      <w:r w:rsidRPr="007B4061">
        <w:t>receive</w:t>
      </w:r>
      <w:r w:rsidRPr="007B4061">
        <w:rPr>
          <w:spacing w:val="12"/>
        </w:rPr>
        <w:t xml:space="preserve"> </w:t>
      </w:r>
      <w:r w:rsidRPr="007B4061">
        <w:t>similar</w:t>
      </w:r>
      <w:r w:rsidRPr="007B4061">
        <w:rPr>
          <w:spacing w:val="13"/>
        </w:rPr>
        <w:t xml:space="preserve"> </w:t>
      </w:r>
      <w:r w:rsidRPr="007B4061">
        <w:t>compensation</w:t>
      </w:r>
      <w:r w:rsidRPr="007B4061">
        <w:rPr>
          <w:spacing w:val="13"/>
        </w:rPr>
        <w:t xml:space="preserve"> </w:t>
      </w:r>
      <w:r w:rsidRPr="007B4061">
        <w:t>as</w:t>
      </w:r>
      <w:r w:rsidRPr="007B4061">
        <w:rPr>
          <w:spacing w:val="13"/>
        </w:rPr>
        <w:t xml:space="preserve"> </w:t>
      </w:r>
      <w:r w:rsidRPr="007B4061">
        <w:t>a</w:t>
      </w:r>
      <w:r w:rsidRPr="007B4061">
        <w:rPr>
          <w:spacing w:val="13"/>
        </w:rPr>
        <w:t xml:space="preserve"> </w:t>
      </w:r>
      <w:r w:rsidRPr="007B4061">
        <w:t>properly</w:t>
      </w:r>
      <w:r w:rsidRPr="007B4061">
        <w:rPr>
          <w:spacing w:val="13"/>
        </w:rPr>
        <w:t xml:space="preserve"> </w:t>
      </w:r>
      <w:r w:rsidRPr="007B4061">
        <w:t>funded</w:t>
      </w:r>
      <w:r w:rsidRPr="007B4061">
        <w:rPr>
          <w:spacing w:val="25"/>
          <w:w w:val="99"/>
        </w:rPr>
        <w:t xml:space="preserve"> </w:t>
      </w:r>
      <w:r w:rsidRPr="007B4061">
        <w:t>prosecutor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staff</w:t>
      </w:r>
      <w:r w:rsidRPr="007B4061">
        <w:rPr>
          <w:spacing w:val="-6"/>
        </w:rPr>
        <w:t xml:space="preserve"> </w:t>
      </w:r>
      <w:r w:rsidRPr="007B4061">
        <w:t>with</w:t>
      </w:r>
      <w:r w:rsidRPr="007B4061">
        <w:rPr>
          <w:spacing w:val="-6"/>
        </w:rPr>
        <w:t xml:space="preserve"> </w:t>
      </w:r>
      <w:r w:rsidRPr="007B4061">
        <w:t>similar</w:t>
      </w:r>
      <w:r w:rsidRPr="007B4061">
        <w:rPr>
          <w:spacing w:val="-7"/>
        </w:rPr>
        <w:t xml:space="preserve"> </w:t>
      </w:r>
      <w:r w:rsidRPr="007B4061">
        <w:t>experience.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595EC250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23515540" w14:textId="77777777" w:rsidR="00747DB9" w:rsidRPr="007B4061" w:rsidRDefault="007B4061">
      <w:pPr>
        <w:pStyle w:val="BodyText"/>
        <w:numPr>
          <w:ilvl w:val="1"/>
          <w:numId w:val="26"/>
        </w:numPr>
        <w:tabs>
          <w:tab w:val="left" w:pos="1581"/>
          <w:tab w:val="left" w:pos="8967"/>
        </w:tabs>
        <w:spacing w:line="208" w:lineRule="auto"/>
        <w:ind w:left="140" w:right="137" w:firstLine="720"/>
        <w:jc w:val="both"/>
      </w:pPr>
      <w:r w:rsidRPr="007B4061">
        <w:rPr>
          <w:b/>
        </w:rPr>
        <w:t>Other</w:t>
      </w:r>
      <w:r w:rsidRPr="007B4061">
        <w:rPr>
          <w:b/>
          <w:spacing w:val="21"/>
        </w:rPr>
        <w:t xml:space="preserve"> </w:t>
      </w:r>
      <w:r w:rsidRPr="007B4061">
        <w:rPr>
          <w:b/>
          <w:spacing w:val="-1"/>
        </w:rPr>
        <w:t>Resources</w:t>
      </w:r>
      <w:r w:rsidRPr="007B4061">
        <w:rPr>
          <w:spacing w:val="-1"/>
        </w:rPr>
        <w:t>.</w:t>
      </w:r>
      <w:r w:rsidRPr="007B4061">
        <w:rPr>
          <w:spacing w:val="25"/>
        </w:rPr>
        <w:t xml:space="preserve"> </w:t>
      </w:r>
      <w:r w:rsidRPr="007B4061">
        <w:t>Defending</w:t>
      </w:r>
      <w:r w:rsidRPr="007B4061">
        <w:rPr>
          <w:spacing w:val="9"/>
        </w:rPr>
        <w:t xml:space="preserve"> </w:t>
      </w:r>
      <w:r w:rsidRPr="007B4061">
        <w:t>Attorneys</w:t>
      </w:r>
      <w:r w:rsidRPr="007B4061">
        <w:rPr>
          <w:spacing w:val="24"/>
        </w:rPr>
        <w:t xml:space="preserve"> </w:t>
      </w:r>
      <w:r w:rsidRPr="007B4061">
        <w:t>and</w:t>
      </w:r>
      <w:r w:rsidRPr="007B4061">
        <w:rPr>
          <w:spacing w:val="26"/>
        </w:rPr>
        <w:t xml:space="preserve"> </w:t>
      </w:r>
      <w:r w:rsidRPr="007B4061">
        <w:t>the</w:t>
      </w:r>
      <w:r w:rsidRPr="007B4061">
        <w:rPr>
          <w:spacing w:val="24"/>
        </w:rPr>
        <w:t xml:space="preserve"> </w:t>
      </w:r>
      <w:r w:rsidRPr="007B4061">
        <w:t>prosecutor</w:t>
      </w:r>
      <w:r w:rsidRPr="007B4061">
        <w:rPr>
          <w:spacing w:val="26"/>
        </w:rPr>
        <w:t xml:space="preserve"> </w:t>
      </w:r>
      <w:r w:rsidRPr="007B4061">
        <w:t>will</w:t>
      </w:r>
      <w:r w:rsidRPr="007B4061">
        <w:rPr>
          <w:spacing w:val="24"/>
        </w:rPr>
        <w:t xml:space="preserve"> </w:t>
      </w:r>
      <w:r w:rsidRPr="007B4061">
        <w:t>have</w:t>
      </w:r>
      <w:r w:rsidRPr="007B4061">
        <w:rPr>
          <w:spacing w:val="25"/>
        </w:rPr>
        <w:t xml:space="preserve"> </w:t>
      </w:r>
      <w:r w:rsidRPr="007B4061">
        <w:t>equal</w:t>
      </w:r>
      <w:r w:rsidRPr="007B4061">
        <w:rPr>
          <w:spacing w:val="24"/>
        </w:rPr>
        <w:t xml:space="preserve"> </w:t>
      </w:r>
      <w:r w:rsidRPr="007B4061">
        <w:rPr>
          <w:spacing w:val="-1"/>
        </w:rPr>
        <w:t>access</w:t>
      </w:r>
      <w:r w:rsidRPr="007B4061">
        <w:rPr>
          <w:spacing w:val="25"/>
        </w:rPr>
        <w:t xml:space="preserve"> </w:t>
      </w:r>
      <w:r w:rsidRPr="007B4061">
        <w:t>to</w:t>
      </w:r>
      <w:r w:rsidRPr="007B4061">
        <w:rPr>
          <w:spacing w:val="24"/>
        </w:rPr>
        <w:t xml:space="preserve"> </w:t>
      </w:r>
      <w:r w:rsidRPr="007B4061">
        <w:t>resources</w:t>
      </w:r>
      <w:r w:rsidRPr="007B4061">
        <w:rPr>
          <w:spacing w:val="25"/>
          <w:w w:val="99"/>
        </w:rPr>
        <w:t xml:space="preserve"> </w:t>
      </w:r>
      <w:r w:rsidRPr="007B4061">
        <w:t>necessary</w:t>
      </w:r>
      <w:r w:rsidRPr="007B4061">
        <w:rPr>
          <w:spacing w:val="-1"/>
        </w:rPr>
        <w:t xml:space="preserve"> for</w:t>
      </w:r>
      <w:r w:rsidRPr="007B4061">
        <w:rPr>
          <w:spacing w:val="-3"/>
        </w:rPr>
        <w:t xml:space="preserve"> </w:t>
      </w:r>
      <w:r w:rsidRPr="007B4061">
        <w:t>legal</w:t>
      </w:r>
      <w:r w:rsidRPr="007B4061">
        <w:rPr>
          <w:spacing w:val="-1"/>
        </w:rPr>
        <w:t xml:space="preserve"> </w:t>
      </w:r>
      <w:r w:rsidRPr="007B4061">
        <w:t>representation.</w:t>
      </w:r>
      <w:r w:rsidRPr="007B4061">
        <w:rPr>
          <w:spacing w:val="-4"/>
        </w:rPr>
        <w:t xml:space="preserve"> </w:t>
      </w:r>
      <w:r w:rsidRPr="007B4061">
        <w:t>This</w:t>
      </w:r>
      <w:r w:rsidRPr="007B4061">
        <w:rPr>
          <w:spacing w:val="-1"/>
        </w:rPr>
        <w:t xml:space="preserve"> </w:t>
      </w:r>
      <w:r w:rsidRPr="007B4061">
        <w:t>includes</w:t>
      </w:r>
      <w:r w:rsidRPr="007B4061">
        <w:rPr>
          <w:spacing w:val="-3"/>
        </w:rPr>
        <w:t xml:space="preserve"> </w:t>
      </w:r>
      <w:r w:rsidRPr="007B4061">
        <w:t>but</w:t>
      </w:r>
      <w:r w:rsidRPr="007B4061">
        <w:rPr>
          <w:spacing w:val="-1"/>
        </w:rPr>
        <w:t xml:space="preserve"> </w:t>
      </w:r>
      <w:r w:rsidRPr="007B4061">
        <w:t>is</w:t>
      </w:r>
      <w:r w:rsidRPr="007B4061">
        <w:rPr>
          <w:spacing w:val="-3"/>
        </w:rPr>
        <w:t xml:space="preserve"> </w:t>
      </w:r>
      <w:r w:rsidRPr="007B4061">
        <w:t>not</w:t>
      </w:r>
      <w:r w:rsidRPr="007B4061">
        <w:rPr>
          <w:spacing w:val="-1"/>
        </w:rPr>
        <w:t xml:space="preserve"> limited</w:t>
      </w:r>
      <w:r w:rsidRPr="007B4061">
        <w:t xml:space="preserve"> to</w:t>
      </w:r>
      <w:r w:rsidRPr="007B4061">
        <w:rPr>
          <w:spacing w:val="-1"/>
        </w:rPr>
        <w:t xml:space="preserve"> </w:t>
      </w:r>
      <w:r w:rsidRPr="007B4061">
        <w:t>the</w:t>
      </w:r>
      <w:r w:rsidRPr="007B4061">
        <w:rPr>
          <w:spacing w:val="-2"/>
        </w:rPr>
        <w:t xml:space="preserve"> </w:t>
      </w:r>
      <w:r w:rsidRPr="007B4061">
        <w:t>independent</w:t>
      </w:r>
      <w:r w:rsidRPr="007B4061">
        <w:rPr>
          <w:spacing w:val="-1"/>
        </w:rPr>
        <w:t xml:space="preserve"> </w:t>
      </w:r>
      <w:r w:rsidRPr="007B4061">
        <w:t>investigation</w:t>
      </w:r>
      <w:r w:rsidRPr="007B4061">
        <w:rPr>
          <w:spacing w:val="-1"/>
        </w:rPr>
        <w:t xml:space="preserve"> </w:t>
      </w:r>
      <w:r w:rsidRPr="007B4061">
        <w:t>and</w:t>
      </w:r>
      <w:r w:rsidRPr="007B4061">
        <w:rPr>
          <w:spacing w:val="-1"/>
        </w:rPr>
        <w:t xml:space="preserve"> </w:t>
      </w:r>
      <w:r w:rsidRPr="007B4061">
        <w:t>evaluation</w:t>
      </w:r>
      <w:r w:rsidRPr="007B4061">
        <w:rPr>
          <w:spacing w:val="-3"/>
        </w:rPr>
        <w:t xml:space="preserve"> </w:t>
      </w:r>
      <w:r w:rsidRPr="007B4061">
        <w:t>of</w:t>
      </w:r>
      <w:r w:rsidRPr="007B4061">
        <w:rPr>
          <w:spacing w:val="34"/>
          <w:w w:val="99"/>
        </w:rPr>
        <w:t xml:space="preserve"> </w:t>
      </w:r>
      <w:r w:rsidRPr="007B4061">
        <w:rPr>
          <w:w w:val="95"/>
        </w:rPr>
        <w:t>evidence.</w:t>
      </w:r>
      <w:r w:rsidRPr="007B4061">
        <w:rPr>
          <w:w w:val="95"/>
        </w:rPr>
        <w:tab/>
      </w:r>
      <w:r w:rsidRPr="007B4061"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02403818" w14:textId="77777777" w:rsidR="00747DB9" w:rsidRPr="007B4061" w:rsidRDefault="00747DB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74B49AE7" w14:textId="77777777" w:rsidR="00747DB9" w:rsidRPr="007B4061" w:rsidRDefault="007B4061">
      <w:pPr>
        <w:pStyle w:val="BodyText"/>
        <w:numPr>
          <w:ilvl w:val="1"/>
          <w:numId w:val="26"/>
        </w:numPr>
        <w:tabs>
          <w:tab w:val="left" w:pos="1581"/>
          <w:tab w:val="left" w:pos="8969"/>
        </w:tabs>
        <w:spacing w:line="200" w:lineRule="exact"/>
        <w:ind w:left="140" w:right="135" w:firstLine="720"/>
        <w:jc w:val="both"/>
      </w:pPr>
      <w:r w:rsidRPr="007B4061">
        <w:rPr>
          <w:b/>
        </w:rPr>
        <w:t>Equity</w:t>
      </w:r>
      <w:r w:rsidRPr="007B4061">
        <w:rPr>
          <w:b/>
          <w:spacing w:val="1"/>
        </w:rPr>
        <w:t xml:space="preserve"> </w:t>
      </w:r>
      <w:r w:rsidRPr="007B4061">
        <w:rPr>
          <w:b/>
        </w:rPr>
        <w:t>Review</w:t>
      </w:r>
      <w:r w:rsidRPr="007B4061">
        <w:t>.</w:t>
      </w:r>
      <w:r w:rsidRPr="007B4061">
        <w:rPr>
          <w:spacing w:val="-4"/>
        </w:rPr>
        <w:t xml:space="preserve"> </w:t>
      </w:r>
      <w:r w:rsidRPr="007B4061">
        <w:t>The</w:t>
      </w:r>
      <w:r w:rsidRPr="007B4061">
        <w:rPr>
          <w:spacing w:val="1"/>
        </w:rPr>
        <w:t xml:space="preserve"> </w:t>
      </w:r>
      <w:r w:rsidRPr="007B4061">
        <w:t>county</w:t>
      </w:r>
      <w:r w:rsidRPr="007B4061">
        <w:rPr>
          <w:spacing w:val="1"/>
        </w:rPr>
        <w:t xml:space="preserve"> </w:t>
      </w:r>
      <w:r w:rsidRPr="007B4061">
        <w:t>will</w:t>
      </w:r>
      <w:r w:rsidRPr="007B4061">
        <w:rPr>
          <w:spacing w:val="1"/>
        </w:rPr>
        <w:t xml:space="preserve"> </w:t>
      </w:r>
      <w:r w:rsidRPr="007B4061">
        <w:t>frequently</w:t>
      </w:r>
      <w:r w:rsidRPr="007B4061">
        <w:rPr>
          <w:spacing w:val="1"/>
        </w:rPr>
        <w:t xml:space="preserve"> </w:t>
      </w:r>
      <w:r w:rsidRPr="007B4061">
        <w:rPr>
          <w:spacing w:val="-1"/>
        </w:rPr>
        <w:t>review</w:t>
      </w:r>
      <w:r w:rsidRPr="007B4061">
        <w:rPr>
          <w:spacing w:val="1"/>
        </w:rPr>
        <w:t xml:space="preserve"> </w:t>
      </w:r>
      <w:r w:rsidRPr="007B4061">
        <w:t>and</w:t>
      </w:r>
      <w:r w:rsidRPr="007B4061">
        <w:rPr>
          <w:spacing w:val="1"/>
        </w:rPr>
        <w:t xml:space="preserve"> </w:t>
      </w:r>
      <w:r w:rsidRPr="007B4061">
        <w:rPr>
          <w:spacing w:val="-1"/>
        </w:rPr>
        <w:t>assess</w:t>
      </w:r>
      <w:r w:rsidRPr="007B4061">
        <w:rPr>
          <w:spacing w:val="1"/>
        </w:rPr>
        <w:t xml:space="preserve"> </w:t>
      </w:r>
      <w:r w:rsidRPr="007B4061">
        <w:t>equity</w:t>
      </w:r>
      <w:r w:rsidRPr="007B4061">
        <w:rPr>
          <w:spacing w:val="1"/>
        </w:rPr>
        <w:t xml:space="preserve"> </w:t>
      </w:r>
      <w:r w:rsidRPr="007B4061">
        <w:t>between,</w:t>
      </w:r>
      <w:r w:rsidRPr="007B4061">
        <w:rPr>
          <w:spacing w:val="1"/>
        </w:rPr>
        <w:t xml:space="preserve"> </w:t>
      </w:r>
      <w:r w:rsidRPr="007B4061">
        <w:t>and</w:t>
      </w:r>
      <w:r w:rsidRPr="007B4061">
        <w:rPr>
          <w:spacing w:val="1"/>
        </w:rPr>
        <w:t xml:space="preserve"> </w:t>
      </w:r>
      <w:r w:rsidRPr="007B4061">
        <w:t>resource</w:t>
      </w:r>
      <w:r w:rsidRPr="007B4061">
        <w:rPr>
          <w:spacing w:val="1"/>
        </w:rPr>
        <w:t xml:space="preserve"> </w:t>
      </w:r>
      <w:r w:rsidRPr="007B4061">
        <w:t>needs</w:t>
      </w:r>
      <w:r w:rsidRPr="007B4061">
        <w:rPr>
          <w:spacing w:val="22"/>
          <w:w w:val="99"/>
        </w:rPr>
        <w:t xml:space="preserve"> </w:t>
      </w:r>
      <w:r w:rsidRPr="007B4061">
        <w:t>of,</w:t>
      </w:r>
      <w:r w:rsidRPr="007B4061">
        <w:rPr>
          <w:spacing w:val="-10"/>
        </w:rPr>
        <w:t xml:space="preserve"> </w:t>
      </w:r>
      <w:r w:rsidRPr="007B4061">
        <w:t>Defending</w:t>
      </w:r>
      <w:r w:rsidRPr="007B4061">
        <w:rPr>
          <w:spacing w:val="-18"/>
        </w:rPr>
        <w:t xml:space="preserve"> </w:t>
      </w:r>
      <w:r w:rsidRPr="007B4061">
        <w:t>Attorneys</w:t>
      </w:r>
      <w:r w:rsidRPr="007B4061">
        <w:rPr>
          <w:spacing w:val="-9"/>
        </w:rPr>
        <w:t xml:space="preserve"> </w:t>
      </w:r>
      <w:r w:rsidRPr="007B4061">
        <w:t>and</w:t>
      </w:r>
      <w:r w:rsidRPr="007B4061">
        <w:rPr>
          <w:spacing w:val="-10"/>
        </w:rPr>
        <w:t xml:space="preserve"> </w:t>
      </w:r>
      <w:r w:rsidRPr="007B4061">
        <w:t>prosecutors.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4FA773E0" w14:textId="77777777" w:rsidR="00747DB9" w:rsidRPr="007B4061" w:rsidRDefault="007B4061">
      <w:pPr>
        <w:pStyle w:val="BodyText"/>
        <w:numPr>
          <w:ilvl w:val="1"/>
          <w:numId w:val="26"/>
        </w:numPr>
        <w:tabs>
          <w:tab w:val="left" w:pos="1581"/>
        </w:tabs>
        <w:spacing w:before="174"/>
        <w:ind w:left="1580" w:hanging="720"/>
      </w:pPr>
      <w:r w:rsidRPr="007B4061">
        <w:rPr>
          <w:b/>
          <w:spacing w:val="-1"/>
        </w:rPr>
        <w:t>Budget</w:t>
      </w:r>
      <w:r w:rsidRPr="007B4061">
        <w:rPr>
          <w:b/>
          <w:spacing w:val="17"/>
        </w:rPr>
        <w:t xml:space="preserve"> </w:t>
      </w:r>
      <w:r w:rsidRPr="007B4061">
        <w:rPr>
          <w:b/>
        </w:rPr>
        <w:t>for</w:t>
      </w:r>
      <w:r w:rsidRPr="007B4061">
        <w:rPr>
          <w:b/>
          <w:spacing w:val="15"/>
        </w:rPr>
        <w:t xml:space="preserve"> </w:t>
      </w:r>
      <w:r w:rsidRPr="007B4061">
        <w:rPr>
          <w:b/>
          <w:spacing w:val="-1"/>
        </w:rPr>
        <w:t>Equity</w:t>
      </w:r>
      <w:r w:rsidRPr="007B4061">
        <w:rPr>
          <w:spacing w:val="-1"/>
        </w:rPr>
        <w:t>.</w:t>
      </w:r>
      <w:r w:rsidRPr="007B4061">
        <w:rPr>
          <w:spacing w:val="11"/>
        </w:rPr>
        <w:t xml:space="preserve"> </w:t>
      </w:r>
      <w:r w:rsidRPr="007B4061">
        <w:t>The</w:t>
      </w:r>
      <w:r w:rsidRPr="007B4061">
        <w:rPr>
          <w:spacing w:val="17"/>
        </w:rPr>
        <w:t xml:space="preserve"> </w:t>
      </w:r>
      <w:r w:rsidRPr="007B4061">
        <w:t>county</w:t>
      </w:r>
      <w:r w:rsidRPr="007B4061">
        <w:rPr>
          <w:spacing w:val="18"/>
        </w:rPr>
        <w:t xml:space="preserve"> </w:t>
      </w:r>
      <w:r w:rsidRPr="007B4061">
        <w:t>will</w:t>
      </w:r>
      <w:r w:rsidRPr="007B4061">
        <w:rPr>
          <w:spacing w:val="17"/>
        </w:rPr>
        <w:t xml:space="preserve"> </w:t>
      </w:r>
      <w:r w:rsidRPr="007B4061">
        <w:t>frequently</w:t>
      </w:r>
      <w:r w:rsidRPr="007B4061">
        <w:rPr>
          <w:spacing w:val="17"/>
        </w:rPr>
        <w:t xml:space="preserve"> </w:t>
      </w:r>
      <w:r w:rsidRPr="007B4061">
        <w:rPr>
          <w:spacing w:val="-1"/>
        </w:rPr>
        <w:t>review</w:t>
      </w:r>
      <w:r w:rsidRPr="007B4061">
        <w:rPr>
          <w:spacing w:val="17"/>
        </w:rPr>
        <w:t xml:space="preserve"> </w:t>
      </w:r>
      <w:r w:rsidRPr="007B4061">
        <w:t>resource</w:t>
      </w:r>
      <w:r w:rsidRPr="007B4061">
        <w:rPr>
          <w:spacing w:val="17"/>
        </w:rPr>
        <w:t xml:space="preserve"> </w:t>
      </w:r>
      <w:r w:rsidRPr="007B4061">
        <w:t>needs</w:t>
      </w:r>
      <w:r w:rsidRPr="007B4061">
        <w:rPr>
          <w:spacing w:val="17"/>
        </w:rPr>
        <w:t xml:space="preserve"> </w:t>
      </w:r>
      <w:r w:rsidRPr="007B4061">
        <w:t>with</w:t>
      </w:r>
      <w:r w:rsidRPr="007B4061">
        <w:rPr>
          <w:spacing w:val="17"/>
        </w:rPr>
        <w:t xml:space="preserve"> </w:t>
      </w:r>
      <w:r w:rsidRPr="007B4061">
        <w:t>Defending</w:t>
      </w:r>
      <w:r w:rsidRPr="007B4061">
        <w:rPr>
          <w:spacing w:val="2"/>
        </w:rPr>
        <w:t xml:space="preserve"> </w:t>
      </w:r>
      <w:r w:rsidRPr="007B4061">
        <w:t>Attorney</w:t>
      </w:r>
    </w:p>
    <w:p w14:paraId="66152EC4" w14:textId="77777777" w:rsidR="00747DB9" w:rsidRPr="007B4061" w:rsidRDefault="00747DB9">
      <w:pPr>
        <w:sectPr w:rsidR="00747DB9" w:rsidRPr="007B4061">
          <w:pgSz w:w="12240" w:h="15840"/>
          <w:pgMar w:top="2100" w:right="1300" w:bottom="1740" w:left="1300" w:header="1503" w:footer="1559" w:gutter="0"/>
          <w:cols w:space="720"/>
        </w:sectPr>
      </w:pPr>
    </w:p>
    <w:p w14:paraId="55AFFF9A" w14:textId="77777777" w:rsidR="00747DB9" w:rsidRPr="007B4061" w:rsidRDefault="00747DB9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5BED8E16" w14:textId="77777777" w:rsidR="00747DB9" w:rsidRPr="007B4061" w:rsidRDefault="007B4061">
      <w:pPr>
        <w:pStyle w:val="BodyText"/>
        <w:tabs>
          <w:tab w:val="left" w:pos="8967"/>
          <w:tab w:val="left" w:pos="9433"/>
        </w:tabs>
        <w:spacing w:before="73"/>
        <w:ind w:left="139" w:firstLine="0"/>
      </w:pPr>
      <w:r w:rsidRPr="007B4061">
        <w:t>and</w:t>
      </w:r>
      <w:r w:rsidRPr="007B4061">
        <w:rPr>
          <w:spacing w:val="-6"/>
        </w:rPr>
        <w:t xml:space="preserve"> </w:t>
      </w:r>
      <w:r w:rsidRPr="007B4061">
        <w:t>adequately</w:t>
      </w:r>
      <w:r w:rsidRPr="007B4061">
        <w:rPr>
          <w:spacing w:val="-4"/>
        </w:rPr>
        <w:t xml:space="preserve"> </w:t>
      </w:r>
      <w:r w:rsidRPr="007B4061">
        <w:t>budget</w:t>
      </w:r>
      <w:r w:rsidRPr="007B4061">
        <w:rPr>
          <w:spacing w:val="-5"/>
        </w:rPr>
        <w:t xml:space="preserve"> </w:t>
      </w:r>
      <w:r w:rsidRPr="007B4061">
        <w:t>to</w:t>
      </w:r>
      <w:r w:rsidRPr="007B4061">
        <w:rPr>
          <w:spacing w:val="-7"/>
        </w:rPr>
        <w:t xml:space="preserve"> </w:t>
      </w:r>
      <w:r w:rsidRPr="007B4061">
        <w:t>meet</w:t>
      </w:r>
      <w:r w:rsidRPr="007B4061">
        <w:rPr>
          <w:spacing w:val="-5"/>
        </w:rPr>
        <w:t xml:space="preserve"> </w:t>
      </w:r>
      <w:r w:rsidRPr="007B4061">
        <w:t>those</w:t>
      </w:r>
      <w:r w:rsidRPr="007B4061">
        <w:rPr>
          <w:spacing w:val="-5"/>
        </w:rPr>
        <w:t xml:space="preserve"> </w:t>
      </w:r>
      <w:r w:rsidRPr="007B4061">
        <w:t>needs.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4370C559" w14:textId="77777777" w:rsidR="00747DB9" w:rsidRPr="007B4061" w:rsidRDefault="007B4061">
      <w:pPr>
        <w:pStyle w:val="Heading1"/>
        <w:numPr>
          <w:ilvl w:val="0"/>
          <w:numId w:val="26"/>
        </w:numPr>
        <w:tabs>
          <w:tab w:val="left" w:pos="540"/>
          <w:tab w:val="left" w:pos="1579"/>
        </w:tabs>
        <w:spacing w:before="169"/>
        <w:ind w:left="539" w:hanging="399"/>
        <w:rPr>
          <w:b w:val="0"/>
          <w:bCs w:val="0"/>
        </w:rPr>
      </w:pPr>
      <w:r w:rsidRPr="007B4061">
        <w:t>–</w:t>
      </w:r>
      <w:r w:rsidRPr="007B4061">
        <w:rPr>
          <w:spacing w:val="-6"/>
        </w:rPr>
        <w:t xml:space="preserve"> </w:t>
      </w:r>
      <w:r w:rsidRPr="007B4061">
        <w:t>049.</w:t>
      </w:r>
      <w:r w:rsidRPr="007B4061">
        <w:tab/>
      </w:r>
      <w:r w:rsidRPr="007B4061">
        <w:rPr>
          <w:spacing w:val="-1"/>
        </w:rPr>
        <w:t>(RESERVED)</w:t>
      </w:r>
    </w:p>
    <w:p w14:paraId="584FBBA0" w14:textId="77777777" w:rsidR="00747DB9" w:rsidRPr="007B4061" w:rsidRDefault="007B4061">
      <w:pPr>
        <w:numPr>
          <w:ilvl w:val="0"/>
          <w:numId w:val="25"/>
        </w:numPr>
        <w:tabs>
          <w:tab w:val="left" w:pos="860"/>
        </w:tabs>
        <w:spacing w:before="171" w:line="215" w:lineRule="exact"/>
        <w:ind w:hanging="719"/>
        <w:rPr>
          <w:rFonts w:ascii="Times New Roman" w:eastAsia="Times New Roman" w:hAnsi="Times New Roman" w:cs="Times New Roman"/>
          <w:sz w:val="20"/>
          <w:szCs w:val="20"/>
        </w:rPr>
      </w:pPr>
      <w:r w:rsidRPr="0006232D">
        <w:rPr>
          <w:rFonts w:ascii="Times New Roman"/>
          <w:b/>
          <w:sz w:val="20"/>
        </w:rPr>
        <w:t>APPOINTMENT</w:t>
      </w:r>
      <w:r w:rsidRPr="0006232D">
        <w:rPr>
          <w:rFonts w:ascii="Times New Roman"/>
          <w:b/>
          <w:spacing w:val="-18"/>
          <w:sz w:val="20"/>
        </w:rPr>
        <w:t xml:space="preserve"> </w:t>
      </w:r>
      <w:r w:rsidRPr="0006232D">
        <w:rPr>
          <w:rFonts w:ascii="Times New Roman"/>
          <w:b/>
          <w:sz w:val="20"/>
        </w:rPr>
        <w:t>OF</w:t>
      </w:r>
      <w:r w:rsidRPr="0006232D">
        <w:rPr>
          <w:rFonts w:ascii="Times New Roman"/>
          <w:b/>
          <w:spacing w:val="-21"/>
          <w:sz w:val="20"/>
        </w:rPr>
        <w:t xml:space="preserve"> </w:t>
      </w:r>
      <w:r w:rsidRPr="0006232D">
        <w:rPr>
          <w:rFonts w:ascii="Times New Roman"/>
          <w:b/>
          <w:sz w:val="20"/>
        </w:rPr>
        <w:t>COMPETENT</w:t>
      </w:r>
      <w:r w:rsidRPr="0006232D">
        <w:rPr>
          <w:rFonts w:ascii="Times New Roman"/>
          <w:b/>
          <w:spacing w:val="-18"/>
          <w:sz w:val="20"/>
        </w:rPr>
        <w:t xml:space="preserve"> </w:t>
      </w:r>
      <w:r w:rsidRPr="0006232D">
        <w:rPr>
          <w:rFonts w:ascii="Times New Roman"/>
          <w:b/>
          <w:sz w:val="20"/>
        </w:rPr>
        <w:t>DEFENDING</w:t>
      </w:r>
      <w:r w:rsidRPr="0006232D">
        <w:rPr>
          <w:rFonts w:ascii="Times New Roman"/>
          <w:b/>
          <w:spacing w:val="-23"/>
          <w:sz w:val="20"/>
        </w:rPr>
        <w:t xml:space="preserve"> </w:t>
      </w:r>
      <w:r w:rsidRPr="0006232D">
        <w:rPr>
          <w:rFonts w:ascii="Times New Roman"/>
          <w:b/>
          <w:spacing w:val="-2"/>
          <w:sz w:val="20"/>
        </w:rPr>
        <w:t>ATTORNEYS.</w:t>
      </w:r>
    </w:p>
    <w:p w14:paraId="05DDD03B" w14:textId="1A439714" w:rsidR="00747DB9" w:rsidRPr="007B4061" w:rsidRDefault="007B4061">
      <w:pPr>
        <w:pStyle w:val="BodyText"/>
        <w:tabs>
          <w:tab w:val="left" w:pos="8968"/>
          <w:tab w:val="left" w:pos="9433"/>
        </w:tabs>
        <w:spacing w:line="215" w:lineRule="exact"/>
        <w:ind w:left="139" w:firstLine="0"/>
      </w:pPr>
      <w:r w:rsidRPr="00FD7A58">
        <w:t>Courts</w:t>
      </w:r>
      <w:r w:rsidRPr="00FD7A58">
        <w:rPr>
          <w:spacing w:val="-6"/>
        </w:rPr>
        <w:t xml:space="preserve"> </w:t>
      </w:r>
      <w:r w:rsidRPr="00FD7A58">
        <w:t>will</w:t>
      </w:r>
      <w:r w:rsidRPr="00FD7A58">
        <w:rPr>
          <w:spacing w:val="-6"/>
        </w:rPr>
        <w:t xml:space="preserve"> </w:t>
      </w:r>
      <w:r w:rsidRPr="00FD7A58">
        <w:t>appoint</w:t>
      </w:r>
      <w:r w:rsidRPr="00FD7A58">
        <w:rPr>
          <w:spacing w:val="-6"/>
        </w:rPr>
        <w:t xml:space="preserve"> </w:t>
      </w:r>
      <w:del w:id="81" w:author="Tammy Zokan" w:date="2020-10-16T14:56:00Z">
        <w:r w:rsidRPr="00FD7A58" w:rsidDel="00CE25F3">
          <w:delText>d</w:delText>
        </w:r>
      </w:del>
      <w:ins w:id="82" w:author="Tammy Zokan" w:date="2020-10-16T14:56:00Z">
        <w:r w:rsidR="00CE25F3" w:rsidRPr="00FD7A58">
          <w:t>D</w:t>
        </w:r>
      </w:ins>
      <w:r w:rsidRPr="00FD7A58">
        <w:t>efending</w:t>
      </w:r>
      <w:r w:rsidRPr="00FD7A58">
        <w:rPr>
          <w:spacing w:val="-6"/>
        </w:rPr>
        <w:t xml:space="preserve"> </w:t>
      </w:r>
      <w:del w:id="83" w:author="Tammy Zokan" w:date="2020-10-16T14:57:00Z">
        <w:r w:rsidRPr="00FD7A58" w:rsidDel="00CE25F3">
          <w:delText>a</w:delText>
        </w:r>
      </w:del>
      <w:ins w:id="84" w:author="Tammy Zokan" w:date="2020-10-16T14:57:00Z">
        <w:r w:rsidR="00CE25F3" w:rsidRPr="00FD7A58">
          <w:t>A</w:t>
        </w:r>
      </w:ins>
      <w:r w:rsidRPr="00FD7A58">
        <w:t>ttorneys</w:t>
      </w:r>
      <w:r w:rsidRPr="00FD7A58">
        <w:rPr>
          <w:spacing w:val="-7"/>
        </w:rPr>
        <w:t xml:space="preserve"> </w:t>
      </w:r>
      <w:r w:rsidRPr="00FD7A58">
        <w:t>who</w:t>
      </w:r>
      <w:r w:rsidRPr="00FD7A58">
        <w:rPr>
          <w:spacing w:val="-6"/>
        </w:rPr>
        <w:t xml:space="preserve"> </w:t>
      </w:r>
      <w:r w:rsidRPr="00FD7A58">
        <w:t>are</w:t>
      </w:r>
      <w:r w:rsidRPr="00FD7A58">
        <w:rPr>
          <w:spacing w:val="-6"/>
        </w:rPr>
        <w:t xml:space="preserve"> </w:t>
      </w:r>
      <w:r w:rsidRPr="00FD7A58">
        <w:t>competent</w:t>
      </w:r>
      <w:r w:rsidRPr="00FD7A58">
        <w:rPr>
          <w:spacing w:val="-6"/>
        </w:rPr>
        <w:t xml:space="preserve"> </w:t>
      </w:r>
      <w:r w:rsidRPr="00FD7A58">
        <w:t>to</w:t>
      </w:r>
      <w:r w:rsidRPr="00FD7A58">
        <w:rPr>
          <w:spacing w:val="-6"/>
        </w:rPr>
        <w:t xml:space="preserve"> </w:t>
      </w:r>
      <w:r w:rsidRPr="00FD7A58">
        <w:t>represent</w:t>
      </w:r>
      <w:r w:rsidRPr="00FD7A58">
        <w:rPr>
          <w:spacing w:val="-6"/>
        </w:rPr>
        <w:t xml:space="preserve"> </w:t>
      </w:r>
      <w:r w:rsidRPr="00FD7A58">
        <w:t>indigent</w:t>
      </w:r>
      <w:r w:rsidRPr="00FD7A58">
        <w:rPr>
          <w:spacing w:val="-6"/>
        </w:rPr>
        <w:t xml:space="preserve"> </w:t>
      </w:r>
      <w:r w:rsidRPr="00FD7A58">
        <w:t>persons</w:t>
      </w:r>
      <w:ins w:id="85" w:author="Tammy Zokan" w:date="2020-10-21T16:24:00Z">
        <w:r w:rsidR="004E2B6E" w:rsidRPr="00FD7A58">
          <w:t xml:space="preserve"> as provided in</w:t>
        </w:r>
      </w:ins>
      <w:ins w:id="86" w:author="Tammy Zokan" w:date="2020-10-21T16:25:00Z">
        <w:r w:rsidR="004E2B6E" w:rsidRPr="00FD7A58">
          <w:t xml:space="preserve"> Section</w:t>
        </w:r>
      </w:ins>
      <w:ins w:id="87" w:author="Tammy Zokan" w:date="2020-10-23T17:02:00Z">
        <w:r w:rsidR="00ED1505" w:rsidRPr="00FD7A58">
          <w:t>s</w:t>
        </w:r>
      </w:ins>
      <w:ins w:id="88" w:author="Tammy Zokan" w:date="2020-10-21T16:25:00Z">
        <w:r w:rsidR="004E2B6E" w:rsidRPr="00FD7A58">
          <w:t xml:space="preserve"> 19-855 and 19-850(1)(a)(vi), Idaho Code</w:t>
        </w:r>
      </w:ins>
      <w:ins w:id="89" w:author="Tammy Zokan" w:date="2020-10-26T14:07:00Z">
        <w:r w:rsidR="00853E7D" w:rsidRPr="00FD7A58">
          <w:t xml:space="preserve">, and Subsection </w:t>
        </w:r>
      </w:ins>
      <w:ins w:id="90" w:author="Tammy Zokan" w:date="2020-10-26T14:08:00Z">
        <w:r w:rsidR="00853E7D" w:rsidRPr="00FD7A58">
          <w:t>060 of these Rules</w:t>
        </w:r>
      </w:ins>
      <w:r w:rsidRPr="00FD7A58">
        <w:t>.</w:t>
      </w:r>
      <w:r w:rsidRPr="00FD7A58">
        <w:tab/>
      </w:r>
      <w:r w:rsidRPr="00FD7A58">
        <w:rPr>
          <w:w w:val="95"/>
        </w:rPr>
        <w:t>(</w:t>
      </w:r>
      <w:r w:rsidRPr="00FD7A58">
        <w:rPr>
          <w:w w:val="95"/>
        </w:rPr>
        <w:tab/>
      </w:r>
      <w:r w:rsidRPr="00FD7A58">
        <w:t>)</w:t>
      </w:r>
    </w:p>
    <w:p w14:paraId="298A1883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35AB7F34" w14:textId="680E3339" w:rsidR="000E7B29" w:rsidRPr="000E7B29" w:rsidRDefault="007B4061" w:rsidP="00DB2CAA">
      <w:pPr>
        <w:pStyle w:val="BodyText"/>
        <w:numPr>
          <w:ilvl w:val="1"/>
          <w:numId w:val="25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</w:pPr>
      <w:r w:rsidRPr="003217CE">
        <w:rPr>
          <w:b/>
        </w:rPr>
        <w:t>Appointment</w:t>
      </w:r>
      <w:del w:id="91" w:author="Tammy Zokan" w:date="2020-10-29T16:13:00Z">
        <w:r w:rsidRPr="003217CE" w:rsidDel="009944EC">
          <w:rPr>
            <w:b/>
            <w:spacing w:val="7"/>
          </w:rPr>
          <w:delText xml:space="preserve"> </w:delText>
        </w:r>
        <w:r w:rsidRPr="003217CE" w:rsidDel="009944EC">
          <w:rPr>
            <w:b/>
            <w:spacing w:val="-1"/>
          </w:rPr>
          <w:delText>from</w:delText>
        </w:r>
        <w:r w:rsidRPr="003217CE" w:rsidDel="009944EC">
          <w:rPr>
            <w:b/>
            <w:spacing w:val="7"/>
          </w:rPr>
          <w:delText xml:space="preserve"> </w:delText>
        </w:r>
        <w:r w:rsidRPr="003217CE" w:rsidDel="009944EC">
          <w:rPr>
            <w:b/>
          </w:rPr>
          <w:delText>Roster</w:delText>
        </w:r>
      </w:del>
      <w:ins w:id="92" w:author="Tammy Zokan" w:date="2020-10-29T16:13:00Z">
        <w:r w:rsidR="009944EC">
          <w:rPr>
            <w:b/>
          </w:rPr>
          <w:t xml:space="preserve"> in Non-Capital Cases</w:t>
        </w:r>
      </w:ins>
      <w:r w:rsidRPr="003217CE">
        <w:t>.</w:t>
      </w:r>
      <w:r w:rsidRPr="003217CE">
        <w:rPr>
          <w:spacing w:val="6"/>
        </w:rPr>
        <w:t xml:space="preserve"> </w:t>
      </w:r>
    </w:p>
    <w:p w14:paraId="49A21BF6" w14:textId="43248052" w:rsidR="000E7B29" w:rsidRPr="000E7B29" w:rsidRDefault="000E7B29" w:rsidP="000E7B29">
      <w:pPr>
        <w:pStyle w:val="BodyText"/>
        <w:tabs>
          <w:tab w:val="left" w:pos="1581"/>
          <w:tab w:val="left" w:pos="8967"/>
        </w:tabs>
        <w:spacing w:line="200" w:lineRule="exact"/>
        <w:ind w:left="860" w:right="137" w:firstLine="0"/>
        <w:jc w:val="both"/>
      </w:pPr>
      <w:r>
        <w:rPr>
          <w:b/>
        </w:rPr>
        <w:t>a</w:t>
      </w:r>
      <w:r w:rsidRPr="000E7B29">
        <w:t>.</w:t>
      </w:r>
      <w:r>
        <w:t xml:space="preserve"> </w:t>
      </w:r>
      <w:r w:rsidR="007B4061" w:rsidRPr="003217CE">
        <w:t>Courts</w:t>
      </w:r>
      <w:r w:rsidR="007B4061" w:rsidRPr="003217CE">
        <w:rPr>
          <w:spacing w:val="6"/>
        </w:rPr>
        <w:t xml:space="preserve"> </w:t>
      </w:r>
      <w:r w:rsidR="007B4061" w:rsidRPr="003217CE">
        <w:t>will</w:t>
      </w:r>
      <w:r w:rsidR="007B4061" w:rsidRPr="003217CE">
        <w:rPr>
          <w:spacing w:val="6"/>
        </w:rPr>
        <w:t xml:space="preserve"> </w:t>
      </w:r>
      <w:r w:rsidR="007B4061" w:rsidRPr="003217CE">
        <w:t>appoint</w:t>
      </w:r>
      <w:r w:rsidR="007B4061" w:rsidRPr="003217CE">
        <w:rPr>
          <w:spacing w:val="6"/>
        </w:rPr>
        <w:t xml:space="preserve"> </w:t>
      </w:r>
      <w:r w:rsidR="007B4061" w:rsidRPr="003217CE">
        <w:t>a</w:t>
      </w:r>
      <w:r w:rsidR="007B4061" w:rsidRPr="003217CE">
        <w:rPr>
          <w:spacing w:val="7"/>
        </w:rPr>
        <w:t xml:space="preserve"> </w:t>
      </w:r>
      <w:r w:rsidR="007B4061" w:rsidRPr="003217CE">
        <w:t>Defending</w:t>
      </w:r>
      <w:r w:rsidR="007B4061" w:rsidRPr="003217CE">
        <w:rPr>
          <w:spacing w:val="33"/>
        </w:rPr>
        <w:t xml:space="preserve"> </w:t>
      </w:r>
      <w:r w:rsidR="007B4061" w:rsidRPr="003217CE">
        <w:t>Attorney</w:t>
      </w:r>
      <w:r w:rsidR="007B4061" w:rsidRPr="003217CE">
        <w:rPr>
          <w:spacing w:val="7"/>
        </w:rPr>
        <w:t xml:space="preserve"> </w:t>
      </w:r>
      <w:r w:rsidR="007B4061" w:rsidRPr="003217CE">
        <w:t>from</w:t>
      </w:r>
      <w:r w:rsidR="007B4061" w:rsidRPr="003217CE">
        <w:rPr>
          <w:spacing w:val="6"/>
        </w:rPr>
        <w:t xml:space="preserve"> </w:t>
      </w:r>
      <w:r w:rsidR="007B4061" w:rsidRPr="003217CE">
        <w:t>the</w:t>
      </w:r>
      <w:r w:rsidR="007B4061" w:rsidRPr="003217CE">
        <w:rPr>
          <w:spacing w:val="5"/>
        </w:rPr>
        <w:t xml:space="preserve"> </w:t>
      </w:r>
      <w:del w:id="93" w:author="Tammy Zokan" w:date="2020-10-23T15:39:00Z">
        <w:r w:rsidR="007B4061" w:rsidRPr="003217CE" w:rsidDel="00074942">
          <w:delText>applicable</w:delText>
        </w:r>
      </w:del>
      <w:r w:rsidR="007B4061" w:rsidRPr="003217CE">
        <w:rPr>
          <w:spacing w:val="29"/>
          <w:w w:val="99"/>
        </w:rPr>
        <w:t xml:space="preserve"> </w:t>
      </w:r>
      <w:r w:rsidR="007B4061" w:rsidRPr="003217CE">
        <w:t>Defending</w:t>
      </w:r>
      <w:r w:rsidR="007B4061" w:rsidRPr="003217CE">
        <w:rPr>
          <w:spacing w:val="-22"/>
        </w:rPr>
        <w:t xml:space="preserve"> </w:t>
      </w:r>
      <w:r w:rsidR="007B4061" w:rsidRPr="003217CE">
        <w:t>Attorney</w:t>
      </w:r>
      <w:r w:rsidR="007B4061" w:rsidRPr="003217CE">
        <w:rPr>
          <w:spacing w:val="-11"/>
        </w:rPr>
        <w:t xml:space="preserve"> </w:t>
      </w:r>
      <w:r w:rsidR="007B4061" w:rsidRPr="003217CE">
        <w:rPr>
          <w:spacing w:val="-2"/>
        </w:rPr>
        <w:t>Roster</w:t>
      </w:r>
      <w:ins w:id="94" w:author="Tammy Zokan" w:date="2020-10-29T11:06:00Z">
        <w:r w:rsidR="00CA0D0D" w:rsidRPr="003217CE">
          <w:rPr>
            <w:spacing w:val="-2"/>
          </w:rPr>
          <w:t xml:space="preserve"> </w:t>
        </w:r>
      </w:ins>
      <w:ins w:id="95" w:author="Tammy Zokan" w:date="2020-10-29T15:57:00Z">
        <w:r w:rsidR="00496A3D">
          <w:rPr>
            <w:spacing w:val="-2"/>
          </w:rPr>
          <w:t>except in</w:t>
        </w:r>
      </w:ins>
      <w:ins w:id="96" w:author="Tammy Zokan" w:date="2020-10-29T11:06:00Z">
        <w:r w:rsidR="00CA0D0D" w:rsidRPr="003217CE">
          <w:rPr>
            <w:spacing w:val="-2"/>
          </w:rPr>
          <w:t xml:space="preserve"> extraordinary </w:t>
        </w:r>
      </w:ins>
      <w:ins w:id="97" w:author="Tammy Zokan" w:date="2020-10-29T11:07:00Z">
        <w:r w:rsidR="00CA0D0D" w:rsidRPr="003217CE">
          <w:rPr>
            <w:spacing w:val="-2"/>
          </w:rPr>
          <w:t>circumstances</w:t>
        </w:r>
      </w:ins>
      <w:ins w:id="98" w:author="Kathleen Elliott" w:date="2020-10-29T12:14:00Z">
        <w:r w:rsidR="00553F48">
          <w:rPr>
            <w:spacing w:val="-2"/>
          </w:rPr>
          <w:t xml:space="preserve"> where the</w:t>
        </w:r>
      </w:ins>
      <w:r w:rsidR="003217CE">
        <w:rPr>
          <w:spacing w:val="-2"/>
        </w:rPr>
        <w:t xml:space="preserve"> </w:t>
      </w:r>
      <w:ins w:id="99" w:author="Tammy Zokan" w:date="2020-10-29T11:30:00Z">
        <w:r w:rsidR="003217CE">
          <w:rPr>
            <w:spacing w:val="-2"/>
          </w:rPr>
          <w:t>Court</w:t>
        </w:r>
      </w:ins>
      <w:r>
        <w:rPr>
          <w:spacing w:val="-2"/>
        </w:rPr>
        <w:t>:</w:t>
      </w:r>
    </w:p>
    <w:p w14:paraId="3C7B031F" w14:textId="5949A1B2" w:rsidR="000E7B29" w:rsidRDefault="000E7B29" w:rsidP="000E7B29">
      <w:pPr>
        <w:pStyle w:val="BodyText"/>
        <w:tabs>
          <w:tab w:val="left" w:pos="1581"/>
          <w:tab w:val="left" w:pos="8967"/>
        </w:tabs>
        <w:spacing w:line="200" w:lineRule="exact"/>
        <w:ind w:left="860" w:right="137" w:firstLine="0"/>
        <w:jc w:val="both"/>
        <w:rPr>
          <w:spacing w:val="-2"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 </w:t>
      </w:r>
      <w:ins w:id="100" w:author="Tammy Zokan" w:date="2020-10-29T11:30:00Z">
        <w:r w:rsidR="003217CE">
          <w:rPr>
            <w:spacing w:val="-2"/>
          </w:rPr>
          <w:t xml:space="preserve"> </w:t>
        </w:r>
      </w:ins>
      <w:ins w:id="101" w:author="Tammy Zokan" w:date="2020-10-29T16:00:00Z">
        <w:r>
          <w:rPr>
            <w:spacing w:val="-2"/>
          </w:rPr>
          <w:t>F</w:t>
        </w:r>
      </w:ins>
      <w:ins w:id="102" w:author="Tammy Zokan" w:date="2020-10-29T15:59:00Z">
        <w:r>
          <w:rPr>
            <w:spacing w:val="-2"/>
          </w:rPr>
          <w:t xml:space="preserve">inds </w:t>
        </w:r>
      </w:ins>
      <w:ins w:id="103" w:author="Tammy Zokan" w:date="2020-10-29T11:30:00Z">
        <w:r w:rsidR="003217CE">
          <w:rPr>
            <w:spacing w:val="-2"/>
          </w:rPr>
          <w:t xml:space="preserve">there is </w:t>
        </w:r>
      </w:ins>
      <w:ins w:id="104" w:author="Tammy Zokan" w:date="2020-10-29T11:31:00Z">
        <w:r w:rsidR="003217CE">
          <w:rPr>
            <w:spacing w:val="-2"/>
          </w:rPr>
          <w:t>good cause to appoint an attorney at public expense who is not on the Roster</w:t>
        </w:r>
      </w:ins>
      <w:r>
        <w:rPr>
          <w:spacing w:val="-2"/>
        </w:rPr>
        <w:t>;</w:t>
      </w:r>
      <w:ins w:id="105" w:author="Tammy Zokan" w:date="2020-10-29T11:32:00Z">
        <w:r w:rsidR="003217CE">
          <w:rPr>
            <w:spacing w:val="-2"/>
          </w:rPr>
          <w:t xml:space="preserve"> </w:t>
        </w:r>
      </w:ins>
    </w:p>
    <w:p w14:paraId="0803B218" w14:textId="0BE627AD" w:rsidR="000E7B29" w:rsidRDefault="000E7B29" w:rsidP="000E7B29">
      <w:pPr>
        <w:pStyle w:val="BodyText"/>
        <w:tabs>
          <w:tab w:val="left" w:pos="1581"/>
          <w:tab w:val="left" w:pos="8967"/>
        </w:tabs>
        <w:spacing w:line="200" w:lineRule="exact"/>
        <w:ind w:left="860" w:right="137" w:firstLine="0"/>
        <w:jc w:val="both"/>
        <w:rPr>
          <w:spacing w:val="-2"/>
        </w:rPr>
      </w:pPr>
      <w:r>
        <w:rPr>
          <w:spacing w:val="-2"/>
        </w:rPr>
        <w:t xml:space="preserve">ii. </w:t>
      </w:r>
      <w:ins w:id="106" w:author="Tammy Zokan" w:date="2020-10-29T16:00:00Z">
        <w:r>
          <w:rPr>
            <w:spacing w:val="-2"/>
          </w:rPr>
          <w:t>F</w:t>
        </w:r>
      </w:ins>
      <w:ins w:id="107" w:author="Tammy Zokan" w:date="2020-10-29T15:59:00Z">
        <w:r>
          <w:rPr>
            <w:spacing w:val="-2"/>
          </w:rPr>
          <w:t xml:space="preserve">inds </w:t>
        </w:r>
      </w:ins>
      <w:ins w:id="108" w:author="Tammy Zokan" w:date="2020-10-29T11:32:00Z">
        <w:r w:rsidR="003217CE">
          <w:rPr>
            <w:spacing w:val="-2"/>
          </w:rPr>
          <w:t>the attorney</w:t>
        </w:r>
      </w:ins>
      <w:ins w:id="109" w:author="Tammy Zokan" w:date="2020-10-29T11:35:00Z">
        <w:r w:rsidR="00463DEE">
          <w:rPr>
            <w:spacing w:val="-2"/>
          </w:rPr>
          <w:t xml:space="preserve"> is c</w:t>
        </w:r>
      </w:ins>
      <w:ins w:id="110" w:author="Tammy Zokan" w:date="2020-10-29T11:10:00Z">
        <w:r w:rsidR="00CA0D0D" w:rsidRPr="003217CE">
          <w:rPr>
            <w:spacing w:val="-2"/>
          </w:rPr>
          <w:t>ompeten</w:t>
        </w:r>
      </w:ins>
      <w:ins w:id="111" w:author="Tammy Zokan" w:date="2020-10-29T11:35:00Z">
        <w:r w:rsidR="00463DEE">
          <w:rPr>
            <w:spacing w:val="-2"/>
          </w:rPr>
          <w:t>t</w:t>
        </w:r>
      </w:ins>
      <w:ins w:id="112" w:author="Tammy Zokan" w:date="2020-10-29T11:09:00Z">
        <w:r w:rsidR="00CA0D0D" w:rsidRPr="003217CE">
          <w:rPr>
            <w:spacing w:val="-2"/>
          </w:rPr>
          <w:t xml:space="preserve"> to represent </w:t>
        </w:r>
      </w:ins>
      <w:ins w:id="113" w:author="Tammy Zokan" w:date="2020-10-29T11:32:00Z">
        <w:r w:rsidR="003217CE">
          <w:rPr>
            <w:spacing w:val="-2"/>
          </w:rPr>
          <w:t xml:space="preserve">the Indigent Person </w:t>
        </w:r>
      </w:ins>
      <w:ins w:id="114" w:author="Tammy Zokan" w:date="2020-10-29T11:09:00Z">
        <w:r w:rsidR="00CA0D0D" w:rsidRPr="003217CE">
          <w:rPr>
            <w:spacing w:val="-2"/>
          </w:rPr>
          <w:t>in the particular case</w:t>
        </w:r>
      </w:ins>
      <w:r>
        <w:rPr>
          <w:spacing w:val="-2"/>
        </w:rPr>
        <w:t xml:space="preserve">; </w:t>
      </w:r>
      <w:ins w:id="115" w:author="Tammy Zokan" w:date="2020-10-29T16:00:00Z">
        <w:r>
          <w:rPr>
            <w:spacing w:val="-2"/>
          </w:rPr>
          <w:t>and</w:t>
        </w:r>
      </w:ins>
    </w:p>
    <w:p w14:paraId="429C3403" w14:textId="7D0BD03C" w:rsidR="000E7B29" w:rsidRPr="000E7B29" w:rsidRDefault="000E7B29" w:rsidP="000E7B29">
      <w:pPr>
        <w:pStyle w:val="BodyText"/>
        <w:tabs>
          <w:tab w:val="left" w:pos="1581"/>
          <w:tab w:val="left" w:pos="8967"/>
        </w:tabs>
        <w:spacing w:line="200" w:lineRule="exact"/>
        <w:ind w:left="860" w:right="137" w:firstLine="0"/>
        <w:jc w:val="both"/>
        <w:rPr>
          <w:spacing w:val="-2"/>
        </w:rPr>
      </w:pPr>
      <w:r>
        <w:rPr>
          <w:spacing w:val="-2"/>
        </w:rPr>
        <w:t xml:space="preserve">iii. </w:t>
      </w:r>
      <w:ins w:id="116" w:author="Tammy Zokan" w:date="2020-10-29T16:04:00Z">
        <w:r>
          <w:rPr>
            <w:spacing w:val="-2"/>
          </w:rPr>
          <w:t>D</w:t>
        </w:r>
        <w:r w:rsidRPr="003217CE">
          <w:rPr>
            <w:spacing w:val="-2"/>
          </w:rPr>
          <w:t>irect</w:t>
        </w:r>
        <w:r>
          <w:rPr>
            <w:spacing w:val="-2"/>
          </w:rPr>
          <w:t>s</w:t>
        </w:r>
        <w:r w:rsidRPr="003217CE">
          <w:rPr>
            <w:spacing w:val="-2"/>
          </w:rPr>
          <w:t xml:space="preserve"> the appointed attorney to notify the PDC </w:t>
        </w:r>
      </w:ins>
      <w:ins w:id="117" w:author="Kathleen Elliott" w:date="2020-10-29T12:16:00Z">
        <w:r w:rsidR="00553F48">
          <w:rPr>
            <w:spacing w:val="-2"/>
          </w:rPr>
          <w:t>of the appointment</w:t>
        </w:r>
      </w:ins>
      <w:ins w:id="118" w:author="Tammy Zokan" w:date="2020-10-29T11:12:00Z">
        <w:r w:rsidR="00DB2CAA" w:rsidRPr="003217CE">
          <w:rPr>
            <w:spacing w:val="-2"/>
          </w:rPr>
          <w:t>.</w:t>
        </w:r>
      </w:ins>
      <w:r w:rsidR="00DB2CAA" w:rsidRPr="003217CE">
        <w:t xml:space="preserve"> </w:t>
      </w:r>
    </w:p>
    <w:p w14:paraId="54F99940" w14:textId="77777777" w:rsidR="000E7B29" w:rsidRDefault="000E7B29" w:rsidP="000E7B29">
      <w:pPr>
        <w:pStyle w:val="BodyText"/>
        <w:tabs>
          <w:tab w:val="left" w:pos="1581"/>
          <w:tab w:val="left" w:pos="8967"/>
        </w:tabs>
        <w:spacing w:line="200" w:lineRule="exact"/>
        <w:ind w:left="860" w:right="137" w:firstLine="0"/>
        <w:jc w:val="both"/>
        <w:rPr>
          <w:spacing w:val="-2"/>
        </w:rPr>
      </w:pPr>
    </w:p>
    <w:p w14:paraId="31DB3275" w14:textId="3BDB0260" w:rsidR="00747DB9" w:rsidRPr="003217CE" w:rsidRDefault="000E7B29" w:rsidP="000E7B29">
      <w:pPr>
        <w:pStyle w:val="BodyText"/>
        <w:tabs>
          <w:tab w:val="left" w:pos="1581"/>
          <w:tab w:val="left" w:pos="8967"/>
        </w:tabs>
        <w:spacing w:line="200" w:lineRule="exact"/>
        <w:ind w:left="860" w:right="137" w:firstLine="0"/>
        <w:jc w:val="both"/>
      </w:pPr>
      <w:r>
        <w:rPr>
          <w:spacing w:val="-2"/>
        </w:rPr>
        <w:t xml:space="preserve">b. </w:t>
      </w:r>
      <w:ins w:id="119" w:author="Tammy Zokan" w:date="2020-10-29T11:12:00Z">
        <w:r w:rsidR="00DB2CAA" w:rsidRPr="003217CE">
          <w:rPr>
            <w:spacing w:val="-2"/>
          </w:rPr>
          <w:t xml:space="preserve">Every attorney appointed </w:t>
        </w:r>
      </w:ins>
      <w:ins w:id="120" w:author="Tammy Zokan" w:date="2020-10-29T13:53:00Z">
        <w:r w:rsidR="00FB6ABE">
          <w:rPr>
            <w:spacing w:val="-2"/>
          </w:rPr>
          <w:t>under</w:t>
        </w:r>
      </w:ins>
      <w:ins w:id="121" w:author="Tammy Zokan" w:date="2020-10-29T13:54:00Z">
        <w:r w:rsidR="00FB6ABE">
          <w:rPr>
            <w:spacing w:val="-2"/>
          </w:rPr>
          <w:t xml:space="preserve"> this Subsection 050.01 </w:t>
        </w:r>
      </w:ins>
      <w:ins w:id="122" w:author="Tammy Zokan" w:date="2020-10-29T11:12:00Z">
        <w:r w:rsidR="00DB2CAA" w:rsidRPr="003217CE">
          <w:rPr>
            <w:spacing w:val="-2"/>
          </w:rPr>
          <w:t xml:space="preserve">to represent an Indigent Person at public expense must comply with </w:t>
        </w:r>
      </w:ins>
      <w:ins w:id="123" w:author="Tammy Zokan" w:date="2020-10-29T13:53:00Z">
        <w:r w:rsidR="002F6F13">
          <w:rPr>
            <w:spacing w:val="-2"/>
          </w:rPr>
          <w:t>Subsection 060. of these rules</w:t>
        </w:r>
      </w:ins>
      <w:ins w:id="124" w:author="Tammy Zokan" w:date="2020-10-29T11:13:00Z">
        <w:r w:rsidR="00DB2CAA" w:rsidRPr="003217CE">
          <w:rPr>
            <w:spacing w:val="-2"/>
          </w:rPr>
          <w:t>.</w:t>
        </w:r>
      </w:ins>
      <w:r w:rsidR="007B4061" w:rsidRPr="003217CE">
        <w:rPr>
          <w:spacing w:val="-2"/>
        </w:rPr>
        <w:tab/>
      </w:r>
      <w:r w:rsidR="007B4061" w:rsidRPr="003217CE">
        <w:t xml:space="preserve">(      </w:t>
      </w:r>
      <w:r w:rsidR="007B4061" w:rsidRPr="003217CE">
        <w:rPr>
          <w:spacing w:val="49"/>
        </w:rPr>
        <w:t xml:space="preserve"> </w:t>
      </w:r>
      <w:r w:rsidR="007B4061" w:rsidRPr="003217CE">
        <w:t>)</w:t>
      </w:r>
    </w:p>
    <w:p w14:paraId="412B7650" w14:textId="77777777" w:rsidR="006B751D" w:rsidRPr="003217CE" w:rsidRDefault="006B751D" w:rsidP="006B751D">
      <w:pPr>
        <w:tabs>
          <w:tab w:val="left" w:pos="1580"/>
          <w:tab w:val="left" w:pos="8969"/>
        </w:tabs>
        <w:spacing w:line="200" w:lineRule="exact"/>
        <w:ind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77D411" w14:textId="289A5EE9" w:rsidR="006D2F10" w:rsidRDefault="00ED1505" w:rsidP="00070378">
      <w:pPr>
        <w:tabs>
          <w:tab w:val="left" w:pos="1580"/>
          <w:tab w:val="left" w:pos="8969"/>
        </w:tabs>
        <w:spacing w:line="200" w:lineRule="exact"/>
        <w:ind w:left="900" w:right="136"/>
        <w:jc w:val="both"/>
        <w:rPr>
          <w:rFonts w:ascii="Times New Roman"/>
          <w:sz w:val="20"/>
        </w:rPr>
      </w:pPr>
      <w:r w:rsidRPr="003217CE">
        <w:rPr>
          <w:rFonts w:ascii="Times New Roman"/>
          <w:b/>
          <w:spacing w:val="-1"/>
          <w:sz w:val="20"/>
        </w:rPr>
        <w:t>2</w:t>
      </w:r>
      <w:r w:rsidR="006B751D" w:rsidRPr="003217CE">
        <w:rPr>
          <w:rFonts w:ascii="Times New Roman"/>
          <w:b/>
          <w:spacing w:val="-1"/>
          <w:sz w:val="20"/>
        </w:rPr>
        <w:t>.</w:t>
      </w:r>
      <w:r w:rsidR="006B751D" w:rsidRPr="003217CE">
        <w:rPr>
          <w:rFonts w:ascii="Times New Roman"/>
          <w:b/>
          <w:spacing w:val="-1"/>
          <w:sz w:val="20"/>
        </w:rPr>
        <w:tab/>
      </w:r>
      <w:del w:id="125" w:author="Tammy Zokan" w:date="2020-10-23T16:41:00Z">
        <w:r w:rsidR="006B751D" w:rsidRPr="003217CE" w:rsidDel="006A1CC3">
          <w:rPr>
            <w:rFonts w:ascii="Times New Roman"/>
            <w:b/>
            <w:spacing w:val="-1"/>
            <w:sz w:val="20"/>
          </w:rPr>
          <w:delText>A</w:delText>
        </w:r>
        <w:r w:rsidR="007B4061" w:rsidRPr="003217CE" w:rsidDel="006A1CC3">
          <w:rPr>
            <w:rFonts w:ascii="Times New Roman"/>
            <w:b/>
            <w:spacing w:val="-1"/>
            <w:sz w:val="20"/>
          </w:rPr>
          <w:delText>dditional</w:delText>
        </w:r>
        <w:r w:rsidR="007B4061" w:rsidRPr="003217CE" w:rsidDel="006A1CC3">
          <w:rPr>
            <w:rFonts w:ascii="Times New Roman"/>
            <w:b/>
            <w:spacing w:val="19"/>
            <w:sz w:val="20"/>
          </w:rPr>
          <w:delText xml:space="preserve"> </w:delText>
        </w:r>
      </w:del>
      <w:r w:rsidR="007B4061" w:rsidRPr="006A1CC3">
        <w:rPr>
          <w:rFonts w:ascii="Times New Roman"/>
          <w:b/>
          <w:sz w:val="20"/>
        </w:rPr>
        <w:t>Appointment</w:t>
      </w:r>
      <w:del w:id="126" w:author="Tammy Zokan" w:date="2020-10-29T16:09:00Z">
        <w:r w:rsidR="007B4061" w:rsidRPr="006A1CC3" w:rsidDel="006D2F10">
          <w:rPr>
            <w:rFonts w:ascii="Times New Roman"/>
            <w:b/>
            <w:sz w:val="20"/>
          </w:rPr>
          <w:delText>s</w:delText>
        </w:r>
        <w:r w:rsidR="007B4061" w:rsidRPr="006A1CC3" w:rsidDel="006D2F10">
          <w:rPr>
            <w:rFonts w:ascii="Times New Roman"/>
            <w:b/>
            <w:spacing w:val="22"/>
            <w:sz w:val="20"/>
          </w:rPr>
          <w:delText xml:space="preserve"> </w:delText>
        </w:r>
      </w:del>
      <w:ins w:id="127" w:author="Tammy Zokan" w:date="2020-10-29T16:13:00Z">
        <w:r w:rsidR="009944EC">
          <w:rPr>
            <w:rFonts w:ascii="Times New Roman"/>
            <w:b/>
            <w:spacing w:val="22"/>
            <w:sz w:val="20"/>
          </w:rPr>
          <w:t xml:space="preserve"> </w:t>
        </w:r>
      </w:ins>
      <w:r w:rsidR="007B4061" w:rsidRPr="006A1CC3">
        <w:rPr>
          <w:rFonts w:ascii="Times New Roman"/>
          <w:b/>
          <w:sz w:val="20"/>
        </w:rPr>
        <w:t>in</w:t>
      </w:r>
      <w:r w:rsidR="007B4061" w:rsidRPr="006A1CC3">
        <w:rPr>
          <w:rFonts w:ascii="Times New Roman"/>
          <w:b/>
          <w:spacing w:val="20"/>
          <w:sz w:val="20"/>
        </w:rPr>
        <w:t xml:space="preserve"> </w:t>
      </w:r>
      <w:r w:rsidR="007B4061" w:rsidRPr="006A1CC3">
        <w:rPr>
          <w:rFonts w:ascii="Times New Roman"/>
          <w:b/>
          <w:sz w:val="20"/>
        </w:rPr>
        <w:t>Capital</w:t>
      </w:r>
      <w:r w:rsidR="007B4061" w:rsidRPr="006A1CC3">
        <w:rPr>
          <w:rFonts w:ascii="Times New Roman"/>
          <w:b/>
          <w:spacing w:val="21"/>
          <w:sz w:val="20"/>
        </w:rPr>
        <w:t xml:space="preserve"> </w:t>
      </w:r>
      <w:r w:rsidR="007B4061" w:rsidRPr="006A1CC3">
        <w:rPr>
          <w:rFonts w:ascii="Times New Roman"/>
          <w:b/>
          <w:sz w:val="20"/>
        </w:rPr>
        <w:t>Cases</w:t>
      </w:r>
      <w:r w:rsidR="007B4061" w:rsidRPr="006A1CC3">
        <w:rPr>
          <w:rFonts w:ascii="Times New Roman"/>
          <w:sz w:val="20"/>
        </w:rPr>
        <w:t>.</w:t>
      </w:r>
    </w:p>
    <w:p w14:paraId="731B6340" w14:textId="479D86A7" w:rsidR="00070378" w:rsidRDefault="006D2F10" w:rsidP="00070378">
      <w:pPr>
        <w:tabs>
          <w:tab w:val="left" w:pos="1580"/>
          <w:tab w:val="left" w:pos="8969"/>
        </w:tabs>
        <w:spacing w:line="200" w:lineRule="exact"/>
        <w:ind w:left="900" w:right="136"/>
        <w:jc w:val="both"/>
        <w:rPr>
          <w:rFonts w:ascii="Times New Roman"/>
          <w:spacing w:val="16"/>
          <w:sz w:val="20"/>
        </w:rPr>
      </w:pPr>
      <w:r>
        <w:rPr>
          <w:rFonts w:ascii="Times New Roman"/>
          <w:b/>
          <w:spacing w:val="-1"/>
          <w:sz w:val="20"/>
        </w:rPr>
        <w:t>a</w:t>
      </w:r>
      <w:r w:rsidRPr="006D2F10">
        <w:rPr>
          <w:rFonts w:ascii="Times New Roman"/>
          <w:sz w:val="20"/>
        </w:rPr>
        <w:t>.</w:t>
      </w:r>
      <w:r>
        <w:rPr>
          <w:rFonts w:ascii="Times New Roman"/>
          <w:sz w:val="20"/>
        </w:rPr>
        <w:t xml:space="preserve"> </w:t>
      </w:r>
      <w:ins w:id="128" w:author="Tammy Zokan" w:date="2020-10-29T15:51:00Z">
        <w:r w:rsidR="00313C1D">
          <w:rPr>
            <w:rFonts w:ascii="Times New Roman"/>
            <w:sz w:val="20"/>
          </w:rPr>
          <w:t>In Capita</w:t>
        </w:r>
      </w:ins>
      <w:ins w:id="129" w:author="Tammy Zokan" w:date="2020-10-29T15:52:00Z">
        <w:r w:rsidR="00313C1D">
          <w:rPr>
            <w:rFonts w:ascii="Times New Roman"/>
            <w:sz w:val="20"/>
          </w:rPr>
          <w:t>l Cases, Courts will</w:t>
        </w:r>
      </w:ins>
      <w:r>
        <w:rPr>
          <w:rFonts w:ascii="Times New Roman"/>
          <w:sz w:val="20"/>
        </w:rPr>
        <w:t>:</w:t>
      </w:r>
    </w:p>
    <w:p w14:paraId="778B6335" w14:textId="539542EC" w:rsidR="00747DB9" w:rsidRPr="00070378" w:rsidRDefault="006D2F10" w:rsidP="00070378">
      <w:pPr>
        <w:tabs>
          <w:tab w:val="left" w:pos="1580"/>
          <w:tab w:val="left" w:pos="8969"/>
        </w:tabs>
        <w:spacing w:line="200" w:lineRule="exact"/>
        <w:ind w:left="900" w:right="136"/>
        <w:jc w:val="both"/>
        <w:rPr>
          <w:rFonts w:ascii="Times New Roman"/>
          <w:spacing w:val="16"/>
          <w:sz w:val="20"/>
        </w:rPr>
      </w:pPr>
      <w:proofErr w:type="spellStart"/>
      <w:r>
        <w:rPr>
          <w:rFonts w:ascii="Times New Roman"/>
          <w:sz w:val="20"/>
        </w:rPr>
        <w:t>i</w:t>
      </w:r>
      <w:proofErr w:type="spellEnd"/>
      <w:r w:rsidR="00070378">
        <w:rPr>
          <w:rFonts w:ascii="Times New Roman"/>
          <w:sz w:val="20"/>
        </w:rPr>
        <w:t xml:space="preserve">. </w:t>
      </w:r>
      <w:del w:id="130" w:author="Tammy Zokan" w:date="2020-10-23T16:39:00Z">
        <w:r w:rsidR="007B4061" w:rsidRPr="006A1CC3" w:rsidDel="006A1CC3">
          <w:rPr>
            <w:rFonts w:ascii="Times New Roman"/>
            <w:sz w:val="20"/>
          </w:rPr>
          <w:delText>When</w:delText>
        </w:r>
        <w:r w:rsidR="007B4061" w:rsidRPr="006A1CC3" w:rsidDel="006A1CC3">
          <w:rPr>
            <w:rFonts w:ascii="Times New Roman"/>
            <w:spacing w:val="21"/>
            <w:sz w:val="20"/>
          </w:rPr>
          <w:delText xml:space="preserve"> </w:delText>
        </w:r>
      </w:del>
      <w:del w:id="131" w:author="Tammy Zokan" w:date="2020-10-23T16:40:00Z">
        <w:r w:rsidR="007B4061" w:rsidRPr="006A1CC3" w:rsidDel="006A1CC3">
          <w:rPr>
            <w:rFonts w:ascii="Times New Roman"/>
            <w:sz w:val="20"/>
          </w:rPr>
          <w:delText>appointing</w:delText>
        </w:r>
      </w:del>
      <w:ins w:id="132" w:author="Tammy Zokan" w:date="2020-10-29T16:10:00Z">
        <w:r>
          <w:rPr>
            <w:rFonts w:ascii="Times New Roman"/>
            <w:sz w:val="20"/>
          </w:rPr>
          <w:t>A</w:t>
        </w:r>
      </w:ins>
      <w:ins w:id="133" w:author="Tammy Zokan" w:date="2020-10-23T16:40:00Z">
        <w:r w:rsidR="006A1CC3">
          <w:rPr>
            <w:rFonts w:ascii="Times New Roman"/>
            <w:sz w:val="20"/>
          </w:rPr>
          <w:t>ppoint</w:t>
        </w:r>
      </w:ins>
      <w:r w:rsidR="007B4061" w:rsidRPr="006A1CC3">
        <w:rPr>
          <w:rFonts w:ascii="Times New Roman"/>
          <w:spacing w:val="22"/>
          <w:sz w:val="20"/>
        </w:rPr>
        <w:t xml:space="preserve"> </w:t>
      </w:r>
      <w:r w:rsidR="007B4061" w:rsidRPr="006A1CC3">
        <w:rPr>
          <w:rFonts w:ascii="Times New Roman"/>
          <w:sz w:val="20"/>
        </w:rPr>
        <w:t>a</w:t>
      </w:r>
      <w:r w:rsidR="007B4061" w:rsidRPr="006A1CC3">
        <w:rPr>
          <w:rFonts w:ascii="Times New Roman"/>
          <w:spacing w:val="20"/>
          <w:sz w:val="20"/>
        </w:rPr>
        <w:t xml:space="preserve"> </w:t>
      </w:r>
      <w:r w:rsidR="007B4061" w:rsidRPr="006A1CC3">
        <w:rPr>
          <w:rFonts w:ascii="Times New Roman"/>
          <w:sz w:val="20"/>
        </w:rPr>
        <w:t>Defending</w:t>
      </w:r>
      <w:r w:rsidR="007B4061" w:rsidRPr="006A1CC3">
        <w:rPr>
          <w:rFonts w:ascii="Times New Roman"/>
          <w:spacing w:val="33"/>
          <w:w w:val="99"/>
          <w:sz w:val="20"/>
        </w:rPr>
        <w:t xml:space="preserve"> </w:t>
      </w:r>
      <w:r w:rsidR="007B4061" w:rsidRPr="006A1CC3">
        <w:rPr>
          <w:rFonts w:ascii="Times New Roman"/>
          <w:sz w:val="20"/>
        </w:rPr>
        <w:t>Attorney</w:t>
      </w:r>
      <w:r w:rsidR="007B4061" w:rsidRPr="006A1CC3">
        <w:rPr>
          <w:rFonts w:ascii="Times New Roman"/>
          <w:spacing w:val="-5"/>
          <w:sz w:val="20"/>
        </w:rPr>
        <w:t xml:space="preserve"> </w:t>
      </w:r>
      <w:ins w:id="134" w:author="Tammy Zokan" w:date="2020-10-23T16:40:00Z">
        <w:r w:rsidR="006A1CC3">
          <w:rPr>
            <w:rFonts w:ascii="Times New Roman"/>
            <w:spacing w:val="-5"/>
            <w:sz w:val="20"/>
          </w:rPr>
          <w:t xml:space="preserve">from the Capital Defending Attorney Roster </w:t>
        </w:r>
      </w:ins>
      <w:r w:rsidR="007B4061" w:rsidRPr="006A1CC3">
        <w:rPr>
          <w:rFonts w:ascii="Times New Roman"/>
          <w:sz w:val="20"/>
        </w:rPr>
        <w:t>to</w:t>
      </w:r>
      <w:r w:rsidR="007B4061" w:rsidRPr="006A1CC3">
        <w:rPr>
          <w:rFonts w:ascii="Times New Roman"/>
          <w:spacing w:val="-4"/>
          <w:sz w:val="20"/>
        </w:rPr>
        <w:t xml:space="preserve"> </w:t>
      </w:r>
      <w:ins w:id="135" w:author="Tammy Zokan" w:date="2020-10-29T15:52:00Z">
        <w:r w:rsidR="00313C1D">
          <w:rPr>
            <w:rFonts w:ascii="Times New Roman"/>
            <w:spacing w:val="-4"/>
            <w:sz w:val="20"/>
          </w:rPr>
          <w:t xml:space="preserve">represent an Indigent Person at public expense </w:t>
        </w:r>
      </w:ins>
      <w:del w:id="136" w:author="Tammy Zokan" w:date="2020-10-29T16:10:00Z">
        <w:r w:rsidR="007B4061" w:rsidRPr="006A1CC3" w:rsidDel="006D2F10">
          <w:rPr>
            <w:rFonts w:ascii="Times New Roman"/>
            <w:sz w:val="20"/>
          </w:rPr>
          <w:delText>a</w:delText>
        </w:r>
        <w:r w:rsidR="007B4061" w:rsidRPr="006A1CC3" w:rsidDel="006D2F10">
          <w:rPr>
            <w:rFonts w:ascii="Times New Roman"/>
            <w:spacing w:val="-4"/>
            <w:sz w:val="20"/>
          </w:rPr>
          <w:delText xml:space="preserve"> </w:delText>
        </w:r>
        <w:r w:rsidR="007B4061" w:rsidRPr="006A1CC3" w:rsidDel="006D2F10">
          <w:rPr>
            <w:rFonts w:ascii="Times New Roman"/>
            <w:sz w:val="20"/>
          </w:rPr>
          <w:delText>Capital</w:delText>
        </w:r>
        <w:r w:rsidR="007B4061" w:rsidRPr="006A1CC3" w:rsidDel="006D2F10">
          <w:rPr>
            <w:rFonts w:ascii="Times New Roman"/>
            <w:spacing w:val="-4"/>
            <w:sz w:val="20"/>
          </w:rPr>
          <w:delText xml:space="preserve"> </w:delText>
        </w:r>
        <w:r w:rsidR="007B4061" w:rsidRPr="006A1CC3" w:rsidDel="006D2F10">
          <w:rPr>
            <w:rFonts w:ascii="Times New Roman"/>
            <w:sz w:val="20"/>
          </w:rPr>
          <w:delText>Case</w:delText>
        </w:r>
      </w:del>
      <w:del w:id="137" w:author="Tammy Zokan" w:date="2020-10-23T16:42:00Z">
        <w:r w:rsidR="007B4061" w:rsidRPr="006A1CC3" w:rsidDel="006A1CC3">
          <w:rPr>
            <w:rFonts w:ascii="Times New Roman"/>
            <w:spacing w:val="-5"/>
            <w:sz w:val="20"/>
          </w:rPr>
          <w:delText xml:space="preserve"> </w:delText>
        </w:r>
        <w:r w:rsidR="007B4061" w:rsidRPr="006A1CC3" w:rsidDel="006A1CC3">
          <w:rPr>
            <w:rFonts w:ascii="Times New Roman"/>
            <w:spacing w:val="-1"/>
            <w:sz w:val="20"/>
          </w:rPr>
          <w:delText>the</w:delText>
        </w:r>
        <w:r w:rsidR="007B4061" w:rsidRPr="006A1CC3" w:rsidDel="006A1CC3">
          <w:rPr>
            <w:rFonts w:ascii="Times New Roman"/>
            <w:spacing w:val="-4"/>
            <w:sz w:val="20"/>
          </w:rPr>
          <w:delText xml:space="preserve"> </w:delText>
        </w:r>
        <w:r w:rsidR="007B4061" w:rsidRPr="006A1CC3" w:rsidDel="006A1CC3">
          <w:rPr>
            <w:rFonts w:ascii="Times New Roman"/>
            <w:sz w:val="20"/>
          </w:rPr>
          <w:delText>Court</w:delText>
        </w:r>
        <w:r w:rsidR="007B4061" w:rsidRPr="006A1CC3" w:rsidDel="006A1CC3">
          <w:rPr>
            <w:rFonts w:ascii="Times New Roman"/>
            <w:spacing w:val="-5"/>
            <w:sz w:val="20"/>
          </w:rPr>
          <w:delText xml:space="preserve"> </w:delText>
        </w:r>
      </w:del>
      <w:del w:id="138" w:author="Tammy Zokan" w:date="2020-10-23T16:41:00Z">
        <w:r w:rsidR="007B4061" w:rsidRPr="006A1CC3" w:rsidDel="006A1CC3">
          <w:rPr>
            <w:rFonts w:ascii="Times New Roman"/>
            <w:sz w:val="20"/>
          </w:rPr>
          <w:delText>must</w:delText>
        </w:r>
        <w:r w:rsidR="007B4061" w:rsidRPr="006A1CC3" w:rsidDel="006A1CC3">
          <w:rPr>
            <w:rFonts w:ascii="Times New Roman"/>
            <w:spacing w:val="-4"/>
            <w:sz w:val="20"/>
          </w:rPr>
          <w:delText xml:space="preserve"> </w:delText>
        </w:r>
      </w:del>
      <w:del w:id="139" w:author="Tammy Zokan" w:date="2020-10-23T16:42:00Z">
        <w:r w:rsidR="007B4061" w:rsidRPr="006A1CC3" w:rsidDel="006A1CC3">
          <w:rPr>
            <w:rFonts w:ascii="Times New Roman"/>
            <w:sz w:val="20"/>
          </w:rPr>
          <w:delText>also:</w:delText>
        </w:r>
      </w:del>
      <w:del w:id="140" w:author="Tammy Zokan" w:date="2020-10-29T15:47:00Z">
        <w:r w:rsidR="005B4AFA" w:rsidDel="00070378">
          <w:rPr>
            <w:rFonts w:ascii="Times New Roman"/>
            <w:sz w:val="20"/>
          </w:rPr>
          <w:delText>.</w:delText>
        </w:r>
      </w:del>
      <w:ins w:id="141" w:author="Tammy Zokan" w:date="2020-10-29T15:49:00Z">
        <w:r w:rsidR="00313C1D">
          <w:rPr>
            <w:rFonts w:ascii="Times New Roman"/>
            <w:sz w:val="20"/>
          </w:rPr>
          <w:t>;</w:t>
        </w:r>
      </w:ins>
      <w:r w:rsidR="003526F0">
        <w:rPr>
          <w:rFonts w:ascii="Times New Roman"/>
          <w:sz w:val="20"/>
        </w:rPr>
        <w:tab/>
      </w:r>
      <w:r w:rsidR="007B4061" w:rsidRPr="006A1CC3">
        <w:rPr>
          <w:rFonts w:ascii="Times New Roman"/>
          <w:sz w:val="20"/>
        </w:rPr>
        <w:t xml:space="preserve">(      </w:t>
      </w:r>
      <w:r w:rsidR="007B4061" w:rsidRPr="006A1CC3">
        <w:rPr>
          <w:rFonts w:ascii="Times New Roman"/>
          <w:spacing w:val="47"/>
          <w:sz w:val="20"/>
        </w:rPr>
        <w:t xml:space="preserve"> </w:t>
      </w:r>
      <w:r w:rsidR="007B4061" w:rsidRPr="006A1CC3">
        <w:rPr>
          <w:rFonts w:ascii="Times New Roman"/>
          <w:sz w:val="20"/>
        </w:rPr>
        <w:t>)</w:t>
      </w:r>
    </w:p>
    <w:p w14:paraId="5B3EBD7A" w14:textId="359E9059" w:rsidR="00362E58" w:rsidRPr="003526F0" w:rsidRDefault="00362E58" w:rsidP="006A1CC3">
      <w:pPr>
        <w:pStyle w:val="BodyText"/>
        <w:tabs>
          <w:tab w:val="left" w:pos="8967"/>
        </w:tabs>
        <w:spacing w:line="200" w:lineRule="exact"/>
        <w:ind w:left="0" w:right="137" w:firstLine="0"/>
        <w:jc w:val="both"/>
      </w:pPr>
    </w:p>
    <w:p w14:paraId="2E020DF2" w14:textId="1F147DED" w:rsidR="00747DB9" w:rsidRPr="003526F0" w:rsidRDefault="00ED1505" w:rsidP="00362E58">
      <w:pPr>
        <w:pStyle w:val="BodyText"/>
        <w:tabs>
          <w:tab w:val="left" w:pos="8967"/>
        </w:tabs>
        <w:spacing w:line="200" w:lineRule="exact"/>
        <w:ind w:left="0" w:right="137" w:firstLine="900"/>
        <w:jc w:val="both"/>
      </w:pPr>
      <w:del w:id="142" w:author="Tammy Zokan" w:date="2020-10-29T15:49:00Z">
        <w:r w:rsidRPr="003526F0" w:rsidDel="00313C1D">
          <w:delText>3</w:delText>
        </w:r>
      </w:del>
      <w:r w:rsidR="006D2F10">
        <w:t>ii</w:t>
      </w:r>
      <w:r w:rsidR="00362E58" w:rsidRPr="003526F0">
        <w:t xml:space="preserve">. </w:t>
      </w:r>
      <w:r w:rsidR="007B4061" w:rsidRPr="003526F0">
        <w:t>Assess</w:t>
      </w:r>
      <w:r w:rsidR="007B4061" w:rsidRPr="003526F0">
        <w:rPr>
          <w:spacing w:val="10"/>
        </w:rPr>
        <w:t xml:space="preserve"> </w:t>
      </w:r>
      <w:r w:rsidR="007B4061" w:rsidRPr="003526F0">
        <w:t>the</w:t>
      </w:r>
      <w:r w:rsidR="007B4061" w:rsidRPr="003526F0">
        <w:rPr>
          <w:spacing w:val="10"/>
        </w:rPr>
        <w:t xml:space="preserve"> </w:t>
      </w:r>
      <w:r w:rsidR="007B4061" w:rsidRPr="003526F0">
        <w:t>Defending Attorney’s Workload to ensure compliance with the Public Defense Rules</w:t>
      </w:r>
      <w:r w:rsidR="006D2F10">
        <w:t>.</w:t>
      </w:r>
      <w:r w:rsidR="007B4061" w:rsidRPr="003526F0">
        <w:rPr>
          <w:w w:val="95"/>
        </w:rPr>
        <w:tab/>
      </w:r>
      <w:r w:rsidR="007B4061" w:rsidRPr="003526F0">
        <w:t xml:space="preserve">(      </w:t>
      </w:r>
      <w:r w:rsidR="007B4061" w:rsidRPr="003526F0">
        <w:rPr>
          <w:spacing w:val="48"/>
        </w:rPr>
        <w:t xml:space="preserve"> </w:t>
      </w:r>
    </w:p>
    <w:p w14:paraId="1FDDCDB0" w14:textId="77777777" w:rsidR="00747DB9" w:rsidRPr="003526F0" w:rsidRDefault="00747D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B28AB70" w14:textId="1608E853" w:rsidR="00747DB9" w:rsidRPr="007B4061" w:rsidRDefault="006D2F10" w:rsidP="00831102">
      <w:pPr>
        <w:pStyle w:val="BodyText"/>
        <w:tabs>
          <w:tab w:val="left" w:pos="1581"/>
          <w:tab w:val="left" w:pos="8968"/>
        </w:tabs>
        <w:spacing w:line="200" w:lineRule="exact"/>
        <w:ind w:right="137" w:firstLine="760"/>
        <w:jc w:val="both"/>
      </w:pPr>
      <w:r>
        <w:t>b</w:t>
      </w:r>
      <w:r w:rsidR="00831102" w:rsidRPr="003526F0">
        <w:t>.</w:t>
      </w:r>
      <w:r w:rsidR="00831102" w:rsidRPr="003526F0">
        <w:tab/>
      </w:r>
      <w:r w:rsidR="007B4061" w:rsidRPr="003526F0">
        <w:t>At or before the Initial Appearance in a Capital Case, appoint no less than two (2) qualified Capital</w:t>
      </w:r>
      <w:r w:rsidR="007B4061" w:rsidRPr="003526F0">
        <w:rPr>
          <w:spacing w:val="28"/>
          <w:w w:val="99"/>
        </w:rPr>
        <w:t xml:space="preserve"> </w:t>
      </w:r>
      <w:r w:rsidR="007B4061" w:rsidRPr="003526F0">
        <w:rPr>
          <w:spacing w:val="-1"/>
        </w:rPr>
        <w:t>Defending</w:t>
      </w:r>
      <w:r w:rsidR="007B4061" w:rsidRPr="003526F0">
        <w:rPr>
          <w:spacing w:val="-17"/>
        </w:rPr>
        <w:t xml:space="preserve"> </w:t>
      </w:r>
      <w:r w:rsidR="007B4061" w:rsidRPr="003526F0">
        <w:rPr>
          <w:spacing w:val="-1"/>
        </w:rPr>
        <w:t>Attorneys,</w:t>
      </w:r>
      <w:r w:rsidR="007B4061" w:rsidRPr="003526F0">
        <w:rPr>
          <w:spacing w:val="-6"/>
        </w:rPr>
        <w:t xml:space="preserve"> </w:t>
      </w:r>
      <w:r w:rsidR="007B4061" w:rsidRPr="003526F0">
        <w:t>one</w:t>
      </w:r>
      <w:r w:rsidR="007B4061" w:rsidRPr="003526F0">
        <w:rPr>
          <w:spacing w:val="-6"/>
        </w:rPr>
        <w:t xml:space="preserve"> </w:t>
      </w:r>
      <w:r w:rsidR="007B4061" w:rsidRPr="003526F0">
        <w:t>(1)</w:t>
      </w:r>
      <w:r w:rsidR="007B4061" w:rsidRPr="003526F0">
        <w:rPr>
          <w:spacing w:val="-5"/>
        </w:rPr>
        <w:t xml:space="preserve"> </w:t>
      </w:r>
      <w:r w:rsidR="007B4061" w:rsidRPr="003526F0">
        <w:t>designated</w:t>
      </w:r>
      <w:r w:rsidR="007B4061" w:rsidRPr="003526F0">
        <w:rPr>
          <w:spacing w:val="-7"/>
        </w:rPr>
        <w:t xml:space="preserve"> </w:t>
      </w:r>
      <w:r w:rsidR="007B4061" w:rsidRPr="003526F0">
        <w:t>lead</w:t>
      </w:r>
      <w:r w:rsidR="007B4061" w:rsidRPr="003526F0">
        <w:rPr>
          <w:spacing w:val="-7"/>
        </w:rPr>
        <w:t xml:space="preserve"> </w:t>
      </w:r>
      <w:r w:rsidR="007B4061" w:rsidRPr="003526F0">
        <w:t>and</w:t>
      </w:r>
      <w:r w:rsidR="007B4061" w:rsidRPr="003526F0">
        <w:rPr>
          <w:spacing w:val="-5"/>
        </w:rPr>
        <w:t xml:space="preserve"> </w:t>
      </w:r>
      <w:r w:rsidR="007B4061" w:rsidRPr="003526F0">
        <w:t>the</w:t>
      </w:r>
      <w:r w:rsidR="007B4061" w:rsidRPr="003526F0">
        <w:rPr>
          <w:spacing w:val="-6"/>
        </w:rPr>
        <w:t xml:space="preserve"> </w:t>
      </w:r>
      <w:r w:rsidR="007B4061" w:rsidRPr="003526F0">
        <w:t>other(s)</w:t>
      </w:r>
      <w:r w:rsidR="007B4061" w:rsidRPr="003526F0">
        <w:rPr>
          <w:spacing w:val="-7"/>
        </w:rPr>
        <w:t xml:space="preserve"> </w:t>
      </w:r>
      <w:r w:rsidR="007B4061" w:rsidRPr="003526F0">
        <w:t>as</w:t>
      </w:r>
      <w:r w:rsidR="007B4061" w:rsidRPr="003526F0">
        <w:rPr>
          <w:spacing w:val="-6"/>
        </w:rPr>
        <w:t xml:space="preserve"> </w:t>
      </w:r>
      <w:r w:rsidR="007B4061" w:rsidRPr="003526F0">
        <w:t>co-counsel.</w:t>
      </w:r>
      <w:r w:rsidR="007B4061" w:rsidRPr="007B4061">
        <w:tab/>
        <w:t xml:space="preserve">(      </w:t>
      </w:r>
      <w:r w:rsidR="007B4061" w:rsidRPr="007B4061">
        <w:rPr>
          <w:spacing w:val="48"/>
        </w:rPr>
        <w:t xml:space="preserve"> </w:t>
      </w:r>
      <w:r w:rsidR="007B4061" w:rsidRPr="007B4061">
        <w:t>)</w:t>
      </w:r>
    </w:p>
    <w:p w14:paraId="02459AA5" w14:textId="77777777" w:rsidR="00747DB9" w:rsidRPr="007B4061" w:rsidRDefault="00747DB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434A4CD6" w14:textId="3B6174AE" w:rsidR="00747DB9" w:rsidRPr="007B4061" w:rsidDel="008956E5" w:rsidRDefault="007B4061" w:rsidP="00CE25F3">
      <w:pPr>
        <w:tabs>
          <w:tab w:val="left" w:pos="1581"/>
          <w:tab w:val="left" w:pos="8966"/>
        </w:tabs>
        <w:spacing w:line="208" w:lineRule="auto"/>
        <w:ind w:left="860" w:right="137"/>
        <w:rPr>
          <w:del w:id="143" w:author="Tammy Zokan" w:date="2020-10-23T15:51:00Z"/>
          <w:rFonts w:ascii="Times New Roman" w:eastAsia="Times New Roman" w:hAnsi="Times New Roman" w:cs="Times New Roman"/>
          <w:sz w:val="20"/>
          <w:szCs w:val="20"/>
        </w:rPr>
      </w:pPr>
      <w:del w:id="144" w:author="Tammy Zokan" w:date="2020-10-23T15:51:00Z">
        <w:r w:rsidRPr="003526F0" w:rsidDel="008956E5">
          <w:rPr>
            <w:rFonts w:ascii="Times New Roman"/>
            <w:b/>
            <w:sz w:val="20"/>
          </w:rPr>
          <w:delText>Appointment</w:delText>
        </w:r>
        <w:r w:rsidRPr="003526F0" w:rsidDel="008956E5">
          <w:rPr>
            <w:rFonts w:ascii="Times New Roman"/>
            <w:b/>
            <w:spacing w:val="49"/>
            <w:sz w:val="20"/>
          </w:rPr>
          <w:delText xml:space="preserve"> </w:delText>
        </w:r>
        <w:r w:rsidRPr="003526F0" w:rsidDel="008956E5">
          <w:rPr>
            <w:rFonts w:ascii="Times New Roman"/>
            <w:b/>
            <w:sz w:val="20"/>
          </w:rPr>
          <w:delText>of</w:delText>
        </w:r>
        <w:r w:rsidRPr="003526F0" w:rsidDel="008956E5">
          <w:rPr>
            <w:rFonts w:ascii="Times New Roman"/>
            <w:b/>
            <w:spacing w:val="27"/>
            <w:sz w:val="20"/>
          </w:rPr>
          <w:delText xml:space="preserve"> </w:delText>
        </w:r>
        <w:r w:rsidRPr="003526F0" w:rsidDel="008956E5">
          <w:rPr>
            <w:rFonts w:ascii="Times New Roman"/>
            <w:b/>
            <w:sz w:val="20"/>
          </w:rPr>
          <w:delText>Attorneys</w:delText>
        </w:r>
        <w:r w:rsidRPr="003526F0" w:rsidDel="008956E5">
          <w:rPr>
            <w:rFonts w:ascii="Times New Roman"/>
            <w:b/>
            <w:spacing w:val="42"/>
            <w:sz w:val="20"/>
          </w:rPr>
          <w:delText xml:space="preserve"> </w:delText>
        </w:r>
        <w:r w:rsidRPr="003526F0" w:rsidDel="008956E5">
          <w:rPr>
            <w:rFonts w:ascii="Times New Roman"/>
            <w:b/>
            <w:sz w:val="20"/>
          </w:rPr>
          <w:delText>Who</w:delText>
        </w:r>
        <w:r w:rsidRPr="003526F0" w:rsidDel="008956E5">
          <w:rPr>
            <w:rFonts w:ascii="Times New Roman"/>
            <w:b/>
            <w:spacing w:val="28"/>
            <w:sz w:val="20"/>
          </w:rPr>
          <w:delText xml:space="preserve"> </w:delText>
        </w:r>
        <w:r w:rsidRPr="003526F0" w:rsidDel="008956E5">
          <w:rPr>
            <w:rFonts w:ascii="Times New Roman"/>
            <w:b/>
            <w:spacing w:val="-1"/>
            <w:sz w:val="20"/>
          </w:rPr>
          <w:delText>Are</w:delText>
        </w:r>
        <w:r w:rsidRPr="003526F0" w:rsidDel="008956E5">
          <w:rPr>
            <w:rFonts w:ascii="Times New Roman"/>
            <w:b/>
            <w:spacing w:val="49"/>
            <w:sz w:val="20"/>
          </w:rPr>
          <w:delText xml:space="preserve"> </w:delText>
        </w:r>
        <w:r w:rsidRPr="003526F0" w:rsidDel="008956E5">
          <w:rPr>
            <w:rFonts w:ascii="Times New Roman"/>
            <w:b/>
            <w:sz w:val="20"/>
          </w:rPr>
          <w:delText>Not</w:delText>
        </w:r>
        <w:r w:rsidRPr="003526F0" w:rsidDel="008956E5">
          <w:rPr>
            <w:rFonts w:ascii="Times New Roman"/>
            <w:b/>
            <w:spacing w:val="49"/>
            <w:sz w:val="20"/>
          </w:rPr>
          <w:delText xml:space="preserve"> </w:delText>
        </w:r>
        <w:r w:rsidRPr="003526F0" w:rsidDel="008956E5">
          <w:rPr>
            <w:rFonts w:ascii="Times New Roman"/>
            <w:b/>
            <w:sz w:val="20"/>
          </w:rPr>
          <w:delText>Engaged</w:delText>
        </w:r>
        <w:r w:rsidRPr="003526F0" w:rsidDel="008956E5">
          <w:rPr>
            <w:rFonts w:ascii="Times New Roman"/>
            <w:b/>
            <w:spacing w:val="49"/>
            <w:sz w:val="20"/>
          </w:rPr>
          <w:delText xml:space="preserve"> </w:delText>
        </w:r>
        <w:r w:rsidRPr="003526F0" w:rsidDel="008956E5">
          <w:rPr>
            <w:rFonts w:ascii="Times New Roman"/>
            <w:b/>
            <w:sz w:val="20"/>
          </w:rPr>
          <w:delText>by</w:delText>
        </w:r>
        <w:r w:rsidRPr="003526F0" w:rsidDel="008956E5">
          <w:rPr>
            <w:rFonts w:ascii="Times New Roman"/>
            <w:b/>
            <w:spacing w:val="1"/>
            <w:sz w:val="20"/>
          </w:rPr>
          <w:delText xml:space="preserve"> </w:delText>
        </w:r>
        <w:r w:rsidRPr="003526F0" w:rsidDel="008956E5">
          <w:rPr>
            <w:rFonts w:ascii="Times New Roman"/>
            <w:b/>
            <w:spacing w:val="-1"/>
            <w:sz w:val="20"/>
          </w:rPr>
          <w:delText>County</w:delText>
        </w:r>
        <w:r w:rsidRPr="003526F0" w:rsidDel="008956E5">
          <w:rPr>
            <w:rFonts w:ascii="Times New Roman"/>
            <w:spacing w:val="-1"/>
            <w:sz w:val="20"/>
          </w:rPr>
          <w:delText>.</w:delText>
        </w:r>
        <w:r w:rsidRPr="003526F0" w:rsidDel="008956E5">
          <w:rPr>
            <w:rFonts w:ascii="Times New Roman"/>
            <w:spacing w:val="49"/>
            <w:sz w:val="20"/>
          </w:rPr>
          <w:delText xml:space="preserve"> </w:delText>
        </w:r>
      </w:del>
      <w:del w:id="145" w:author="Tammy Zokan" w:date="2020-10-16T14:36:00Z">
        <w:r w:rsidRPr="003526F0" w:rsidDel="00037F20">
          <w:rPr>
            <w:rFonts w:ascii="Times New Roman"/>
            <w:sz w:val="20"/>
          </w:rPr>
          <w:delText>Court</w:delText>
        </w:r>
        <w:r w:rsidRPr="007B4061" w:rsidDel="00037F20">
          <w:rPr>
            <w:rFonts w:ascii="Times New Roman"/>
            <w:sz w:val="20"/>
          </w:rPr>
          <w:delText>s</w:delText>
        </w:r>
        <w:r w:rsidRPr="007B4061" w:rsidDel="00037F20">
          <w:rPr>
            <w:rFonts w:ascii="Times New Roman"/>
            <w:spacing w:val="49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will  not  appoint  a</w:delText>
        </w:r>
        <w:r w:rsidRPr="007B4061" w:rsidDel="00037F20">
          <w:rPr>
            <w:rFonts w:ascii="Times New Roman"/>
            <w:spacing w:val="28"/>
            <w:w w:val="99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Defending Attorney</w:delText>
        </w:r>
        <w:r w:rsidRPr="007B4061" w:rsidDel="00037F20">
          <w:rPr>
            <w:rFonts w:ascii="Times New Roman"/>
            <w:spacing w:val="16"/>
            <w:sz w:val="20"/>
          </w:rPr>
          <w:delText xml:space="preserve"> </w:delText>
        </w:r>
        <w:r w:rsidRPr="007B4061" w:rsidDel="00037F20">
          <w:rPr>
            <w:rFonts w:ascii="Times New Roman"/>
            <w:spacing w:val="-1"/>
            <w:sz w:val="20"/>
          </w:rPr>
          <w:delText>to</w:delText>
        </w:r>
        <w:r w:rsidRPr="007B4061" w:rsidDel="00037F20">
          <w:rPr>
            <w:rFonts w:ascii="Times New Roman"/>
            <w:spacing w:val="16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a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case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in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a</w:delText>
        </w:r>
        <w:r w:rsidRPr="007B4061" w:rsidDel="00037F20">
          <w:rPr>
            <w:rFonts w:ascii="Times New Roman"/>
            <w:spacing w:val="17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county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if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the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Defending</w:delText>
        </w:r>
        <w:r w:rsidRPr="007B4061" w:rsidDel="00037F20">
          <w:rPr>
            <w:rFonts w:ascii="Times New Roman"/>
            <w:spacing w:val="2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Attorney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is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not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employed</w:delText>
        </w:r>
        <w:r w:rsidRPr="007B4061" w:rsidDel="00037F20">
          <w:rPr>
            <w:rFonts w:ascii="Times New Roman"/>
            <w:spacing w:val="16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or</w:delText>
        </w:r>
        <w:r w:rsidRPr="007B4061" w:rsidDel="00037F20">
          <w:rPr>
            <w:rFonts w:ascii="Times New Roman"/>
            <w:spacing w:val="16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under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contract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to</w:delText>
        </w:r>
        <w:r w:rsidRPr="007B4061" w:rsidDel="00037F20">
          <w:rPr>
            <w:rFonts w:ascii="Times New Roman"/>
            <w:spacing w:val="1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provide</w:delText>
        </w:r>
        <w:r w:rsidRPr="007B4061" w:rsidDel="00037F20">
          <w:rPr>
            <w:rFonts w:ascii="Times New Roman"/>
            <w:spacing w:val="36"/>
            <w:w w:val="99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public</w:delText>
        </w:r>
        <w:r w:rsidRPr="007B4061" w:rsidDel="00037F20">
          <w:rPr>
            <w:rFonts w:ascii="Times New Roman"/>
            <w:spacing w:val="-6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defense</w:delText>
        </w:r>
        <w:r w:rsidRPr="007B4061" w:rsidDel="00037F20">
          <w:rPr>
            <w:rFonts w:ascii="Times New Roman"/>
            <w:spacing w:val="-6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services</w:delText>
        </w:r>
        <w:r w:rsidRPr="007B4061" w:rsidDel="00037F20">
          <w:rPr>
            <w:rFonts w:ascii="Times New Roman"/>
            <w:spacing w:val="-5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for</w:delText>
        </w:r>
        <w:r w:rsidRPr="007B4061" w:rsidDel="00037F20">
          <w:rPr>
            <w:rFonts w:ascii="Times New Roman"/>
            <w:spacing w:val="-6"/>
            <w:sz w:val="20"/>
          </w:rPr>
          <w:delText xml:space="preserve"> </w:delText>
        </w:r>
        <w:r w:rsidRPr="007B4061" w:rsidDel="00037F20">
          <w:rPr>
            <w:rFonts w:ascii="Times New Roman"/>
            <w:sz w:val="20"/>
          </w:rPr>
          <w:delText>the</w:delText>
        </w:r>
        <w:r w:rsidRPr="007B4061" w:rsidDel="00037F20">
          <w:rPr>
            <w:rFonts w:ascii="Times New Roman"/>
            <w:spacing w:val="-6"/>
            <w:sz w:val="20"/>
          </w:rPr>
          <w:delText xml:space="preserve"> </w:delText>
        </w:r>
        <w:r w:rsidRPr="007B4061" w:rsidDel="00037F20">
          <w:rPr>
            <w:rFonts w:ascii="Times New Roman"/>
            <w:spacing w:val="-2"/>
            <w:sz w:val="20"/>
          </w:rPr>
          <w:delText>county.</w:delText>
        </w:r>
        <w:r w:rsidRPr="007B4061" w:rsidDel="00037F20">
          <w:rPr>
            <w:rFonts w:ascii="Times New Roman"/>
            <w:spacing w:val="-2"/>
            <w:sz w:val="20"/>
          </w:rPr>
          <w:tab/>
        </w:r>
        <w:r w:rsidRPr="007B4061" w:rsidDel="00037F20">
          <w:rPr>
            <w:rFonts w:ascii="Times New Roman"/>
            <w:sz w:val="20"/>
          </w:rPr>
          <w:delText xml:space="preserve">( </w:delText>
        </w:r>
      </w:del>
      <w:del w:id="146" w:author="Tammy Zokan" w:date="2020-10-23T15:51:00Z">
        <w:r w:rsidRPr="007B4061" w:rsidDel="008956E5">
          <w:rPr>
            <w:rFonts w:ascii="Times New Roman"/>
            <w:sz w:val="20"/>
          </w:rPr>
          <w:delText xml:space="preserve">     </w:delText>
        </w:r>
        <w:r w:rsidRPr="007B4061" w:rsidDel="008956E5">
          <w:rPr>
            <w:rFonts w:ascii="Times New Roman"/>
            <w:spacing w:val="49"/>
            <w:sz w:val="20"/>
          </w:rPr>
          <w:delText xml:space="preserve"> </w:delText>
        </w:r>
        <w:r w:rsidRPr="007B4061" w:rsidDel="008956E5">
          <w:rPr>
            <w:rFonts w:ascii="Times New Roman"/>
            <w:sz w:val="20"/>
          </w:rPr>
          <w:delText>)</w:delText>
        </w:r>
      </w:del>
    </w:p>
    <w:p w14:paraId="14727D9F" w14:textId="24C60F2E" w:rsidR="00747DB9" w:rsidRPr="007B4061" w:rsidDel="008956E5" w:rsidRDefault="00747DB9">
      <w:pPr>
        <w:spacing w:before="7"/>
        <w:rPr>
          <w:del w:id="147" w:author="Tammy Zokan" w:date="2020-10-23T15:51:00Z"/>
          <w:rFonts w:ascii="Times New Roman" w:eastAsia="Times New Roman" w:hAnsi="Times New Roman" w:cs="Times New Roman"/>
          <w:sz w:val="17"/>
          <w:szCs w:val="17"/>
        </w:rPr>
      </w:pPr>
    </w:p>
    <w:p w14:paraId="0749F902" w14:textId="48C74BDE" w:rsidR="00747DB9" w:rsidRPr="007B4061" w:rsidDel="008956E5" w:rsidRDefault="007B4061" w:rsidP="00037F20">
      <w:pPr>
        <w:pStyle w:val="BodyText"/>
        <w:tabs>
          <w:tab w:val="left" w:pos="1581"/>
          <w:tab w:val="left" w:pos="8969"/>
        </w:tabs>
        <w:spacing w:line="200" w:lineRule="exact"/>
        <w:ind w:left="860" w:right="136" w:firstLine="0"/>
        <w:rPr>
          <w:del w:id="148" w:author="Tammy Zokan" w:date="2020-10-23T15:48:00Z"/>
        </w:rPr>
      </w:pPr>
      <w:del w:id="149" w:author="Tammy Zokan" w:date="2020-10-23T15:45:00Z">
        <w:r w:rsidRPr="007B4061" w:rsidDel="00074942">
          <w:delText>The</w:delText>
        </w:r>
      </w:del>
      <w:del w:id="150" w:author="Tammy Zokan" w:date="2020-10-23T15:51:00Z">
        <w:r w:rsidRPr="007B4061" w:rsidDel="008956E5">
          <w:rPr>
            <w:spacing w:val="6"/>
          </w:rPr>
          <w:delText xml:space="preserve"> </w:delText>
        </w:r>
        <w:r w:rsidRPr="007B4061" w:rsidDel="008956E5">
          <w:delText>attorney</w:delText>
        </w:r>
        <w:r w:rsidRPr="007B4061" w:rsidDel="008956E5">
          <w:rPr>
            <w:spacing w:val="7"/>
          </w:rPr>
          <w:delText xml:space="preserve"> </w:delText>
        </w:r>
        <w:r w:rsidRPr="007B4061" w:rsidDel="008956E5">
          <w:delText>will</w:delText>
        </w:r>
        <w:r w:rsidRPr="007B4061" w:rsidDel="008956E5">
          <w:rPr>
            <w:spacing w:val="7"/>
          </w:rPr>
          <w:delText xml:space="preserve"> </w:delText>
        </w:r>
        <w:r w:rsidRPr="007B4061" w:rsidDel="008956E5">
          <w:delText>notify</w:delText>
        </w:r>
        <w:r w:rsidRPr="007B4061" w:rsidDel="008956E5">
          <w:rPr>
            <w:spacing w:val="6"/>
          </w:rPr>
          <w:delText xml:space="preserve"> </w:delText>
        </w:r>
        <w:r w:rsidRPr="007B4061" w:rsidDel="008956E5">
          <w:delText>the</w:delText>
        </w:r>
        <w:r w:rsidRPr="007B4061" w:rsidDel="008956E5">
          <w:rPr>
            <w:spacing w:val="7"/>
          </w:rPr>
          <w:delText xml:space="preserve"> </w:delText>
        </w:r>
        <w:r w:rsidRPr="007B4061" w:rsidDel="008956E5">
          <w:rPr>
            <w:spacing w:val="-1"/>
          </w:rPr>
          <w:delText>Court</w:delText>
        </w:r>
        <w:r w:rsidRPr="007B4061" w:rsidDel="008956E5">
          <w:rPr>
            <w:spacing w:val="7"/>
          </w:rPr>
          <w:delText xml:space="preserve"> </w:delText>
        </w:r>
        <w:r w:rsidRPr="007B4061" w:rsidDel="008956E5">
          <w:delText>if</w:delText>
        </w:r>
        <w:r w:rsidRPr="007B4061" w:rsidDel="008956E5">
          <w:rPr>
            <w:spacing w:val="7"/>
          </w:rPr>
          <w:delText xml:space="preserve"> </w:delText>
        </w:r>
        <w:r w:rsidRPr="007B4061" w:rsidDel="008956E5">
          <w:delText>they</w:delText>
        </w:r>
        <w:r w:rsidRPr="007B4061" w:rsidDel="008956E5">
          <w:rPr>
            <w:spacing w:val="7"/>
          </w:rPr>
          <w:delText xml:space="preserve"> </w:delText>
        </w:r>
        <w:r w:rsidRPr="007B4061" w:rsidDel="008956E5">
          <w:delText>are</w:delText>
        </w:r>
        <w:r w:rsidRPr="007B4061" w:rsidDel="008956E5">
          <w:rPr>
            <w:spacing w:val="6"/>
          </w:rPr>
          <w:delText xml:space="preserve"> </w:delText>
        </w:r>
        <w:r w:rsidRPr="007B4061" w:rsidDel="008956E5">
          <w:delText>not</w:delText>
        </w:r>
        <w:r w:rsidRPr="007B4061" w:rsidDel="008956E5">
          <w:rPr>
            <w:spacing w:val="8"/>
          </w:rPr>
          <w:delText xml:space="preserve"> </w:delText>
        </w:r>
        <w:r w:rsidRPr="007B4061" w:rsidDel="008956E5">
          <w:delText>employed</w:delText>
        </w:r>
        <w:r w:rsidRPr="007B4061" w:rsidDel="008956E5">
          <w:rPr>
            <w:spacing w:val="7"/>
          </w:rPr>
          <w:delText xml:space="preserve"> </w:delText>
        </w:r>
        <w:r w:rsidRPr="007B4061" w:rsidDel="008956E5">
          <w:delText>by</w:delText>
        </w:r>
        <w:r w:rsidRPr="007B4061" w:rsidDel="008956E5">
          <w:rPr>
            <w:spacing w:val="5"/>
          </w:rPr>
          <w:delText xml:space="preserve"> </w:delText>
        </w:r>
        <w:r w:rsidRPr="007B4061" w:rsidDel="008956E5">
          <w:delText>a</w:delText>
        </w:r>
        <w:r w:rsidRPr="007B4061" w:rsidDel="008956E5">
          <w:rPr>
            <w:spacing w:val="8"/>
          </w:rPr>
          <w:delText xml:space="preserve"> </w:delText>
        </w:r>
        <w:r w:rsidRPr="007B4061" w:rsidDel="008956E5">
          <w:delText>county</w:delText>
        </w:r>
        <w:r w:rsidRPr="007B4061" w:rsidDel="008956E5">
          <w:rPr>
            <w:spacing w:val="7"/>
          </w:rPr>
          <w:delText xml:space="preserve"> </w:delText>
        </w:r>
        <w:r w:rsidRPr="007B4061" w:rsidDel="008956E5">
          <w:delText>or</w:delText>
        </w:r>
        <w:r w:rsidRPr="007B4061" w:rsidDel="008956E5">
          <w:rPr>
            <w:spacing w:val="5"/>
          </w:rPr>
          <w:delText xml:space="preserve"> </w:delText>
        </w:r>
        <w:r w:rsidRPr="007B4061" w:rsidDel="008956E5">
          <w:delText>do</w:delText>
        </w:r>
        <w:r w:rsidRPr="007B4061" w:rsidDel="008956E5">
          <w:rPr>
            <w:spacing w:val="7"/>
          </w:rPr>
          <w:delText xml:space="preserve"> </w:delText>
        </w:r>
        <w:r w:rsidRPr="007B4061" w:rsidDel="008956E5">
          <w:delText>not</w:delText>
        </w:r>
        <w:r w:rsidRPr="007B4061" w:rsidDel="008956E5">
          <w:rPr>
            <w:spacing w:val="7"/>
          </w:rPr>
          <w:delText xml:space="preserve"> </w:delText>
        </w:r>
        <w:r w:rsidRPr="007B4061" w:rsidDel="008956E5">
          <w:delText>have</w:delText>
        </w:r>
        <w:r w:rsidRPr="007B4061" w:rsidDel="008956E5">
          <w:rPr>
            <w:spacing w:val="6"/>
          </w:rPr>
          <w:delText xml:space="preserve"> </w:delText>
        </w:r>
        <w:r w:rsidRPr="007B4061" w:rsidDel="008956E5">
          <w:delText>a</w:delText>
        </w:r>
        <w:r w:rsidRPr="007B4061" w:rsidDel="008956E5">
          <w:rPr>
            <w:spacing w:val="8"/>
          </w:rPr>
          <w:delText xml:space="preserve"> </w:delText>
        </w:r>
        <w:r w:rsidRPr="007B4061" w:rsidDel="008956E5">
          <w:delText>contract</w:delText>
        </w:r>
        <w:r w:rsidRPr="007B4061" w:rsidDel="008956E5">
          <w:rPr>
            <w:spacing w:val="28"/>
            <w:w w:val="99"/>
          </w:rPr>
          <w:delText xml:space="preserve"> </w:delText>
        </w:r>
        <w:r w:rsidRPr="007B4061" w:rsidDel="008956E5">
          <w:delText>with</w:delText>
        </w:r>
        <w:r w:rsidRPr="007B4061" w:rsidDel="008956E5">
          <w:rPr>
            <w:spacing w:val="-6"/>
          </w:rPr>
          <w:delText xml:space="preserve"> </w:delText>
        </w:r>
        <w:r w:rsidRPr="007B4061" w:rsidDel="008956E5">
          <w:delText>a</w:delText>
        </w:r>
        <w:r w:rsidRPr="007B4061" w:rsidDel="008956E5">
          <w:rPr>
            <w:spacing w:val="-6"/>
          </w:rPr>
          <w:delText xml:space="preserve"> </w:delText>
        </w:r>
        <w:r w:rsidRPr="007B4061" w:rsidDel="008956E5">
          <w:delText>county</w:delText>
        </w:r>
        <w:r w:rsidRPr="007B4061" w:rsidDel="008956E5">
          <w:rPr>
            <w:spacing w:val="-5"/>
          </w:rPr>
          <w:delText xml:space="preserve"> </w:delText>
        </w:r>
        <w:r w:rsidRPr="007B4061" w:rsidDel="008956E5">
          <w:delText>as</w:delText>
        </w:r>
        <w:r w:rsidRPr="007B4061" w:rsidDel="008956E5">
          <w:rPr>
            <w:spacing w:val="-5"/>
          </w:rPr>
          <w:delText xml:space="preserve"> </w:delText>
        </w:r>
        <w:r w:rsidRPr="007B4061" w:rsidDel="008956E5">
          <w:delText>required</w:delText>
        </w:r>
        <w:r w:rsidRPr="007B4061" w:rsidDel="008956E5">
          <w:rPr>
            <w:spacing w:val="-5"/>
          </w:rPr>
          <w:delText xml:space="preserve"> </w:delText>
        </w:r>
        <w:r w:rsidRPr="007B4061" w:rsidDel="008956E5">
          <w:delText>by</w:delText>
        </w:r>
        <w:r w:rsidRPr="007B4061" w:rsidDel="008956E5">
          <w:rPr>
            <w:spacing w:val="-6"/>
          </w:rPr>
          <w:delText xml:space="preserve"> </w:delText>
        </w:r>
        <w:r w:rsidRPr="007B4061" w:rsidDel="008956E5">
          <w:delText>Section</w:delText>
        </w:r>
        <w:r w:rsidRPr="007B4061" w:rsidDel="008956E5">
          <w:rPr>
            <w:spacing w:val="-6"/>
          </w:rPr>
          <w:delText xml:space="preserve"> </w:delText>
        </w:r>
        <w:r w:rsidRPr="007B4061" w:rsidDel="008956E5">
          <w:delText>19-859(4),</w:delText>
        </w:r>
        <w:r w:rsidRPr="007B4061" w:rsidDel="008956E5">
          <w:rPr>
            <w:spacing w:val="-5"/>
          </w:rPr>
          <w:delText xml:space="preserve"> </w:delText>
        </w:r>
        <w:r w:rsidRPr="007B4061" w:rsidDel="008956E5">
          <w:delText>Idaho</w:delText>
        </w:r>
        <w:r w:rsidRPr="007B4061" w:rsidDel="008956E5">
          <w:rPr>
            <w:spacing w:val="-6"/>
          </w:rPr>
          <w:delText xml:space="preserve"> </w:delText>
        </w:r>
        <w:r w:rsidRPr="007B4061" w:rsidDel="008956E5">
          <w:delText>Code,</w:delText>
        </w:r>
        <w:r w:rsidRPr="007B4061" w:rsidDel="008956E5">
          <w:rPr>
            <w:spacing w:val="-6"/>
          </w:rPr>
          <w:delText xml:space="preserve"> </w:delText>
        </w:r>
        <w:r w:rsidRPr="007B4061" w:rsidDel="008956E5">
          <w:delText>and</w:delText>
        </w:r>
        <w:r w:rsidRPr="007B4061" w:rsidDel="008956E5">
          <w:rPr>
            <w:spacing w:val="-5"/>
          </w:rPr>
          <w:delText xml:space="preserve"> </w:delText>
        </w:r>
        <w:r w:rsidRPr="007B4061" w:rsidDel="008956E5">
          <w:delText>Public</w:delText>
        </w:r>
        <w:r w:rsidRPr="007B4061" w:rsidDel="008956E5">
          <w:rPr>
            <w:spacing w:val="-4"/>
          </w:rPr>
          <w:delText xml:space="preserve"> </w:delText>
        </w:r>
        <w:r w:rsidRPr="007B4061" w:rsidDel="008956E5">
          <w:delText>Defense</w:delText>
        </w:r>
        <w:r w:rsidRPr="007B4061" w:rsidDel="008956E5">
          <w:rPr>
            <w:spacing w:val="-6"/>
          </w:rPr>
          <w:delText xml:space="preserve"> </w:delText>
        </w:r>
        <w:r w:rsidRPr="007B4061" w:rsidDel="008956E5">
          <w:delText>Rules</w:delText>
        </w:r>
      </w:del>
      <w:del w:id="151" w:author="Tammy Zokan" w:date="2020-10-23T15:48:00Z">
        <w:r w:rsidRPr="007B4061" w:rsidDel="008956E5">
          <w:delText>;</w:delText>
        </w:r>
      </w:del>
      <w:del w:id="152" w:author="Tammy Zokan" w:date="2020-10-23T15:51:00Z">
        <w:r w:rsidRPr="007B4061" w:rsidDel="008956E5">
          <w:rPr>
            <w:spacing w:val="-5"/>
          </w:rPr>
          <w:delText xml:space="preserve"> </w:delText>
        </w:r>
        <w:r w:rsidRPr="007B4061" w:rsidDel="008956E5">
          <w:delText>and</w:delText>
        </w:r>
        <w:r w:rsidRPr="007B4061" w:rsidDel="008956E5">
          <w:tab/>
        </w:r>
      </w:del>
      <w:del w:id="153" w:author="Tammy Zokan" w:date="2020-10-23T15:48:00Z">
        <w:r w:rsidRPr="007B4061" w:rsidDel="008956E5">
          <w:delText xml:space="preserve">(      </w:delText>
        </w:r>
        <w:r w:rsidRPr="007B4061" w:rsidDel="008956E5">
          <w:rPr>
            <w:spacing w:val="48"/>
          </w:rPr>
          <w:delText xml:space="preserve"> </w:delText>
        </w:r>
        <w:r w:rsidRPr="007B4061" w:rsidDel="008956E5">
          <w:delText>)</w:delText>
        </w:r>
      </w:del>
    </w:p>
    <w:p w14:paraId="3BE276B4" w14:textId="3438E726" w:rsidR="00747DB9" w:rsidRPr="007B4061" w:rsidDel="008956E5" w:rsidRDefault="00747DB9" w:rsidP="0014630C">
      <w:pPr>
        <w:pStyle w:val="BodyText"/>
        <w:tabs>
          <w:tab w:val="left" w:pos="1581"/>
          <w:tab w:val="left" w:pos="8969"/>
        </w:tabs>
        <w:spacing w:line="200" w:lineRule="exact"/>
        <w:ind w:left="860" w:right="136" w:firstLine="0"/>
        <w:rPr>
          <w:del w:id="154" w:author="Tammy Zokan" w:date="2020-10-23T15:48:00Z"/>
          <w:rFonts w:cs="Times New Roman"/>
          <w:sz w:val="17"/>
          <w:szCs w:val="17"/>
        </w:rPr>
      </w:pPr>
    </w:p>
    <w:p w14:paraId="79F09AF9" w14:textId="04A9ADC1" w:rsidR="00747DB9" w:rsidRPr="007B4061" w:rsidRDefault="007B4061" w:rsidP="000F72F0">
      <w:pPr>
        <w:pStyle w:val="BodyText"/>
        <w:tabs>
          <w:tab w:val="left" w:pos="1581"/>
          <w:tab w:val="left" w:pos="8968"/>
        </w:tabs>
        <w:spacing w:line="200" w:lineRule="exact"/>
        <w:ind w:left="860" w:right="136" w:firstLine="0"/>
      </w:pPr>
      <w:del w:id="155" w:author="Tammy Zokan" w:date="2020-10-23T15:48:00Z">
        <w:r w:rsidRPr="007B4061" w:rsidDel="008956E5">
          <w:delText>T</w:delText>
        </w:r>
      </w:del>
      <w:del w:id="156" w:author="Tammy Zokan" w:date="2020-10-23T15:51:00Z">
        <w:r w:rsidRPr="007B4061" w:rsidDel="008956E5">
          <w:delText>he</w:delText>
        </w:r>
        <w:r w:rsidRPr="007B4061" w:rsidDel="008956E5">
          <w:rPr>
            <w:spacing w:val="29"/>
          </w:rPr>
          <w:delText xml:space="preserve"> </w:delText>
        </w:r>
        <w:r w:rsidRPr="007B4061" w:rsidDel="008956E5">
          <w:delText>Court</w:delText>
        </w:r>
        <w:r w:rsidRPr="007B4061" w:rsidDel="008956E5">
          <w:rPr>
            <w:spacing w:val="29"/>
          </w:rPr>
          <w:delText xml:space="preserve"> </w:delText>
        </w:r>
        <w:r w:rsidRPr="007B4061" w:rsidDel="008956E5">
          <w:delText>will</w:delText>
        </w:r>
        <w:r w:rsidRPr="007B4061" w:rsidDel="008956E5">
          <w:rPr>
            <w:spacing w:val="30"/>
          </w:rPr>
          <w:delText xml:space="preserve"> </w:delText>
        </w:r>
        <w:r w:rsidRPr="007B4061" w:rsidDel="008956E5">
          <w:delText>verify</w:delText>
        </w:r>
        <w:r w:rsidRPr="007B4061" w:rsidDel="008956E5">
          <w:rPr>
            <w:spacing w:val="27"/>
          </w:rPr>
          <w:delText xml:space="preserve"> </w:delText>
        </w:r>
        <w:r w:rsidRPr="007B4061" w:rsidDel="008956E5">
          <w:delText>the</w:delText>
        </w:r>
        <w:r w:rsidRPr="007B4061" w:rsidDel="008956E5">
          <w:rPr>
            <w:spacing w:val="29"/>
          </w:rPr>
          <w:delText xml:space="preserve"> </w:delText>
        </w:r>
        <w:r w:rsidRPr="007B4061" w:rsidDel="008956E5">
          <w:rPr>
            <w:spacing w:val="-1"/>
          </w:rPr>
          <w:delText>attorney</w:delText>
        </w:r>
        <w:r w:rsidRPr="007B4061" w:rsidDel="008956E5">
          <w:rPr>
            <w:spacing w:val="28"/>
          </w:rPr>
          <w:delText xml:space="preserve"> </w:delText>
        </w:r>
        <w:r w:rsidRPr="007B4061" w:rsidDel="008956E5">
          <w:delText>is</w:delText>
        </w:r>
        <w:r w:rsidRPr="007B4061" w:rsidDel="008956E5">
          <w:rPr>
            <w:spacing w:val="28"/>
          </w:rPr>
          <w:delText xml:space="preserve"> </w:delText>
        </w:r>
        <w:r w:rsidRPr="007B4061" w:rsidDel="008956E5">
          <w:delText>employed</w:delText>
        </w:r>
        <w:r w:rsidRPr="007B4061" w:rsidDel="008956E5">
          <w:rPr>
            <w:spacing w:val="29"/>
          </w:rPr>
          <w:delText xml:space="preserve"> </w:delText>
        </w:r>
        <w:r w:rsidRPr="007B4061" w:rsidDel="008956E5">
          <w:delText>by</w:delText>
        </w:r>
        <w:r w:rsidRPr="007B4061" w:rsidDel="008956E5">
          <w:rPr>
            <w:spacing w:val="30"/>
          </w:rPr>
          <w:delText xml:space="preserve"> </w:delText>
        </w:r>
        <w:r w:rsidRPr="007B4061" w:rsidDel="008956E5">
          <w:delText>a</w:delText>
        </w:r>
        <w:r w:rsidRPr="007B4061" w:rsidDel="008956E5">
          <w:rPr>
            <w:spacing w:val="29"/>
          </w:rPr>
          <w:delText xml:space="preserve"> </w:delText>
        </w:r>
        <w:r w:rsidRPr="007B4061" w:rsidDel="008956E5">
          <w:delText>county</w:delText>
        </w:r>
        <w:r w:rsidRPr="007B4061" w:rsidDel="008956E5">
          <w:rPr>
            <w:spacing w:val="29"/>
          </w:rPr>
          <w:delText xml:space="preserve"> </w:delText>
        </w:r>
        <w:r w:rsidRPr="007B4061" w:rsidDel="008956E5">
          <w:delText>or</w:delText>
        </w:r>
        <w:r w:rsidRPr="007B4061" w:rsidDel="008956E5">
          <w:rPr>
            <w:spacing w:val="30"/>
          </w:rPr>
          <w:delText xml:space="preserve"> </w:delText>
        </w:r>
        <w:r w:rsidRPr="007B4061" w:rsidDel="008956E5">
          <w:rPr>
            <w:spacing w:val="-1"/>
          </w:rPr>
          <w:delText>has</w:delText>
        </w:r>
        <w:r w:rsidRPr="007B4061" w:rsidDel="008956E5">
          <w:rPr>
            <w:spacing w:val="27"/>
          </w:rPr>
          <w:delText xml:space="preserve"> </w:delText>
        </w:r>
        <w:r w:rsidRPr="007B4061" w:rsidDel="008956E5">
          <w:delText>a</w:delText>
        </w:r>
        <w:r w:rsidRPr="007B4061" w:rsidDel="008956E5">
          <w:rPr>
            <w:spacing w:val="30"/>
          </w:rPr>
          <w:delText xml:space="preserve"> </w:delText>
        </w:r>
        <w:r w:rsidRPr="007B4061" w:rsidDel="008956E5">
          <w:delText>contract</w:delText>
        </w:r>
        <w:r w:rsidRPr="007B4061" w:rsidDel="008956E5">
          <w:rPr>
            <w:spacing w:val="28"/>
          </w:rPr>
          <w:delText xml:space="preserve"> </w:delText>
        </w:r>
        <w:r w:rsidRPr="007B4061" w:rsidDel="008956E5">
          <w:delText>with</w:delText>
        </w:r>
        <w:r w:rsidRPr="007B4061" w:rsidDel="008956E5">
          <w:rPr>
            <w:spacing w:val="28"/>
          </w:rPr>
          <w:delText xml:space="preserve"> </w:delText>
        </w:r>
        <w:r w:rsidRPr="007B4061" w:rsidDel="008956E5">
          <w:delText>the</w:delText>
        </w:r>
        <w:r w:rsidRPr="007B4061" w:rsidDel="008956E5">
          <w:rPr>
            <w:spacing w:val="29"/>
          </w:rPr>
          <w:delText xml:space="preserve"> </w:delText>
        </w:r>
        <w:r w:rsidRPr="007B4061" w:rsidDel="008956E5">
          <w:delText>county</w:delText>
        </w:r>
      </w:del>
      <w:del w:id="157" w:author="Tammy Zokan" w:date="2020-10-23T15:46:00Z">
        <w:r w:rsidRPr="007B4061" w:rsidDel="00074942">
          <w:rPr>
            <w:spacing w:val="28"/>
            <w:w w:val="99"/>
          </w:rPr>
          <w:delText xml:space="preserve"> </w:delText>
        </w:r>
        <w:r w:rsidRPr="007B4061" w:rsidDel="00074942">
          <w:delText>containing</w:delText>
        </w:r>
        <w:r w:rsidRPr="007B4061" w:rsidDel="00074942">
          <w:rPr>
            <w:spacing w:val="8"/>
          </w:rPr>
          <w:delText xml:space="preserve"> </w:delText>
        </w:r>
        <w:r w:rsidRPr="007B4061" w:rsidDel="00074942">
          <w:delText>the</w:delText>
        </w:r>
        <w:r w:rsidRPr="007B4061" w:rsidDel="00074942">
          <w:rPr>
            <w:spacing w:val="9"/>
          </w:rPr>
          <w:delText xml:space="preserve"> </w:delText>
        </w:r>
        <w:r w:rsidRPr="007B4061" w:rsidDel="00074942">
          <w:delText>terms</w:delText>
        </w:r>
        <w:r w:rsidRPr="007B4061" w:rsidDel="00074942">
          <w:rPr>
            <w:spacing w:val="9"/>
          </w:rPr>
          <w:delText xml:space="preserve"> </w:delText>
        </w:r>
        <w:r w:rsidRPr="007B4061" w:rsidDel="00074942">
          <w:delText>in</w:delText>
        </w:r>
        <w:r w:rsidRPr="007B4061" w:rsidDel="00074942">
          <w:rPr>
            <w:spacing w:val="10"/>
          </w:rPr>
          <w:delText xml:space="preserve"> </w:delText>
        </w:r>
        <w:r w:rsidRPr="007B4061" w:rsidDel="00074942">
          <w:delText>Subsection</w:delText>
        </w:r>
        <w:r w:rsidRPr="007B4061" w:rsidDel="00074942">
          <w:rPr>
            <w:spacing w:val="10"/>
          </w:rPr>
          <w:delText xml:space="preserve"> </w:delText>
        </w:r>
        <w:r w:rsidRPr="007B4061" w:rsidDel="00074942">
          <w:delText>020.03</w:delText>
        </w:r>
        <w:r w:rsidRPr="007B4061" w:rsidDel="00074942">
          <w:rPr>
            <w:spacing w:val="8"/>
          </w:rPr>
          <w:delText xml:space="preserve"> </w:delText>
        </w:r>
        <w:r w:rsidRPr="007B4061" w:rsidDel="00074942">
          <w:delText>of</w:delText>
        </w:r>
        <w:r w:rsidRPr="007B4061" w:rsidDel="00074942">
          <w:rPr>
            <w:spacing w:val="9"/>
          </w:rPr>
          <w:delText xml:space="preserve"> </w:delText>
        </w:r>
        <w:r w:rsidRPr="007B4061" w:rsidDel="00074942">
          <w:rPr>
            <w:spacing w:val="-1"/>
          </w:rPr>
          <w:delText>these</w:delText>
        </w:r>
        <w:r w:rsidRPr="007B4061" w:rsidDel="00074942">
          <w:rPr>
            <w:spacing w:val="9"/>
          </w:rPr>
          <w:delText xml:space="preserve"> </w:delText>
        </w:r>
        <w:r w:rsidRPr="007B4061" w:rsidDel="00074942">
          <w:rPr>
            <w:spacing w:val="-1"/>
          </w:rPr>
          <w:delText>rules</w:delText>
        </w:r>
      </w:del>
      <w:del w:id="158" w:author="Tammy Zokan" w:date="2020-10-23T15:45:00Z">
        <w:r w:rsidRPr="007B4061" w:rsidDel="00074942">
          <w:rPr>
            <w:spacing w:val="-1"/>
          </w:rPr>
          <w:delText>,</w:delText>
        </w:r>
        <w:r w:rsidRPr="007B4061" w:rsidDel="00074942">
          <w:rPr>
            <w:spacing w:val="10"/>
          </w:rPr>
          <w:delText xml:space="preserve"> </w:delText>
        </w:r>
        <w:r w:rsidRPr="007B4061" w:rsidDel="00074942">
          <w:delText>and</w:delText>
        </w:r>
        <w:r w:rsidRPr="007B4061" w:rsidDel="00074942">
          <w:rPr>
            <w:spacing w:val="9"/>
          </w:rPr>
          <w:delText xml:space="preserve"> </w:delText>
        </w:r>
        <w:r w:rsidRPr="007B4061" w:rsidDel="00074942">
          <w:rPr>
            <w:spacing w:val="1"/>
          </w:rPr>
          <w:delText>is</w:delText>
        </w:r>
        <w:r w:rsidRPr="007B4061" w:rsidDel="00074942">
          <w:rPr>
            <w:spacing w:val="9"/>
          </w:rPr>
          <w:delText xml:space="preserve"> </w:delText>
        </w:r>
        <w:r w:rsidRPr="007B4061" w:rsidDel="00074942">
          <w:delText>on</w:delText>
        </w:r>
        <w:r w:rsidRPr="007B4061" w:rsidDel="00074942">
          <w:rPr>
            <w:spacing w:val="8"/>
          </w:rPr>
          <w:delText xml:space="preserve"> </w:delText>
        </w:r>
        <w:r w:rsidRPr="007B4061" w:rsidDel="00074942">
          <w:rPr>
            <w:spacing w:val="-1"/>
          </w:rPr>
          <w:delText>the</w:delText>
        </w:r>
        <w:r w:rsidRPr="007B4061" w:rsidDel="00074942">
          <w:rPr>
            <w:spacing w:val="9"/>
          </w:rPr>
          <w:delText xml:space="preserve"> </w:delText>
        </w:r>
        <w:r w:rsidRPr="007B4061" w:rsidDel="00074942">
          <w:delText>applicable</w:delText>
        </w:r>
        <w:r w:rsidRPr="007B4061" w:rsidDel="00074942">
          <w:rPr>
            <w:spacing w:val="9"/>
          </w:rPr>
          <w:delText xml:space="preserve"> </w:delText>
        </w:r>
        <w:r w:rsidRPr="007B4061" w:rsidDel="00074942">
          <w:rPr>
            <w:spacing w:val="-2"/>
          </w:rPr>
          <w:delText>Roster,</w:delText>
        </w:r>
        <w:r w:rsidRPr="007B4061" w:rsidDel="00074942">
          <w:rPr>
            <w:spacing w:val="10"/>
          </w:rPr>
          <w:delText xml:space="preserve"> </w:delText>
        </w:r>
      </w:del>
      <w:del w:id="159" w:author="Tammy Zokan" w:date="2020-10-23T15:51:00Z">
        <w:r w:rsidRPr="007B4061" w:rsidDel="008956E5">
          <w:delText>prior</w:delText>
        </w:r>
        <w:r w:rsidRPr="007B4061" w:rsidDel="008956E5">
          <w:rPr>
            <w:spacing w:val="9"/>
          </w:rPr>
          <w:delText xml:space="preserve"> </w:delText>
        </w:r>
        <w:r w:rsidRPr="007B4061" w:rsidDel="008956E5">
          <w:rPr>
            <w:spacing w:val="-1"/>
          </w:rPr>
          <w:delText>to</w:delText>
        </w:r>
        <w:r w:rsidRPr="007B4061" w:rsidDel="008956E5">
          <w:rPr>
            <w:spacing w:val="9"/>
          </w:rPr>
          <w:delText xml:space="preserve"> </w:delText>
        </w:r>
        <w:r w:rsidRPr="007B4061" w:rsidDel="008956E5">
          <w:delText>appointment</w:delText>
        </w:r>
        <w:r w:rsidRPr="007B4061" w:rsidDel="008956E5">
          <w:rPr>
            <w:spacing w:val="10"/>
          </w:rPr>
          <w:delText xml:space="preserve"> </w:delText>
        </w:r>
        <w:r w:rsidRPr="007B4061" w:rsidDel="008956E5">
          <w:delText>and</w:delText>
        </w:r>
        <w:r w:rsidRPr="007B4061" w:rsidDel="008956E5">
          <w:rPr>
            <w:spacing w:val="62"/>
            <w:w w:val="99"/>
          </w:rPr>
          <w:delText xml:space="preserve"> </w:delText>
        </w:r>
        <w:r w:rsidRPr="007B4061" w:rsidDel="008956E5">
          <w:rPr>
            <w:spacing w:val="-1"/>
          </w:rPr>
          <w:delText>commencement</w:delText>
        </w:r>
        <w:r w:rsidRPr="007B4061" w:rsidDel="008956E5">
          <w:rPr>
            <w:spacing w:val="-14"/>
          </w:rPr>
          <w:delText xml:space="preserve"> </w:delText>
        </w:r>
        <w:r w:rsidRPr="007B4061" w:rsidDel="008956E5">
          <w:delText>of</w:delText>
        </w:r>
        <w:r w:rsidRPr="007B4061" w:rsidDel="008956E5">
          <w:rPr>
            <w:spacing w:val="-14"/>
          </w:rPr>
          <w:delText xml:space="preserve"> </w:delText>
        </w:r>
        <w:r w:rsidRPr="007B4061" w:rsidDel="008956E5">
          <w:delText>representation.</w:delText>
        </w:r>
      </w:del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1E763C85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8FC69BF" w14:textId="7C7B6D59" w:rsidR="00747DB9" w:rsidRPr="007B4061" w:rsidRDefault="004E2B6E" w:rsidP="004E2B6E">
      <w:pPr>
        <w:pStyle w:val="BodyText"/>
        <w:tabs>
          <w:tab w:val="left" w:pos="1581"/>
          <w:tab w:val="left" w:pos="8967"/>
        </w:tabs>
        <w:spacing w:line="200" w:lineRule="exact"/>
        <w:ind w:left="900" w:right="137" w:firstLine="0"/>
        <w:jc w:val="both"/>
      </w:pPr>
      <w:r>
        <w:rPr>
          <w:b/>
        </w:rPr>
        <w:t>4.</w:t>
      </w:r>
      <w:r>
        <w:rPr>
          <w:b/>
        </w:rPr>
        <w:tab/>
      </w:r>
      <w:r w:rsidR="007B4061" w:rsidRPr="007B4061">
        <w:rPr>
          <w:b/>
        </w:rPr>
        <w:t>Conflicts</w:t>
      </w:r>
      <w:r w:rsidR="007B4061" w:rsidRPr="007B4061">
        <w:rPr>
          <w:b/>
          <w:spacing w:val="-6"/>
        </w:rPr>
        <w:t xml:space="preserve"> </w:t>
      </w:r>
      <w:r w:rsidR="007B4061" w:rsidRPr="007B4061">
        <w:rPr>
          <w:b/>
        </w:rPr>
        <w:t>of</w:t>
      </w:r>
      <w:r w:rsidR="007B4061" w:rsidRPr="007B4061">
        <w:rPr>
          <w:b/>
          <w:spacing w:val="-6"/>
        </w:rPr>
        <w:t xml:space="preserve"> </w:t>
      </w:r>
      <w:r w:rsidR="007B4061" w:rsidRPr="007B4061">
        <w:rPr>
          <w:b/>
          <w:spacing w:val="-1"/>
        </w:rPr>
        <w:t>Interest</w:t>
      </w:r>
      <w:r w:rsidR="007B4061" w:rsidRPr="007B4061">
        <w:rPr>
          <w:spacing w:val="-1"/>
        </w:rPr>
        <w:t>.</w:t>
      </w:r>
      <w:r w:rsidR="007B4061" w:rsidRPr="007B4061">
        <w:rPr>
          <w:spacing w:val="-16"/>
        </w:rPr>
        <w:t xml:space="preserve"> </w:t>
      </w:r>
      <w:r w:rsidR="007B4061" w:rsidRPr="007B4061">
        <w:t>A</w:t>
      </w:r>
      <w:r w:rsidR="007B4061" w:rsidRPr="007B4061">
        <w:rPr>
          <w:spacing w:val="-16"/>
        </w:rPr>
        <w:t xml:space="preserve"> </w:t>
      </w:r>
      <w:r w:rsidR="007B4061" w:rsidRPr="007B4061">
        <w:t>Court</w:t>
      </w:r>
      <w:r w:rsidR="007B4061" w:rsidRPr="007B4061">
        <w:rPr>
          <w:spacing w:val="-5"/>
        </w:rPr>
        <w:t xml:space="preserve"> </w:t>
      </w:r>
      <w:r w:rsidR="007B4061" w:rsidRPr="007B4061">
        <w:t>shall</w:t>
      </w:r>
      <w:r w:rsidR="007B4061" w:rsidRPr="007B4061">
        <w:rPr>
          <w:spacing w:val="-5"/>
        </w:rPr>
        <w:t xml:space="preserve"> </w:t>
      </w:r>
      <w:r w:rsidR="007B4061" w:rsidRPr="007B4061">
        <w:t>not</w:t>
      </w:r>
      <w:r w:rsidR="007B4061" w:rsidRPr="007B4061">
        <w:rPr>
          <w:spacing w:val="-6"/>
        </w:rPr>
        <w:t xml:space="preserve"> </w:t>
      </w:r>
      <w:r w:rsidR="007B4061" w:rsidRPr="007B4061">
        <w:t>appoint</w:t>
      </w:r>
      <w:r w:rsidR="007B4061" w:rsidRPr="007B4061">
        <w:rPr>
          <w:spacing w:val="-6"/>
        </w:rPr>
        <w:t xml:space="preserve"> </w:t>
      </w:r>
      <w:r w:rsidR="007B4061" w:rsidRPr="007B4061">
        <w:t>a</w:t>
      </w:r>
      <w:r w:rsidR="007B4061" w:rsidRPr="007B4061">
        <w:rPr>
          <w:spacing w:val="-5"/>
        </w:rPr>
        <w:t xml:space="preserve"> </w:t>
      </w:r>
      <w:r w:rsidR="007B4061" w:rsidRPr="007B4061">
        <w:t>Defending</w:t>
      </w:r>
      <w:r w:rsidR="007B4061" w:rsidRPr="007B4061">
        <w:rPr>
          <w:spacing w:val="-16"/>
        </w:rPr>
        <w:t xml:space="preserve"> </w:t>
      </w:r>
      <w:r w:rsidR="007B4061" w:rsidRPr="007B4061">
        <w:t>Attorney</w:t>
      </w:r>
      <w:r w:rsidR="007B4061" w:rsidRPr="007B4061">
        <w:rPr>
          <w:spacing w:val="-4"/>
        </w:rPr>
        <w:t xml:space="preserve"> </w:t>
      </w:r>
      <w:r w:rsidR="007B4061" w:rsidRPr="007B4061">
        <w:t>to</w:t>
      </w:r>
      <w:r w:rsidR="007B4061" w:rsidRPr="007B4061">
        <w:rPr>
          <w:spacing w:val="-4"/>
        </w:rPr>
        <w:t xml:space="preserve"> </w:t>
      </w:r>
      <w:r w:rsidR="007B4061" w:rsidRPr="007B4061">
        <w:t>any</w:t>
      </w:r>
      <w:r w:rsidR="007B4061" w:rsidRPr="007B4061">
        <w:rPr>
          <w:spacing w:val="-6"/>
        </w:rPr>
        <w:t xml:space="preserve"> </w:t>
      </w:r>
      <w:r w:rsidR="007B4061" w:rsidRPr="007B4061">
        <w:t>case</w:t>
      </w:r>
      <w:r w:rsidR="007B4061" w:rsidRPr="007B4061">
        <w:rPr>
          <w:spacing w:val="-6"/>
        </w:rPr>
        <w:t xml:space="preserve"> </w:t>
      </w:r>
      <w:r w:rsidR="007B4061" w:rsidRPr="007B4061">
        <w:rPr>
          <w:spacing w:val="-1"/>
        </w:rPr>
        <w:t>with</w:t>
      </w:r>
      <w:r w:rsidR="007B4061" w:rsidRPr="007B4061">
        <w:rPr>
          <w:spacing w:val="-5"/>
        </w:rPr>
        <w:t xml:space="preserve"> </w:t>
      </w:r>
      <w:r w:rsidR="007B4061" w:rsidRPr="007B4061">
        <w:t>a</w:t>
      </w:r>
      <w:r w:rsidR="007B4061" w:rsidRPr="007B4061">
        <w:rPr>
          <w:spacing w:val="-6"/>
        </w:rPr>
        <w:t xml:space="preserve"> </w:t>
      </w:r>
      <w:r w:rsidR="007B4061" w:rsidRPr="007B4061">
        <w:t>conflict</w:t>
      </w:r>
      <w:r w:rsidR="007B4061" w:rsidRPr="007B4061">
        <w:rPr>
          <w:spacing w:val="-7"/>
        </w:rPr>
        <w:t xml:space="preserve"> </w:t>
      </w:r>
      <w:r w:rsidR="007B4061" w:rsidRPr="007B4061">
        <w:t>of</w:t>
      </w:r>
      <w:r w:rsidR="007B4061" w:rsidRPr="007B4061">
        <w:rPr>
          <w:spacing w:val="29"/>
          <w:w w:val="99"/>
        </w:rPr>
        <w:t xml:space="preserve"> </w:t>
      </w:r>
      <w:r w:rsidR="007B4061" w:rsidRPr="007B4061">
        <w:t>interest</w:t>
      </w:r>
      <w:r w:rsidR="007B4061" w:rsidRPr="007B4061">
        <w:rPr>
          <w:spacing w:val="-5"/>
        </w:rPr>
        <w:t xml:space="preserve"> </w:t>
      </w:r>
      <w:r w:rsidR="007B4061" w:rsidRPr="007B4061">
        <w:t>in</w:t>
      </w:r>
      <w:r w:rsidR="007B4061" w:rsidRPr="007B4061">
        <w:rPr>
          <w:spacing w:val="-5"/>
        </w:rPr>
        <w:t xml:space="preserve"> </w:t>
      </w:r>
      <w:r w:rsidR="007B4061" w:rsidRPr="007B4061">
        <w:t>that</w:t>
      </w:r>
      <w:r w:rsidR="007B4061" w:rsidRPr="007B4061">
        <w:rPr>
          <w:spacing w:val="-5"/>
        </w:rPr>
        <w:t xml:space="preserve"> </w:t>
      </w:r>
      <w:r w:rsidR="007B4061" w:rsidRPr="007B4061">
        <w:rPr>
          <w:spacing w:val="-1"/>
        </w:rPr>
        <w:t>case.</w:t>
      </w:r>
      <w:r w:rsidR="007B4061" w:rsidRPr="007B4061">
        <w:rPr>
          <w:spacing w:val="-1"/>
        </w:rPr>
        <w:tab/>
      </w:r>
      <w:r w:rsidR="007B4061" w:rsidRPr="007B4061">
        <w:t xml:space="preserve">(      </w:t>
      </w:r>
      <w:r w:rsidR="007B4061" w:rsidRPr="007B4061">
        <w:rPr>
          <w:spacing w:val="49"/>
        </w:rPr>
        <w:t xml:space="preserve"> </w:t>
      </w:r>
      <w:r w:rsidR="007B4061" w:rsidRPr="007B4061">
        <w:t>)</w:t>
      </w:r>
    </w:p>
    <w:p w14:paraId="46719D67" w14:textId="77777777" w:rsidR="00747DB9" w:rsidRPr="007B4061" w:rsidRDefault="007B4061" w:rsidP="006B751D">
      <w:pPr>
        <w:pStyle w:val="Heading1"/>
        <w:numPr>
          <w:ilvl w:val="0"/>
          <w:numId w:val="32"/>
        </w:numPr>
        <w:tabs>
          <w:tab w:val="left" w:pos="540"/>
          <w:tab w:val="left" w:pos="1580"/>
        </w:tabs>
        <w:spacing w:before="173"/>
        <w:ind w:left="539" w:hanging="399"/>
        <w:rPr>
          <w:b w:val="0"/>
          <w:bCs w:val="0"/>
        </w:rPr>
      </w:pPr>
      <w:r w:rsidRPr="007B4061">
        <w:t>–</w:t>
      </w:r>
      <w:r w:rsidRPr="007B4061">
        <w:rPr>
          <w:spacing w:val="-6"/>
        </w:rPr>
        <w:t xml:space="preserve"> </w:t>
      </w:r>
      <w:r w:rsidRPr="007B4061">
        <w:t>059.</w:t>
      </w:r>
      <w:r w:rsidRPr="007B4061">
        <w:tab/>
      </w:r>
      <w:r w:rsidRPr="007B4061">
        <w:rPr>
          <w:spacing w:val="-1"/>
        </w:rPr>
        <w:t>(RESERVED)</w:t>
      </w:r>
    </w:p>
    <w:p w14:paraId="0FB04A2B" w14:textId="77777777" w:rsidR="00747DB9" w:rsidRPr="007B4061" w:rsidRDefault="007B4061">
      <w:pPr>
        <w:numPr>
          <w:ilvl w:val="0"/>
          <w:numId w:val="24"/>
        </w:numPr>
        <w:tabs>
          <w:tab w:val="left" w:pos="861"/>
        </w:tabs>
        <w:spacing w:before="169" w:line="215" w:lineRule="exact"/>
        <w:ind w:hanging="720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sz w:val="20"/>
        </w:rPr>
        <w:t>MINIMUM</w:t>
      </w:r>
      <w:r w:rsidRPr="007B4061">
        <w:rPr>
          <w:rFonts w:ascii="Times New Roman"/>
          <w:b/>
          <w:spacing w:val="-15"/>
          <w:sz w:val="20"/>
        </w:rPr>
        <w:t xml:space="preserve"> </w:t>
      </w:r>
      <w:r w:rsidRPr="007B4061">
        <w:rPr>
          <w:rFonts w:ascii="Times New Roman"/>
          <w:b/>
          <w:sz w:val="20"/>
        </w:rPr>
        <w:t>REQUIREMENTS</w:t>
      </w:r>
      <w:r w:rsidRPr="007B4061">
        <w:rPr>
          <w:rFonts w:ascii="Times New Roman"/>
          <w:b/>
          <w:spacing w:val="-14"/>
          <w:sz w:val="20"/>
        </w:rPr>
        <w:t xml:space="preserve"> </w:t>
      </w:r>
      <w:r w:rsidRPr="007B4061">
        <w:rPr>
          <w:rFonts w:ascii="Times New Roman"/>
          <w:b/>
          <w:sz w:val="20"/>
        </w:rPr>
        <w:t>FOR</w:t>
      </w:r>
      <w:r w:rsidRPr="007B4061">
        <w:rPr>
          <w:rFonts w:ascii="Times New Roman"/>
          <w:b/>
          <w:spacing w:val="-15"/>
          <w:sz w:val="20"/>
        </w:rPr>
        <w:t xml:space="preserve"> </w:t>
      </w:r>
      <w:r w:rsidRPr="007B4061">
        <w:rPr>
          <w:rFonts w:ascii="Times New Roman"/>
          <w:b/>
          <w:sz w:val="20"/>
        </w:rPr>
        <w:t>DEFENDING</w:t>
      </w:r>
      <w:r w:rsidRPr="007B4061">
        <w:rPr>
          <w:rFonts w:ascii="Times New Roman"/>
          <w:b/>
          <w:spacing w:val="-23"/>
          <w:sz w:val="20"/>
        </w:rPr>
        <w:t xml:space="preserve"> </w:t>
      </w:r>
      <w:r w:rsidRPr="007B4061">
        <w:rPr>
          <w:rFonts w:ascii="Times New Roman"/>
          <w:b/>
          <w:spacing w:val="-2"/>
          <w:sz w:val="20"/>
        </w:rPr>
        <w:t>ATTORNEYS.</w:t>
      </w:r>
    </w:p>
    <w:p w14:paraId="791A0D9D" w14:textId="3302E02E" w:rsidR="00747DB9" w:rsidRPr="007B4061" w:rsidRDefault="007B4061">
      <w:pPr>
        <w:pStyle w:val="BodyText"/>
        <w:tabs>
          <w:tab w:val="left" w:pos="8967"/>
          <w:tab w:val="left" w:pos="9434"/>
        </w:tabs>
        <w:spacing w:before="12" w:line="200" w:lineRule="exact"/>
        <w:ind w:right="137" w:firstLine="0"/>
      </w:pPr>
      <w:r w:rsidRPr="007B4061">
        <w:t>Defending</w:t>
      </w:r>
      <w:r w:rsidRPr="007B4061">
        <w:rPr>
          <w:spacing w:val="41"/>
        </w:rPr>
        <w:t xml:space="preserve"> </w:t>
      </w:r>
      <w:del w:id="160" w:author="Tammy Zokan" w:date="2020-10-16T14:57:00Z">
        <w:r w:rsidRPr="007B4061" w:rsidDel="00CE25F3">
          <w:delText>a</w:delText>
        </w:r>
      </w:del>
      <w:ins w:id="161" w:author="Tammy Zokan" w:date="2020-10-16T14:57:00Z">
        <w:r w:rsidR="00CE25F3">
          <w:t>A</w:t>
        </w:r>
      </w:ins>
      <w:r w:rsidRPr="007B4061">
        <w:t>ttorneys</w:t>
      </w:r>
      <w:r w:rsidRPr="007B4061">
        <w:rPr>
          <w:spacing w:val="41"/>
        </w:rPr>
        <w:t xml:space="preserve"> </w:t>
      </w:r>
      <w:r w:rsidRPr="007B4061">
        <w:t>shall</w:t>
      </w:r>
      <w:r w:rsidRPr="007B4061">
        <w:rPr>
          <w:spacing w:val="41"/>
        </w:rPr>
        <w:t xml:space="preserve"> </w:t>
      </w:r>
      <w:r w:rsidRPr="007B4061">
        <w:t>meet</w:t>
      </w:r>
      <w:r w:rsidRPr="007B4061">
        <w:rPr>
          <w:spacing w:val="41"/>
        </w:rPr>
        <w:t xml:space="preserve"> </w:t>
      </w:r>
      <w:r w:rsidRPr="007B4061">
        <w:t>the</w:t>
      </w:r>
      <w:r w:rsidRPr="007B4061">
        <w:rPr>
          <w:spacing w:val="41"/>
        </w:rPr>
        <w:t xml:space="preserve"> </w:t>
      </w:r>
      <w:r w:rsidRPr="007B4061">
        <w:t>following</w:t>
      </w:r>
      <w:r w:rsidRPr="007B4061">
        <w:rPr>
          <w:spacing w:val="42"/>
        </w:rPr>
        <w:t xml:space="preserve"> </w:t>
      </w:r>
      <w:r w:rsidRPr="007B4061">
        <w:t>minimum</w:t>
      </w:r>
      <w:r w:rsidRPr="007B4061">
        <w:rPr>
          <w:spacing w:val="41"/>
        </w:rPr>
        <w:t xml:space="preserve"> </w:t>
      </w:r>
      <w:r w:rsidRPr="007B4061">
        <w:t>requirements</w:t>
      </w:r>
      <w:r w:rsidRPr="007B4061">
        <w:rPr>
          <w:spacing w:val="41"/>
        </w:rPr>
        <w:t xml:space="preserve"> </w:t>
      </w:r>
      <w:r w:rsidRPr="007B4061">
        <w:t>for</w:t>
      </w:r>
      <w:r w:rsidRPr="007B4061">
        <w:rPr>
          <w:spacing w:val="41"/>
        </w:rPr>
        <w:t xml:space="preserve"> </w:t>
      </w:r>
      <w:r w:rsidRPr="007B4061">
        <w:t>providing</w:t>
      </w:r>
      <w:r w:rsidRPr="007B4061">
        <w:rPr>
          <w:spacing w:val="41"/>
        </w:rPr>
        <w:t xml:space="preserve"> </w:t>
      </w:r>
      <w:r w:rsidRPr="007B4061">
        <w:rPr>
          <w:spacing w:val="-1"/>
        </w:rPr>
        <w:t>effective</w:t>
      </w:r>
      <w:r w:rsidRPr="007B4061">
        <w:rPr>
          <w:spacing w:val="41"/>
        </w:rPr>
        <w:t xml:space="preserve"> </w:t>
      </w:r>
      <w:r w:rsidRPr="007B4061">
        <w:t>representation</w:t>
      </w:r>
      <w:r w:rsidRPr="007B4061">
        <w:rPr>
          <w:spacing w:val="42"/>
        </w:rPr>
        <w:t xml:space="preserve"> </w:t>
      </w:r>
      <w:r w:rsidRPr="007B4061">
        <w:rPr>
          <w:spacing w:val="-1"/>
        </w:rPr>
        <w:t>to</w:t>
      </w:r>
      <w:r w:rsidRPr="007B4061">
        <w:rPr>
          <w:spacing w:val="34"/>
          <w:w w:val="99"/>
        </w:rPr>
        <w:t xml:space="preserve"> </w:t>
      </w:r>
      <w:del w:id="162" w:author="Tammy Zokan" w:date="2020-10-16T14:57:00Z">
        <w:r w:rsidRPr="007B4061" w:rsidDel="00CE25F3">
          <w:rPr>
            <w:spacing w:val="-1"/>
          </w:rPr>
          <w:delText>i</w:delText>
        </w:r>
      </w:del>
      <w:ins w:id="163" w:author="Tammy Zokan" w:date="2020-10-16T14:57:00Z">
        <w:r w:rsidR="00CE25F3">
          <w:rPr>
            <w:spacing w:val="-1"/>
          </w:rPr>
          <w:t>I</w:t>
        </w:r>
      </w:ins>
      <w:r w:rsidRPr="007B4061">
        <w:rPr>
          <w:spacing w:val="-1"/>
        </w:rPr>
        <w:t>ndigent</w:t>
      </w:r>
      <w:r w:rsidRPr="007B4061">
        <w:rPr>
          <w:spacing w:val="-15"/>
        </w:rPr>
        <w:t xml:space="preserve"> </w:t>
      </w:r>
      <w:del w:id="164" w:author="Tammy Zokan" w:date="2020-10-16T14:57:00Z">
        <w:r w:rsidRPr="007B4061" w:rsidDel="00CE25F3">
          <w:rPr>
            <w:spacing w:val="-1"/>
          </w:rPr>
          <w:delText>p</w:delText>
        </w:r>
      </w:del>
      <w:ins w:id="165" w:author="Tammy Zokan" w:date="2020-10-16T14:57:00Z">
        <w:r w:rsidR="00CE25F3">
          <w:rPr>
            <w:spacing w:val="-1"/>
          </w:rPr>
          <w:t>P</w:t>
        </w:r>
      </w:ins>
      <w:r w:rsidRPr="007B4061">
        <w:rPr>
          <w:spacing w:val="-1"/>
        </w:rPr>
        <w:t>ersons</w:t>
      </w:r>
      <w:ins w:id="166" w:author="Tammy Zokan" w:date="2020-10-21T15:59:00Z">
        <w:r w:rsidR="00170BCE">
          <w:rPr>
            <w:spacing w:val="-1"/>
          </w:rPr>
          <w:t xml:space="preserve">, as provided in </w:t>
        </w:r>
        <w:r w:rsidR="00170BCE" w:rsidRPr="00FD7A58">
          <w:rPr>
            <w:spacing w:val="-1"/>
          </w:rPr>
          <w:t>Sections 19-855, 19-860(2)</w:t>
        </w:r>
      </w:ins>
      <w:ins w:id="167" w:author="Tammy Zokan" w:date="2020-10-21T16:00:00Z">
        <w:r w:rsidR="008622F6" w:rsidRPr="00FD7A58">
          <w:rPr>
            <w:spacing w:val="-1"/>
          </w:rPr>
          <w:t xml:space="preserve">, </w:t>
        </w:r>
      </w:ins>
      <w:ins w:id="168" w:author="Tammy Zokan" w:date="2020-10-21T15:59:00Z">
        <w:r w:rsidR="00170BCE" w:rsidRPr="00FD7A58">
          <w:rPr>
            <w:spacing w:val="-1"/>
          </w:rPr>
          <w:t>19-</w:t>
        </w:r>
        <w:r w:rsidR="00170BCE">
          <w:rPr>
            <w:spacing w:val="-1"/>
          </w:rPr>
          <w:t>850(1)(a)(v</w:t>
        </w:r>
      </w:ins>
      <w:ins w:id="169" w:author="Tammy Zokan" w:date="2020-10-21T16:00:00Z">
        <w:r w:rsidR="00170BCE">
          <w:rPr>
            <w:spacing w:val="-1"/>
          </w:rPr>
          <w:t xml:space="preserve">i) and </w:t>
        </w:r>
        <w:r w:rsidR="008622F6">
          <w:rPr>
            <w:spacing w:val="-1"/>
          </w:rPr>
          <w:t>19-850(1)</w:t>
        </w:r>
        <w:r w:rsidR="00170BCE">
          <w:rPr>
            <w:spacing w:val="-1"/>
          </w:rPr>
          <w:t>(a)(v)(ii)</w:t>
        </w:r>
      </w:ins>
      <w:ins w:id="170" w:author="Tammy Zokan" w:date="2020-10-21T16:01:00Z">
        <w:r w:rsidR="008622F6">
          <w:rPr>
            <w:spacing w:val="-1"/>
          </w:rPr>
          <w:t>5 and 8</w:t>
        </w:r>
      </w:ins>
      <w:ins w:id="171" w:author="Tammy Zokan" w:date="2020-10-21T16:04:00Z">
        <w:r w:rsidR="004903C0">
          <w:rPr>
            <w:spacing w:val="-1"/>
          </w:rPr>
          <w:t>, Idaho Code</w:t>
        </w:r>
      </w:ins>
      <w:r w:rsidRPr="007B4061">
        <w:rPr>
          <w:spacing w:val="-1"/>
        </w:rPr>
        <w:t>.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8B5B194" w14:textId="2C15798C" w:rsidR="00875A97" w:rsidRPr="00875A97" w:rsidRDefault="007B4061">
      <w:pPr>
        <w:pStyle w:val="BodyText"/>
        <w:numPr>
          <w:ilvl w:val="1"/>
          <w:numId w:val="24"/>
        </w:numPr>
        <w:tabs>
          <w:tab w:val="left" w:pos="1581"/>
        </w:tabs>
        <w:spacing w:before="173" w:line="215" w:lineRule="exact"/>
        <w:ind w:firstLine="720"/>
        <w:rPr>
          <w:ins w:id="172" w:author="Tammy Zokan" w:date="2020-10-26T14:00:00Z"/>
        </w:rPr>
      </w:pPr>
      <w:r w:rsidRPr="007B4061">
        <w:rPr>
          <w:b/>
        </w:rPr>
        <w:t>Idaho</w:t>
      </w:r>
      <w:r w:rsidRPr="007B4061">
        <w:rPr>
          <w:b/>
          <w:spacing w:val="-5"/>
        </w:rPr>
        <w:t xml:space="preserve"> </w:t>
      </w:r>
      <w:r w:rsidRPr="007B4061">
        <w:rPr>
          <w:b/>
        </w:rPr>
        <w:t>State</w:t>
      </w:r>
      <w:r w:rsidRPr="007B4061">
        <w:rPr>
          <w:b/>
          <w:spacing w:val="-4"/>
        </w:rPr>
        <w:t xml:space="preserve"> </w:t>
      </w:r>
      <w:r w:rsidRPr="007B4061">
        <w:rPr>
          <w:b/>
        </w:rPr>
        <w:t>License</w:t>
      </w:r>
      <w:ins w:id="173" w:author="Tammy Zokan" w:date="2020-10-26T13:59:00Z">
        <w:r w:rsidR="00875A97">
          <w:rPr>
            <w:b/>
          </w:rPr>
          <w:t>, Defending Attorney Roster</w:t>
        </w:r>
      </w:ins>
      <w:ins w:id="174" w:author="Tammy Zokan" w:date="2020-10-26T14:05:00Z">
        <w:r w:rsidR="00875A97">
          <w:rPr>
            <w:b/>
          </w:rPr>
          <w:t>,</w:t>
        </w:r>
      </w:ins>
      <w:ins w:id="175" w:author="Tammy Zokan" w:date="2020-10-26T13:59:00Z">
        <w:r w:rsidR="00875A97">
          <w:rPr>
            <w:b/>
          </w:rPr>
          <w:t xml:space="preserve"> and </w:t>
        </w:r>
      </w:ins>
      <w:ins w:id="176" w:author="Tammy Zokan" w:date="2020-10-26T14:00:00Z">
        <w:r w:rsidR="00875A97">
          <w:rPr>
            <w:b/>
          </w:rPr>
          <w:t>County Employment or Contract</w:t>
        </w:r>
      </w:ins>
      <w:ins w:id="177" w:author="Tammy Zokan" w:date="2020-10-26T14:07:00Z">
        <w:r w:rsidR="00853E7D">
          <w:rPr>
            <w:b/>
          </w:rPr>
          <w:t xml:space="preserve"> Requirements</w:t>
        </w:r>
      </w:ins>
      <w:del w:id="178" w:author="Tammy Zokan" w:date="2020-10-26T14:07:00Z">
        <w:r w:rsidRPr="007B4061" w:rsidDel="00853E7D">
          <w:delText>.</w:delText>
        </w:r>
      </w:del>
      <w:ins w:id="179" w:author="Tammy Zokan" w:date="2020-10-26T14:07:00Z">
        <w:r w:rsidR="00853E7D">
          <w:t>:</w:t>
        </w:r>
      </w:ins>
      <w:r w:rsidRPr="007B4061">
        <w:rPr>
          <w:spacing w:val="-5"/>
        </w:rPr>
        <w:t xml:space="preserve"> </w:t>
      </w:r>
    </w:p>
    <w:p w14:paraId="77893080" w14:textId="09F6EC54" w:rsidR="00747DB9" w:rsidRDefault="007B4061" w:rsidP="00875A97">
      <w:pPr>
        <w:pStyle w:val="BodyText"/>
        <w:numPr>
          <w:ilvl w:val="2"/>
          <w:numId w:val="24"/>
        </w:numPr>
        <w:tabs>
          <w:tab w:val="left" w:pos="1581"/>
        </w:tabs>
        <w:spacing w:before="173" w:line="215" w:lineRule="exact"/>
        <w:ind w:firstLine="760"/>
        <w:rPr>
          <w:ins w:id="180" w:author="Tammy Zokan" w:date="2020-10-26T14:01:00Z"/>
        </w:rPr>
      </w:pPr>
      <w:del w:id="181" w:author="Tammy Zokan" w:date="2020-10-26T14:02:00Z">
        <w:r w:rsidRPr="007B4061" w:rsidDel="00875A97">
          <w:delText>Be</w:delText>
        </w:r>
        <w:r w:rsidRPr="007B4061" w:rsidDel="00875A97">
          <w:rPr>
            <w:spacing w:val="-4"/>
          </w:rPr>
          <w:delText xml:space="preserve"> </w:delText>
        </w:r>
        <w:r w:rsidRPr="007B4061" w:rsidDel="00875A97">
          <w:delText>l</w:delText>
        </w:r>
      </w:del>
      <w:ins w:id="182" w:author="Tammy Zokan" w:date="2020-10-26T14:02:00Z">
        <w:r w:rsidR="00875A97">
          <w:t>L</w:t>
        </w:r>
      </w:ins>
      <w:r w:rsidRPr="007B4061">
        <w:t>icensed</w:t>
      </w:r>
      <w:r w:rsidRPr="007B4061">
        <w:rPr>
          <w:spacing w:val="-4"/>
        </w:rPr>
        <w:t xml:space="preserve"> </w:t>
      </w:r>
      <w:r w:rsidRPr="007B4061">
        <w:t>to</w:t>
      </w:r>
      <w:r w:rsidRPr="007B4061">
        <w:rPr>
          <w:spacing w:val="-5"/>
        </w:rPr>
        <w:t xml:space="preserve"> </w:t>
      </w:r>
      <w:r w:rsidRPr="007B4061">
        <w:t>practice</w:t>
      </w:r>
      <w:r w:rsidRPr="007B4061">
        <w:rPr>
          <w:spacing w:val="-4"/>
        </w:rPr>
        <w:t xml:space="preserve"> </w:t>
      </w:r>
      <w:r w:rsidRPr="007B4061">
        <w:t>law</w:t>
      </w:r>
      <w:r w:rsidRPr="007B4061">
        <w:rPr>
          <w:spacing w:val="-5"/>
        </w:rPr>
        <w:t xml:space="preserve"> </w:t>
      </w:r>
      <w:r w:rsidRPr="007B4061">
        <w:t>in</w:t>
      </w:r>
      <w:r w:rsidRPr="007B4061">
        <w:rPr>
          <w:spacing w:val="-3"/>
        </w:rPr>
        <w:t xml:space="preserve"> </w:t>
      </w:r>
      <w:r w:rsidRPr="007B4061">
        <w:t>Idaho</w:t>
      </w:r>
      <w:r w:rsidRPr="007B4061">
        <w:rPr>
          <w:spacing w:val="-4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ins w:id="183" w:author="Tammy Zokan" w:date="2020-10-26T14:03:00Z">
        <w:r w:rsidR="00875A97">
          <w:rPr>
            <w:spacing w:val="-5"/>
          </w:rPr>
          <w:t xml:space="preserve">in </w:t>
        </w:r>
      </w:ins>
      <w:r w:rsidRPr="007B4061">
        <w:t>compl</w:t>
      </w:r>
      <w:del w:id="184" w:author="Tammy Zokan" w:date="2020-10-26T14:03:00Z">
        <w:r w:rsidRPr="007B4061" w:rsidDel="00875A97">
          <w:delText>y</w:delText>
        </w:r>
      </w:del>
      <w:ins w:id="185" w:author="Tammy Zokan" w:date="2020-10-26T14:03:00Z">
        <w:r w:rsidR="00875A97">
          <w:t>iance</w:t>
        </w:r>
      </w:ins>
      <w:r w:rsidRPr="007B4061">
        <w:rPr>
          <w:spacing w:val="-5"/>
        </w:rPr>
        <w:t xml:space="preserve"> </w:t>
      </w:r>
      <w:r w:rsidRPr="007B4061">
        <w:t>with</w:t>
      </w:r>
      <w:r w:rsidRPr="007B4061">
        <w:rPr>
          <w:spacing w:val="-6"/>
        </w:rPr>
        <w:t xml:space="preserve"> </w:t>
      </w:r>
      <w:r w:rsidRPr="007B4061">
        <w:t>Idaho</w:t>
      </w:r>
      <w:r w:rsidRPr="007B4061">
        <w:rPr>
          <w:spacing w:val="-5"/>
        </w:rPr>
        <w:t xml:space="preserve"> </w:t>
      </w:r>
      <w:r w:rsidRPr="007B4061">
        <w:t>State</w:t>
      </w:r>
      <w:r w:rsidRPr="007B4061">
        <w:rPr>
          <w:spacing w:val="-4"/>
        </w:rPr>
        <w:t xml:space="preserve"> </w:t>
      </w:r>
      <w:r w:rsidRPr="007B4061">
        <w:t>Bar</w:t>
      </w:r>
      <w:r w:rsidRPr="007B4061">
        <w:rPr>
          <w:spacing w:val="25"/>
        </w:rPr>
        <w:t xml:space="preserve"> </w:t>
      </w:r>
      <w:r w:rsidRPr="007B4061">
        <w:t>rules</w:t>
      </w:r>
      <w:del w:id="186" w:author="Tammy Zokan" w:date="2020-10-26T14:01:00Z">
        <w:r w:rsidRPr="007B4061" w:rsidDel="00875A97">
          <w:delText>.</w:delText>
        </w:r>
      </w:del>
      <w:ins w:id="187" w:author="Tammy Zokan" w:date="2020-10-26T14:01:00Z">
        <w:r w:rsidR="00875A97">
          <w:t>;</w:t>
        </w:r>
      </w:ins>
    </w:p>
    <w:p w14:paraId="11884CAC" w14:textId="7FF793FB" w:rsidR="00875A97" w:rsidRDefault="00875A97" w:rsidP="00875A97">
      <w:pPr>
        <w:pStyle w:val="BodyText"/>
        <w:numPr>
          <w:ilvl w:val="2"/>
          <w:numId w:val="24"/>
        </w:numPr>
        <w:tabs>
          <w:tab w:val="left" w:pos="1581"/>
        </w:tabs>
        <w:spacing w:before="173" w:line="215" w:lineRule="exact"/>
        <w:ind w:firstLine="760"/>
        <w:rPr>
          <w:ins w:id="188" w:author="Tammy Zokan" w:date="2020-10-26T14:02:00Z"/>
        </w:rPr>
      </w:pPr>
      <w:ins w:id="189" w:author="Tammy Zokan" w:date="2020-10-26T14:03:00Z">
        <w:r>
          <w:t>M</w:t>
        </w:r>
      </w:ins>
      <w:ins w:id="190" w:author="Tammy Zokan" w:date="2020-10-26T14:01:00Z">
        <w:r>
          <w:t>ember of the Defending Attorney Roster;</w:t>
        </w:r>
      </w:ins>
    </w:p>
    <w:p w14:paraId="31183344" w14:textId="40F1C94B" w:rsidR="00875A97" w:rsidRDefault="00875A97" w:rsidP="00875A97">
      <w:pPr>
        <w:pStyle w:val="ListParagraph"/>
        <w:numPr>
          <w:ilvl w:val="2"/>
          <w:numId w:val="24"/>
        </w:numPr>
        <w:ind w:firstLine="760"/>
        <w:rPr>
          <w:ins w:id="191" w:author="Tammy Zokan" w:date="2020-10-26T14:03:00Z"/>
          <w:rFonts w:ascii="Times New Roman" w:eastAsia="Times New Roman" w:hAnsi="Times New Roman"/>
          <w:sz w:val="20"/>
          <w:szCs w:val="20"/>
        </w:rPr>
      </w:pPr>
      <w:ins w:id="192" w:author="Tammy Zokan" w:date="2020-10-26T14:02:00Z">
        <w:r>
          <w:rPr>
            <w:rFonts w:ascii="Times New Roman" w:eastAsia="Times New Roman" w:hAnsi="Times New Roman"/>
            <w:sz w:val="20"/>
            <w:szCs w:val="20"/>
          </w:rPr>
          <w:t xml:space="preserve">   </w:t>
        </w:r>
      </w:ins>
      <w:ins w:id="193" w:author="Tammy Zokan" w:date="2020-10-26T14:03:00Z">
        <w:r>
          <w:rPr>
            <w:rFonts w:ascii="Times New Roman" w:eastAsia="Times New Roman" w:hAnsi="Times New Roman"/>
            <w:sz w:val="20"/>
            <w:szCs w:val="20"/>
          </w:rPr>
          <w:t>E</w:t>
        </w:r>
      </w:ins>
      <w:ins w:id="194" w:author="Tammy Zokan" w:date="2020-10-26T14:02:00Z">
        <w:r w:rsidRPr="00875A97">
          <w:rPr>
            <w:rFonts w:ascii="Times New Roman" w:eastAsia="Times New Roman" w:hAnsi="Times New Roman"/>
            <w:sz w:val="20"/>
            <w:szCs w:val="20"/>
          </w:rPr>
          <w:t>mployed or under contract to provide public defense services to a county</w:t>
        </w:r>
      </w:ins>
      <w:ins w:id="195" w:author="Tammy Zokan" w:date="2020-10-26T14:03:00Z">
        <w:r>
          <w:rPr>
            <w:rFonts w:ascii="Times New Roman" w:eastAsia="Times New Roman" w:hAnsi="Times New Roman"/>
            <w:sz w:val="20"/>
            <w:szCs w:val="20"/>
          </w:rPr>
          <w:t>; and</w:t>
        </w:r>
      </w:ins>
      <w:ins w:id="196" w:author="Tammy Zokan" w:date="2020-10-26T14:02:00Z">
        <w:r w:rsidRPr="00875A97">
          <w:rPr>
            <w:rFonts w:ascii="Times New Roman" w:eastAsia="Times New Roman" w:hAnsi="Times New Roman"/>
            <w:sz w:val="20"/>
            <w:szCs w:val="20"/>
          </w:rPr>
          <w:t xml:space="preserve">  </w:t>
        </w:r>
      </w:ins>
    </w:p>
    <w:p w14:paraId="592F05EF" w14:textId="4E3C394B" w:rsidR="00875A97" w:rsidRPr="00875A97" w:rsidRDefault="00875A97" w:rsidP="00875A97">
      <w:pPr>
        <w:pStyle w:val="ListParagraph"/>
        <w:numPr>
          <w:ilvl w:val="2"/>
          <w:numId w:val="24"/>
        </w:numPr>
        <w:ind w:firstLine="760"/>
        <w:rPr>
          <w:ins w:id="197" w:author="Tammy Zokan" w:date="2020-10-26T14:02:00Z"/>
          <w:rFonts w:ascii="Times New Roman" w:eastAsia="Times New Roman" w:hAnsi="Times New Roman"/>
          <w:sz w:val="20"/>
          <w:szCs w:val="20"/>
        </w:rPr>
      </w:pPr>
      <w:ins w:id="198" w:author="Tammy Zokan" w:date="2020-10-26T14:03:00Z">
        <w:r>
          <w:rPr>
            <w:rFonts w:ascii="Times New Roman" w:eastAsia="Times New Roman" w:hAnsi="Times New Roman"/>
            <w:sz w:val="20"/>
            <w:szCs w:val="20"/>
          </w:rPr>
          <w:t xml:space="preserve">   </w:t>
        </w:r>
      </w:ins>
      <w:ins w:id="199" w:author="Tammy Zokan" w:date="2020-10-26T14:02:00Z">
        <w:r w:rsidRPr="00875A97">
          <w:rPr>
            <w:rFonts w:ascii="Times New Roman" w:eastAsia="Times New Roman" w:hAnsi="Times New Roman"/>
            <w:sz w:val="20"/>
            <w:szCs w:val="20"/>
          </w:rPr>
          <w:t xml:space="preserve">If a Court attempts to </w:t>
        </w:r>
      </w:ins>
      <w:ins w:id="200" w:author="Tammy Zokan" w:date="2020-10-26T14:03:00Z">
        <w:r>
          <w:rPr>
            <w:rFonts w:ascii="Times New Roman" w:eastAsia="Times New Roman" w:hAnsi="Times New Roman"/>
            <w:sz w:val="20"/>
            <w:szCs w:val="20"/>
          </w:rPr>
          <w:t>appoint an attorney to re</w:t>
        </w:r>
      </w:ins>
      <w:ins w:id="201" w:author="Tammy Zokan" w:date="2020-10-26T14:04:00Z">
        <w:r>
          <w:rPr>
            <w:rFonts w:ascii="Times New Roman" w:eastAsia="Times New Roman" w:hAnsi="Times New Roman"/>
            <w:sz w:val="20"/>
            <w:szCs w:val="20"/>
          </w:rPr>
          <w:t xml:space="preserve">present an Indigent Person </w:t>
        </w:r>
      </w:ins>
      <w:ins w:id="202" w:author="Tammy Zokan" w:date="2020-10-29T11:38:00Z">
        <w:r w:rsidR="0016285F">
          <w:rPr>
            <w:rFonts w:ascii="Times New Roman" w:eastAsia="Times New Roman" w:hAnsi="Times New Roman"/>
            <w:sz w:val="20"/>
            <w:szCs w:val="20"/>
          </w:rPr>
          <w:t xml:space="preserve">at public expense </w:t>
        </w:r>
      </w:ins>
      <w:ins w:id="203" w:author="Tammy Zokan" w:date="2020-10-26T14:04:00Z">
        <w:r>
          <w:rPr>
            <w:rFonts w:ascii="Times New Roman" w:eastAsia="Times New Roman" w:hAnsi="Times New Roman"/>
            <w:sz w:val="20"/>
            <w:szCs w:val="20"/>
          </w:rPr>
          <w:t xml:space="preserve">and the attorney does not meet </w:t>
        </w:r>
      </w:ins>
      <w:ins w:id="204" w:author="Tammy Zokan" w:date="2020-10-26T14:28:00Z">
        <w:r w:rsidR="0026731D">
          <w:rPr>
            <w:rFonts w:ascii="Times New Roman" w:eastAsia="Times New Roman" w:hAnsi="Times New Roman"/>
            <w:sz w:val="20"/>
            <w:szCs w:val="20"/>
          </w:rPr>
          <w:t>o</w:t>
        </w:r>
      </w:ins>
      <w:ins w:id="205" w:author="Tammy Zokan" w:date="2020-10-26T14:29:00Z">
        <w:r w:rsidR="0026731D">
          <w:rPr>
            <w:rFonts w:ascii="Times New Roman" w:eastAsia="Times New Roman" w:hAnsi="Times New Roman"/>
            <w:sz w:val="20"/>
            <w:szCs w:val="20"/>
          </w:rPr>
          <w:t xml:space="preserve">ne or more </w:t>
        </w:r>
      </w:ins>
      <w:ins w:id="206" w:author="Tammy Zokan" w:date="2020-10-26T14:04:00Z">
        <w:r>
          <w:rPr>
            <w:rFonts w:ascii="Times New Roman" w:eastAsia="Times New Roman" w:hAnsi="Times New Roman"/>
            <w:sz w:val="20"/>
            <w:szCs w:val="20"/>
          </w:rPr>
          <w:t>of the requirements</w:t>
        </w:r>
      </w:ins>
      <w:ins w:id="207" w:author="Tammy Zokan" w:date="2020-10-26T14:15:00Z">
        <w:r w:rsidR="006749DC">
          <w:rPr>
            <w:rFonts w:ascii="Times New Roman" w:eastAsia="Times New Roman" w:hAnsi="Times New Roman"/>
            <w:sz w:val="20"/>
            <w:szCs w:val="20"/>
          </w:rPr>
          <w:t xml:space="preserve"> in this Subsection 060.01</w:t>
        </w:r>
      </w:ins>
      <w:ins w:id="208" w:author="Tammy Zokan" w:date="2020-10-26T14:06:00Z">
        <w:r>
          <w:rPr>
            <w:rFonts w:ascii="Times New Roman" w:eastAsia="Times New Roman" w:hAnsi="Times New Roman"/>
            <w:sz w:val="20"/>
            <w:szCs w:val="20"/>
          </w:rPr>
          <w:t xml:space="preserve">, the attorney will </w:t>
        </w:r>
      </w:ins>
      <w:ins w:id="209" w:author="Tammy Zokan" w:date="2020-10-26T14:09:00Z">
        <w:r w:rsidR="00853E7D">
          <w:rPr>
            <w:rFonts w:ascii="Times New Roman" w:eastAsia="Times New Roman" w:hAnsi="Times New Roman"/>
            <w:sz w:val="20"/>
            <w:szCs w:val="20"/>
          </w:rPr>
          <w:t xml:space="preserve">immediately </w:t>
        </w:r>
      </w:ins>
      <w:ins w:id="210" w:author="Tammy Zokan" w:date="2020-10-26T14:06:00Z">
        <w:r>
          <w:rPr>
            <w:rFonts w:ascii="Times New Roman" w:eastAsia="Times New Roman" w:hAnsi="Times New Roman"/>
            <w:sz w:val="20"/>
            <w:szCs w:val="20"/>
          </w:rPr>
          <w:t xml:space="preserve">notify the </w:t>
        </w:r>
        <w:r w:rsidR="00853E7D">
          <w:rPr>
            <w:rFonts w:ascii="Times New Roman" w:eastAsia="Times New Roman" w:hAnsi="Times New Roman"/>
            <w:sz w:val="20"/>
            <w:szCs w:val="20"/>
          </w:rPr>
          <w:t>Court</w:t>
        </w:r>
      </w:ins>
      <w:ins w:id="211" w:author="Tammy Zokan" w:date="2020-10-26T14:02:00Z">
        <w:r w:rsidRPr="00875A97">
          <w:rPr>
            <w:rFonts w:ascii="Times New Roman" w:eastAsia="Times New Roman" w:hAnsi="Times New Roman"/>
            <w:sz w:val="20"/>
            <w:szCs w:val="20"/>
          </w:rPr>
          <w:t>.</w:t>
        </w:r>
      </w:ins>
    </w:p>
    <w:p w14:paraId="2DC808AD" w14:textId="2430B187" w:rsidR="00747DB9" w:rsidRPr="007B4061" w:rsidRDefault="007B4061">
      <w:pPr>
        <w:pStyle w:val="BodyText"/>
        <w:tabs>
          <w:tab w:val="left" w:pos="466"/>
        </w:tabs>
        <w:spacing w:line="215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6E01A3F8" w14:textId="77777777" w:rsidR="00747DB9" w:rsidRPr="007B4061" w:rsidRDefault="007B4061">
      <w:pPr>
        <w:numPr>
          <w:ilvl w:val="1"/>
          <w:numId w:val="24"/>
        </w:numPr>
        <w:tabs>
          <w:tab w:val="left" w:pos="1581"/>
          <w:tab w:val="left" w:pos="8967"/>
          <w:tab w:val="left" w:pos="9433"/>
        </w:tabs>
        <w:spacing w:before="169"/>
        <w:ind w:left="1580" w:hanging="720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sz w:val="20"/>
        </w:rPr>
        <w:t>Public</w:t>
      </w:r>
      <w:r w:rsidRPr="007B4061">
        <w:rPr>
          <w:rFonts w:ascii="Times New Roman"/>
          <w:b/>
          <w:spacing w:val="-7"/>
          <w:sz w:val="20"/>
        </w:rPr>
        <w:t xml:space="preserve"> </w:t>
      </w:r>
      <w:r w:rsidRPr="007B4061">
        <w:rPr>
          <w:rFonts w:ascii="Times New Roman"/>
          <w:b/>
          <w:sz w:val="20"/>
        </w:rPr>
        <w:t>Defense</w:t>
      </w:r>
      <w:r w:rsidRPr="007B4061">
        <w:rPr>
          <w:rFonts w:ascii="Times New Roman"/>
          <w:b/>
          <w:spacing w:val="-7"/>
          <w:sz w:val="20"/>
        </w:rPr>
        <w:t xml:space="preserve"> </w:t>
      </w:r>
      <w:r w:rsidRPr="007B4061">
        <w:rPr>
          <w:rFonts w:ascii="Times New Roman"/>
          <w:b/>
          <w:sz w:val="20"/>
        </w:rPr>
        <w:t>Competency</w:t>
      </w:r>
      <w:r w:rsidRPr="007B4061">
        <w:rPr>
          <w:rFonts w:ascii="Times New Roman"/>
          <w:sz w:val="20"/>
        </w:rPr>
        <w:t>.</w:t>
      </w:r>
      <w:r w:rsidRPr="007B4061">
        <w:rPr>
          <w:rFonts w:ascii="Times New Roman"/>
          <w:spacing w:val="-6"/>
          <w:sz w:val="20"/>
        </w:rPr>
        <w:t xml:space="preserve"> </w:t>
      </w:r>
      <w:r w:rsidRPr="007B4061">
        <w:rPr>
          <w:rFonts w:ascii="Times New Roman"/>
          <w:sz w:val="20"/>
        </w:rPr>
        <w:t>Be</w:t>
      </w:r>
      <w:r w:rsidRPr="007B4061">
        <w:rPr>
          <w:rFonts w:ascii="Times New Roman"/>
          <w:spacing w:val="-7"/>
          <w:sz w:val="20"/>
        </w:rPr>
        <w:t xml:space="preserve"> </w:t>
      </w:r>
      <w:r w:rsidRPr="007B4061">
        <w:rPr>
          <w:rFonts w:ascii="Times New Roman"/>
          <w:sz w:val="20"/>
        </w:rPr>
        <w:t>competent</w:t>
      </w:r>
      <w:r w:rsidRPr="007B4061">
        <w:rPr>
          <w:rFonts w:ascii="Times New Roman"/>
          <w:spacing w:val="-7"/>
          <w:sz w:val="20"/>
        </w:rPr>
        <w:t xml:space="preserve"> </w:t>
      </w:r>
      <w:r w:rsidRPr="007B4061">
        <w:rPr>
          <w:rFonts w:ascii="Times New Roman"/>
          <w:sz w:val="20"/>
        </w:rPr>
        <w:t>to</w:t>
      </w:r>
      <w:r w:rsidRPr="007B4061">
        <w:rPr>
          <w:rFonts w:ascii="Times New Roman"/>
          <w:spacing w:val="-7"/>
          <w:sz w:val="20"/>
        </w:rPr>
        <w:t xml:space="preserve"> </w:t>
      </w:r>
      <w:r w:rsidRPr="007B4061">
        <w:rPr>
          <w:rFonts w:ascii="Times New Roman"/>
          <w:sz w:val="20"/>
        </w:rPr>
        <w:t>counsel</w:t>
      </w:r>
      <w:r w:rsidRPr="007B4061">
        <w:rPr>
          <w:rFonts w:ascii="Times New Roman"/>
          <w:spacing w:val="-6"/>
          <w:sz w:val="20"/>
        </w:rPr>
        <w:t xml:space="preserve"> </w:t>
      </w:r>
      <w:r w:rsidRPr="007B4061">
        <w:rPr>
          <w:rFonts w:ascii="Times New Roman"/>
          <w:sz w:val="20"/>
        </w:rPr>
        <w:t>and</w:t>
      </w:r>
      <w:r w:rsidRPr="007B4061">
        <w:rPr>
          <w:rFonts w:ascii="Times New Roman"/>
          <w:spacing w:val="-7"/>
          <w:sz w:val="20"/>
        </w:rPr>
        <w:t xml:space="preserve"> </w:t>
      </w:r>
      <w:r w:rsidRPr="007B4061">
        <w:rPr>
          <w:rFonts w:ascii="Times New Roman"/>
          <w:sz w:val="20"/>
        </w:rPr>
        <w:t>represent</w:t>
      </w:r>
      <w:r w:rsidRPr="007B4061">
        <w:rPr>
          <w:rFonts w:ascii="Times New Roman"/>
          <w:spacing w:val="-6"/>
          <w:sz w:val="20"/>
        </w:rPr>
        <w:t xml:space="preserve"> </w:t>
      </w:r>
      <w:r w:rsidRPr="007B4061">
        <w:rPr>
          <w:rFonts w:ascii="Times New Roman"/>
          <w:sz w:val="20"/>
        </w:rPr>
        <w:t>Indigent</w:t>
      </w:r>
      <w:r w:rsidRPr="007B4061">
        <w:rPr>
          <w:rFonts w:ascii="Times New Roman"/>
          <w:spacing w:val="-8"/>
          <w:sz w:val="20"/>
        </w:rPr>
        <w:t xml:space="preserve"> </w:t>
      </w:r>
      <w:r w:rsidRPr="007B4061">
        <w:rPr>
          <w:rFonts w:ascii="Times New Roman"/>
          <w:sz w:val="20"/>
        </w:rPr>
        <w:t>Persons.</w:t>
      </w:r>
      <w:r w:rsidRPr="007B4061">
        <w:rPr>
          <w:rFonts w:ascii="Times New Roman"/>
          <w:sz w:val="20"/>
        </w:rPr>
        <w:tab/>
      </w:r>
      <w:r w:rsidRPr="007B4061">
        <w:rPr>
          <w:rFonts w:ascii="Times New Roman"/>
          <w:w w:val="95"/>
          <w:sz w:val="20"/>
        </w:rPr>
        <w:t>(</w:t>
      </w:r>
      <w:r w:rsidRPr="007B4061">
        <w:rPr>
          <w:rFonts w:ascii="Times New Roman"/>
          <w:w w:val="95"/>
          <w:sz w:val="20"/>
        </w:rPr>
        <w:tab/>
      </w:r>
      <w:r w:rsidRPr="007B4061">
        <w:rPr>
          <w:rFonts w:ascii="Times New Roman"/>
          <w:sz w:val="20"/>
        </w:rPr>
        <w:t>)</w:t>
      </w:r>
    </w:p>
    <w:p w14:paraId="4FFC5A1A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1F197EC6" w14:textId="77777777" w:rsidR="00747DB9" w:rsidRPr="007B4061" w:rsidRDefault="007B4061">
      <w:pPr>
        <w:pStyle w:val="BodyText"/>
        <w:numPr>
          <w:ilvl w:val="1"/>
          <w:numId w:val="24"/>
        </w:numPr>
        <w:tabs>
          <w:tab w:val="left" w:pos="1581"/>
          <w:tab w:val="left" w:pos="8966"/>
        </w:tabs>
        <w:spacing w:line="200" w:lineRule="exact"/>
        <w:ind w:right="138" w:firstLine="720"/>
        <w:jc w:val="both"/>
      </w:pPr>
      <w:r w:rsidRPr="007B4061">
        <w:rPr>
          <w:b/>
        </w:rPr>
        <w:t>Qualifications</w:t>
      </w:r>
      <w:r w:rsidRPr="007B4061">
        <w:t>.</w:t>
      </w:r>
      <w:r w:rsidRPr="007B4061">
        <w:rPr>
          <w:spacing w:val="3"/>
        </w:rPr>
        <w:t xml:space="preserve"> </w:t>
      </w:r>
      <w:r w:rsidRPr="007B4061">
        <w:t>Have</w:t>
      </w:r>
      <w:r w:rsidRPr="007B4061">
        <w:rPr>
          <w:spacing w:val="4"/>
        </w:rPr>
        <w:t xml:space="preserve"> </w:t>
      </w:r>
      <w:r w:rsidRPr="007B4061">
        <w:t>demonstrated</w:t>
      </w:r>
      <w:r w:rsidRPr="007B4061">
        <w:rPr>
          <w:spacing w:val="4"/>
        </w:rPr>
        <w:t xml:space="preserve"> </w:t>
      </w:r>
      <w:r w:rsidRPr="007B4061">
        <w:rPr>
          <w:spacing w:val="-2"/>
        </w:rPr>
        <w:t>ability,</w:t>
      </w:r>
      <w:r w:rsidRPr="007B4061">
        <w:rPr>
          <w:spacing w:val="4"/>
        </w:rPr>
        <w:t xml:space="preserve"> </w:t>
      </w:r>
      <w:r w:rsidRPr="007B4061">
        <w:t>training,</w:t>
      </w:r>
      <w:r w:rsidRPr="007B4061">
        <w:rPr>
          <w:spacing w:val="4"/>
        </w:rPr>
        <w:t xml:space="preserve"> </w:t>
      </w:r>
      <w:r w:rsidRPr="007B4061">
        <w:t>experience</w:t>
      </w:r>
      <w:r w:rsidRPr="007B4061">
        <w:rPr>
          <w:spacing w:val="4"/>
        </w:rPr>
        <w:t xml:space="preserve"> </w:t>
      </w:r>
      <w:r w:rsidRPr="007B4061">
        <w:t>and</w:t>
      </w:r>
      <w:r w:rsidRPr="007B4061">
        <w:rPr>
          <w:spacing w:val="4"/>
        </w:rPr>
        <w:t xml:space="preserve"> </w:t>
      </w:r>
      <w:r w:rsidRPr="007B4061">
        <w:t>understanding</w:t>
      </w:r>
      <w:r w:rsidRPr="007B4061">
        <w:rPr>
          <w:spacing w:val="3"/>
        </w:rPr>
        <w:t xml:space="preserve"> </w:t>
      </w:r>
      <w:r w:rsidRPr="007B4061">
        <w:t>regarding</w:t>
      </w:r>
      <w:r w:rsidRPr="007B4061">
        <w:rPr>
          <w:spacing w:val="28"/>
          <w:w w:val="99"/>
        </w:rPr>
        <w:t xml:space="preserve"> </w:t>
      </w:r>
      <w:r w:rsidRPr="007B4061">
        <w:t>representing</w:t>
      </w:r>
      <w:r w:rsidRPr="007B4061">
        <w:rPr>
          <w:spacing w:val="-7"/>
        </w:rPr>
        <w:t xml:space="preserve"> </w:t>
      </w:r>
      <w:r w:rsidRPr="007B4061">
        <w:t>Indigent</w:t>
      </w:r>
      <w:r w:rsidRPr="007B4061">
        <w:rPr>
          <w:spacing w:val="-7"/>
        </w:rPr>
        <w:t xml:space="preserve"> </w:t>
      </w:r>
      <w:r w:rsidRPr="007B4061">
        <w:t>Persons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do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following: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302137EA" w14:textId="77777777" w:rsidR="00747DB9" w:rsidRPr="007B4061" w:rsidRDefault="00747D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56AD883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</w:pPr>
      <w:r w:rsidRPr="007B4061">
        <w:rPr>
          <w:spacing w:val="-1"/>
        </w:rPr>
        <w:t>Apply</w:t>
      </w:r>
      <w:r w:rsidRPr="007B4061">
        <w:rPr>
          <w:spacing w:val="13"/>
        </w:rPr>
        <w:t xml:space="preserve"> </w:t>
      </w:r>
      <w:r w:rsidRPr="007B4061">
        <w:rPr>
          <w:spacing w:val="-1"/>
        </w:rPr>
        <w:t>laws,</w:t>
      </w:r>
      <w:r w:rsidRPr="007B4061">
        <w:rPr>
          <w:spacing w:val="13"/>
        </w:rPr>
        <w:t xml:space="preserve"> </w:t>
      </w:r>
      <w:r w:rsidRPr="007B4061">
        <w:rPr>
          <w:spacing w:val="-1"/>
        </w:rPr>
        <w:t>rules,</w:t>
      </w:r>
      <w:r w:rsidRPr="007B4061">
        <w:rPr>
          <w:spacing w:val="12"/>
        </w:rPr>
        <w:t xml:space="preserve"> </w:t>
      </w:r>
      <w:r w:rsidRPr="007B4061">
        <w:rPr>
          <w:spacing w:val="-1"/>
        </w:rPr>
        <w:t>procedures</w:t>
      </w:r>
      <w:r w:rsidRPr="007B4061">
        <w:rPr>
          <w:spacing w:val="13"/>
        </w:rPr>
        <w:t xml:space="preserve"> </w:t>
      </w:r>
      <w:r w:rsidRPr="007B4061">
        <w:t>and</w:t>
      </w:r>
      <w:r w:rsidRPr="007B4061">
        <w:rPr>
          <w:spacing w:val="12"/>
        </w:rPr>
        <w:t xml:space="preserve"> </w:t>
      </w:r>
      <w:r w:rsidRPr="007B4061">
        <w:t>practices</w:t>
      </w:r>
      <w:r w:rsidRPr="007B4061">
        <w:rPr>
          <w:spacing w:val="12"/>
        </w:rPr>
        <w:t xml:space="preserve"> </w:t>
      </w:r>
      <w:r w:rsidRPr="007B4061">
        <w:rPr>
          <w:spacing w:val="-1"/>
        </w:rPr>
        <w:t>to</w:t>
      </w:r>
      <w:r w:rsidRPr="007B4061">
        <w:rPr>
          <w:spacing w:val="14"/>
        </w:rPr>
        <w:t xml:space="preserve"> </w:t>
      </w:r>
      <w:r w:rsidRPr="007B4061">
        <w:t>the</w:t>
      </w:r>
      <w:r w:rsidRPr="007B4061">
        <w:rPr>
          <w:spacing w:val="13"/>
        </w:rPr>
        <w:t xml:space="preserve"> </w:t>
      </w:r>
      <w:r w:rsidRPr="007B4061">
        <w:t>case</w:t>
      </w:r>
      <w:r w:rsidRPr="007B4061">
        <w:rPr>
          <w:spacing w:val="13"/>
        </w:rPr>
        <w:t xml:space="preserve"> </w:t>
      </w:r>
      <w:r w:rsidRPr="007B4061">
        <w:t>and</w:t>
      </w:r>
      <w:r w:rsidRPr="007B4061">
        <w:rPr>
          <w:spacing w:val="13"/>
        </w:rPr>
        <w:t xml:space="preserve"> </w:t>
      </w:r>
      <w:r w:rsidRPr="007B4061">
        <w:rPr>
          <w:spacing w:val="-1"/>
        </w:rPr>
        <w:t>perform</w:t>
      </w:r>
      <w:r w:rsidRPr="007B4061">
        <w:rPr>
          <w:spacing w:val="12"/>
        </w:rPr>
        <w:t xml:space="preserve"> </w:t>
      </w:r>
      <w:r w:rsidRPr="007B4061">
        <w:rPr>
          <w:spacing w:val="-1"/>
        </w:rPr>
        <w:t>thorough</w:t>
      </w:r>
      <w:r w:rsidRPr="007B4061">
        <w:rPr>
          <w:spacing w:val="13"/>
        </w:rPr>
        <w:t xml:space="preserve"> </w:t>
      </w:r>
      <w:r w:rsidRPr="007B4061">
        <w:rPr>
          <w:spacing w:val="-1"/>
        </w:rPr>
        <w:t>legal</w:t>
      </w:r>
      <w:r w:rsidRPr="007B4061">
        <w:rPr>
          <w:spacing w:val="14"/>
        </w:rPr>
        <w:t xml:space="preserve"> </w:t>
      </w:r>
      <w:r w:rsidRPr="007B4061">
        <w:rPr>
          <w:spacing w:val="-1"/>
        </w:rPr>
        <w:t>research</w:t>
      </w:r>
      <w:r w:rsidRPr="007B4061">
        <w:rPr>
          <w:spacing w:val="13"/>
        </w:rPr>
        <w:t xml:space="preserve"> </w:t>
      </w:r>
      <w:r w:rsidRPr="007B4061">
        <w:t>and</w:t>
      </w:r>
      <w:r w:rsidRPr="007B4061">
        <w:rPr>
          <w:spacing w:val="95"/>
          <w:w w:val="99"/>
        </w:rPr>
        <w:t xml:space="preserve"> </w:t>
      </w:r>
      <w:r w:rsidRPr="007B4061">
        <w:rPr>
          <w:spacing w:val="-1"/>
          <w:w w:val="95"/>
        </w:rPr>
        <w:t>analysis;</w:t>
      </w:r>
      <w:r w:rsidRPr="007B4061">
        <w:rPr>
          <w:spacing w:val="-1"/>
          <w:w w:val="95"/>
        </w:rPr>
        <w:tab/>
      </w:r>
      <w:r w:rsidRPr="007B4061">
        <w:rPr>
          <w:spacing w:val="-1"/>
          <w:w w:val="95"/>
        </w:rPr>
        <w:tab/>
      </w:r>
      <w:r w:rsidRPr="007B4061"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6F00DE85" w14:textId="77777777" w:rsidR="00747DB9" w:rsidRPr="007B4061" w:rsidRDefault="00747D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F6598B8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</w:pPr>
      <w:r w:rsidRPr="007B4061">
        <w:rPr>
          <w:spacing w:val="-1"/>
        </w:rPr>
        <w:t>Protect</w:t>
      </w:r>
      <w:r w:rsidRPr="007B4061">
        <w:rPr>
          <w:spacing w:val="49"/>
        </w:rPr>
        <w:t xml:space="preserve"> </w:t>
      </w:r>
      <w:r w:rsidRPr="007B4061">
        <w:t>client</w:t>
      </w:r>
      <w:r w:rsidRPr="007B4061">
        <w:rPr>
          <w:spacing w:val="49"/>
        </w:rPr>
        <w:t xml:space="preserve"> </w:t>
      </w:r>
      <w:r w:rsidRPr="007B4061">
        <w:rPr>
          <w:spacing w:val="-1"/>
        </w:rPr>
        <w:t>confidentiality,</w:t>
      </w:r>
      <w:r w:rsidRPr="007B4061">
        <w:rPr>
          <w:spacing w:val="48"/>
        </w:rPr>
        <w:t xml:space="preserve"> </w:t>
      </w:r>
      <w:r w:rsidRPr="007B4061">
        <w:t xml:space="preserve">and  </w:t>
      </w:r>
      <w:r w:rsidRPr="007B4061">
        <w:rPr>
          <w:spacing w:val="-1"/>
        </w:rPr>
        <w:t>if</w:t>
      </w:r>
      <w:r w:rsidRPr="007B4061">
        <w:t xml:space="preserve"> breached, notify</w:t>
      </w:r>
      <w:r w:rsidRPr="007B4061">
        <w:rPr>
          <w:spacing w:val="49"/>
        </w:rPr>
        <w:t xml:space="preserve"> </w:t>
      </w:r>
      <w:r w:rsidRPr="007B4061">
        <w:t xml:space="preserve">the </w:t>
      </w:r>
      <w:r w:rsidRPr="007B4061">
        <w:rPr>
          <w:spacing w:val="-1"/>
        </w:rPr>
        <w:t>client</w:t>
      </w:r>
      <w:r w:rsidRPr="007B4061">
        <w:rPr>
          <w:spacing w:val="1"/>
        </w:rPr>
        <w:t xml:space="preserve"> </w:t>
      </w:r>
      <w:r w:rsidRPr="007B4061">
        <w:t>and any</w:t>
      </w:r>
      <w:r w:rsidRPr="007B4061">
        <w:rPr>
          <w:spacing w:val="49"/>
        </w:rPr>
        <w:t xml:space="preserve"> </w:t>
      </w:r>
      <w:r w:rsidRPr="007B4061">
        <w:t>other</w:t>
      </w:r>
      <w:r w:rsidRPr="007B4061">
        <w:rPr>
          <w:spacing w:val="49"/>
        </w:rPr>
        <w:t xml:space="preserve"> </w:t>
      </w:r>
      <w:r w:rsidRPr="007B4061">
        <w:t>entities  when</w:t>
      </w:r>
      <w:r w:rsidRPr="007B4061">
        <w:rPr>
          <w:spacing w:val="33"/>
          <w:w w:val="99"/>
        </w:rPr>
        <w:t xml:space="preserve"> </w:t>
      </w:r>
      <w:r w:rsidRPr="007B4061">
        <w:t>necessary</w:t>
      </w:r>
      <w:r w:rsidRPr="007B4061">
        <w:rPr>
          <w:spacing w:val="-7"/>
        </w:rPr>
        <w:t xml:space="preserve"> </w:t>
      </w:r>
      <w:r w:rsidRPr="007B4061">
        <w:t>to</w:t>
      </w:r>
      <w:r w:rsidRPr="007B4061">
        <w:rPr>
          <w:spacing w:val="-6"/>
        </w:rPr>
        <w:t xml:space="preserve"> </w:t>
      </w:r>
      <w:r w:rsidRPr="007B4061">
        <w:t>preserve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client’s</w:t>
      </w:r>
      <w:r w:rsidRPr="007B4061">
        <w:rPr>
          <w:spacing w:val="-6"/>
        </w:rPr>
        <w:t xml:space="preserve"> </w:t>
      </w:r>
      <w:r w:rsidRPr="007B4061">
        <w:t>constitutional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statutory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rights;</w:t>
      </w:r>
      <w:r w:rsidRPr="007B4061">
        <w:rPr>
          <w:spacing w:val="-1"/>
        </w:rPr>
        <w:tab/>
      </w:r>
      <w:r w:rsidRPr="007B4061"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47A07CD2" w14:textId="77777777" w:rsidR="00747DB9" w:rsidRPr="007B4061" w:rsidRDefault="00747DB9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72E1640B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80"/>
          <w:tab w:val="left" w:pos="8967"/>
        </w:tabs>
        <w:spacing w:line="208" w:lineRule="auto"/>
        <w:ind w:right="137" w:firstLine="720"/>
        <w:jc w:val="both"/>
      </w:pPr>
      <w:r w:rsidRPr="007B4061">
        <w:t>Ensure</w:t>
      </w:r>
      <w:r w:rsidRPr="007B4061">
        <w:rPr>
          <w:spacing w:val="20"/>
        </w:rPr>
        <w:t xml:space="preserve"> </w:t>
      </w:r>
      <w:r w:rsidRPr="007B4061">
        <w:rPr>
          <w:spacing w:val="-3"/>
        </w:rPr>
        <w:t>Vertical</w:t>
      </w:r>
      <w:r w:rsidRPr="007B4061">
        <w:rPr>
          <w:spacing w:val="26"/>
        </w:rPr>
        <w:t xml:space="preserve"> </w:t>
      </w:r>
      <w:r w:rsidRPr="007B4061">
        <w:rPr>
          <w:spacing w:val="-1"/>
        </w:rPr>
        <w:t>Representation</w:t>
      </w:r>
      <w:r w:rsidRPr="007B4061">
        <w:rPr>
          <w:spacing w:val="26"/>
        </w:rPr>
        <w:t xml:space="preserve"> </w:t>
      </w:r>
      <w:r w:rsidRPr="007B4061">
        <w:t>from</w:t>
      </w:r>
      <w:r w:rsidRPr="007B4061">
        <w:rPr>
          <w:spacing w:val="26"/>
        </w:rPr>
        <w:t xml:space="preserve"> </w:t>
      </w:r>
      <w:r w:rsidRPr="007B4061">
        <w:t>the</w:t>
      </w:r>
      <w:r w:rsidRPr="007B4061">
        <w:rPr>
          <w:spacing w:val="25"/>
        </w:rPr>
        <w:t xml:space="preserve"> </w:t>
      </w:r>
      <w:r w:rsidRPr="007B4061">
        <w:t>time</w:t>
      </w:r>
      <w:r w:rsidRPr="007B4061">
        <w:rPr>
          <w:spacing w:val="25"/>
        </w:rPr>
        <w:t xml:space="preserve"> </w:t>
      </w:r>
      <w:r w:rsidRPr="007B4061">
        <w:t>a</w:t>
      </w:r>
      <w:r w:rsidRPr="007B4061">
        <w:rPr>
          <w:spacing w:val="26"/>
        </w:rPr>
        <w:t xml:space="preserve"> </w:t>
      </w:r>
      <w:r w:rsidRPr="007B4061">
        <w:t>Defending</w:t>
      </w:r>
      <w:r w:rsidRPr="007B4061">
        <w:rPr>
          <w:spacing w:val="9"/>
        </w:rPr>
        <w:t xml:space="preserve"> </w:t>
      </w:r>
      <w:r w:rsidRPr="007B4061">
        <w:t>Attorney</w:t>
      </w:r>
      <w:r w:rsidRPr="007B4061">
        <w:rPr>
          <w:spacing w:val="26"/>
        </w:rPr>
        <w:t xml:space="preserve"> </w:t>
      </w:r>
      <w:r w:rsidRPr="007B4061">
        <w:t>is</w:t>
      </w:r>
      <w:r w:rsidRPr="007B4061">
        <w:rPr>
          <w:spacing w:val="25"/>
        </w:rPr>
        <w:t xml:space="preserve"> </w:t>
      </w:r>
      <w:r w:rsidRPr="007B4061">
        <w:t>appointed</w:t>
      </w:r>
      <w:r w:rsidRPr="007B4061">
        <w:rPr>
          <w:spacing w:val="26"/>
        </w:rPr>
        <w:t xml:space="preserve"> </w:t>
      </w:r>
      <w:r w:rsidRPr="007B4061">
        <w:t>in</w:t>
      </w:r>
      <w:r w:rsidRPr="007B4061">
        <w:rPr>
          <w:spacing w:val="26"/>
        </w:rPr>
        <w:t xml:space="preserve"> </w:t>
      </w:r>
      <w:r w:rsidRPr="007B4061">
        <w:t>each</w:t>
      </w:r>
      <w:r w:rsidRPr="007B4061">
        <w:rPr>
          <w:spacing w:val="26"/>
        </w:rPr>
        <w:t xml:space="preserve"> </w:t>
      </w:r>
      <w:r w:rsidRPr="007B4061">
        <w:rPr>
          <w:spacing w:val="-1"/>
        </w:rPr>
        <w:t>Case.</w:t>
      </w:r>
      <w:r w:rsidRPr="007B4061">
        <w:rPr>
          <w:spacing w:val="54"/>
          <w:w w:val="99"/>
        </w:rPr>
        <w:t xml:space="preserve"> </w:t>
      </w:r>
      <w:r w:rsidRPr="007B4061">
        <w:t>Defending</w:t>
      </w:r>
      <w:r w:rsidRPr="007B4061">
        <w:rPr>
          <w:spacing w:val="26"/>
        </w:rPr>
        <w:t xml:space="preserve"> </w:t>
      </w:r>
      <w:r w:rsidRPr="007B4061">
        <w:t>Attorneys</w:t>
      </w:r>
      <w:r w:rsidRPr="007B4061">
        <w:rPr>
          <w:spacing w:val="48"/>
        </w:rPr>
        <w:t xml:space="preserve"> </w:t>
      </w:r>
      <w:r w:rsidRPr="007B4061">
        <w:t>who</w:t>
      </w:r>
      <w:r w:rsidRPr="007B4061">
        <w:rPr>
          <w:spacing w:val="49"/>
        </w:rPr>
        <w:t xml:space="preserve"> </w:t>
      </w:r>
      <w:r w:rsidRPr="007B4061">
        <w:t>are</w:t>
      </w:r>
      <w:r w:rsidRPr="007B4061">
        <w:rPr>
          <w:spacing w:val="48"/>
        </w:rPr>
        <w:t xml:space="preserve"> </w:t>
      </w:r>
      <w:r w:rsidRPr="007B4061">
        <w:t>unable</w:t>
      </w:r>
      <w:r w:rsidRPr="007B4061">
        <w:rPr>
          <w:spacing w:val="48"/>
        </w:rPr>
        <w:t xml:space="preserve"> </w:t>
      </w:r>
      <w:r w:rsidRPr="007B4061">
        <w:rPr>
          <w:spacing w:val="-1"/>
        </w:rPr>
        <w:t>to</w:t>
      </w:r>
      <w:r w:rsidRPr="007B4061">
        <w:rPr>
          <w:spacing w:val="48"/>
        </w:rPr>
        <w:t xml:space="preserve"> </w:t>
      </w:r>
      <w:r w:rsidRPr="007B4061">
        <w:t>comply</w:t>
      </w:r>
      <w:r w:rsidRPr="007B4061">
        <w:rPr>
          <w:spacing w:val="49"/>
        </w:rPr>
        <w:t xml:space="preserve"> </w:t>
      </w:r>
      <w:r w:rsidRPr="007B4061">
        <w:t>with</w:t>
      </w:r>
      <w:r w:rsidRPr="007B4061">
        <w:rPr>
          <w:spacing w:val="48"/>
        </w:rPr>
        <w:t xml:space="preserve"> </w:t>
      </w:r>
      <w:r w:rsidRPr="007B4061">
        <w:t>this</w:t>
      </w:r>
      <w:r w:rsidRPr="007B4061">
        <w:rPr>
          <w:spacing w:val="47"/>
        </w:rPr>
        <w:t xml:space="preserve"> </w:t>
      </w:r>
      <w:r w:rsidRPr="007B4061">
        <w:t>rule</w:t>
      </w:r>
      <w:r w:rsidRPr="007B4061">
        <w:rPr>
          <w:spacing w:val="49"/>
        </w:rPr>
        <w:t xml:space="preserve"> </w:t>
      </w:r>
      <w:r w:rsidRPr="007B4061">
        <w:t>will</w:t>
      </w:r>
      <w:r w:rsidRPr="007B4061">
        <w:rPr>
          <w:spacing w:val="48"/>
        </w:rPr>
        <w:t xml:space="preserve"> </w:t>
      </w:r>
      <w:r w:rsidRPr="007B4061">
        <w:t>notify</w:t>
      </w:r>
      <w:r w:rsidRPr="007B4061">
        <w:rPr>
          <w:spacing w:val="48"/>
        </w:rPr>
        <w:t xml:space="preserve"> </w:t>
      </w:r>
      <w:r w:rsidRPr="007B4061">
        <w:t>their</w:t>
      </w:r>
      <w:r w:rsidRPr="007B4061">
        <w:rPr>
          <w:spacing w:val="49"/>
        </w:rPr>
        <w:t xml:space="preserve"> </w:t>
      </w:r>
      <w:r w:rsidRPr="007B4061">
        <w:rPr>
          <w:spacing w:val="-1"/>
        </w:rPr>
        <w:t>supervisor,</w:t>
      </w:r>
      <w:r w:rsidRPr="007B4061">
        <w:rPr>
          <w:spacing w:val="48"/>
        </w:rPr>
        <w:t xml:space="preserve"> </w:t>
      </w:r>
      <w:r w:rsidRPr="007B4061">
        <w:t>Board</w:t>
      </w:r>
      <w:r w:rsidRPr="007B4061">
        <w:rPr>
          <w:spacing w:val="48"/>
        </w:rPr>
        <w:t xml:space="preserve"> </w:t>
      </w:r>
      <w:r w:rsidRPr="007B4061">
        <w:t>of</w:t>
      </w:r>
      <w:r w:rsidRPr="007B4061">
        <w:rPr>
          <w:spacing w:val="49"/>
        </w:rPr>
        <w:t xml:space="preserve"> </w:t>
      </w:r>
      <w:r w:rsidRPr="007B4061">
        <w:t>County</w:t>
      </w:r>
      <w:r w:rsidRPr="007B4061">
        <w:rPr>
          <w:spacing w:val="40"/>
          <w:w w:val="99"/>
        </w:rPr>
        <w:t xml:space="preserve"> </w:t>
      </w:r>
      <w:r w:rsidRPr="007B4061">
        <w:t>Commissioners</w:t>
      </w:r>
      <w:r w:rsidRPr="007B4061">
        <w:rPr>
          <w:spacing w:val="-7"/>
        </w:rPr>
        <w:t xml:space="preserve"> </w:t>
      </w:r>
      <w:r w:rsidRPr="007B4061">
        <w:t>or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Court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request</w:t>
      </w:r>
      <w:r w:rsidRPr="007B4061">
        <w:rPr>
          <w:spacing w:val="-7"/>
        </w:rPr>
        <w:t xml:space="preserve"> </w:t>
      </w:r>
      <w:r w:rsidRPr="007B4061">
        <w:t>appropriate</w:t>
      </w:r>
      <w:r w:rsidRPr="007B4061">
        <w:rPr>
          <w:spacing w:val="-6"/>
        </w:rPr>
        <w:t xml:space="preserve"> </w:t>
      </w:r>
      <w:r w:rsidRPr="007B4061">
        <w:t>resources;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4BC7FF71" w14:textId="77777777" w:rsidR="00747DB9" w:rsidRPr="007B4061" w:rsidRDefault="00747DB9">
      <w:pPr>
        <w:spacing w:line="208" w:lineRule="auto"/>
        <w:jc w:val="both"/>
        <w:sectPr w:rsidR="00747DB9" w:rsidRPr="007B4061">
          <w:pgSz w:w="12240" w:h="15840"/>
          <w:pgMar w:top="2100" w:right="1300" w:bottom="1740" w:left="1300" w:header="1503" w:footer="1559" w:gutter="0"/>
          <w:cols w:space="720"/>
        </w:sectPr>
      </w:pPr>
    </w:p>
    <w:p w14:paraId="529F7F38" w14:textId="77777777" w:rsidR="00747DB9" w:rsidRPr="007B4061" w:rsidRDefault="00747DB9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4BE07A22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99"/>
          <w:tab w:val="left" w:pos="1600"/>
          <w:tab w:val="left" w:pos="8987"/>
          <w:tab w:val="left" w:pos="9454"/>
        </w:tabs>
        <w:spacing w:before="73"/>
        <w:ind w:left="1600"/>
      </w:pPr>
      <w:r w:rsidRPr="007B4061">
        <w:t>Dedicate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sufficient</w:t>
      </w:r>
      <w:r w:rsidRPr="007B4061">
        <w:rPr>
          <w:spacing w:val="-6"/>
        </w:rPr>
        <w:t xml:space="preserve"> </w:t>
      </w:r>
      <w:r w:rsidRPr="007B4061">
        <w:t>time</w:t>
      </w:r>
      <w:r w:rsidRPr="007B4061">
        <w:rPr>
          <w:spacing w:val="-5"/>
        </w:rPr>
        <w:t xml:space="preserve"> </w:t>
      </w:r>
      <w:r w:rsidRPr="007B4061">
        <w:t>to</w:t>
      </w:r>
      <w:r w:rsidRPr="007B4061">
        <w:rPr>
          <w:spacing w:val="-6"/>
        </w:rPr>
        <w:t xml:space="preserve"> </w:t>
      </w:r>
      <w:r w:rsidRPr="007B4061">
        <w:t>each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Case;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DBA4EAD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99"/>
          <w:tab w:val="left" w:pos="1600"/>
          <w:tab w:val="left" w:pos="8987"/>
          <w:tab w:val="left" w:pos="9453"/>
        </w:tabs>
        <w:spacing w:before="169"/>
        <w:ind w:left="1600"/>
      </w:pPr>
      <w:r w:rsidRPr="007B4061">
        <w:t>Promptly</w:t>
      </w:r>
      <w:r w:rsidRPr="007B4061">
        <w:rPr>
          <w:spacing w:val="-9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independently</w:t>
      </w:r>
      <w:r w:rsidRPr="007B4061">
        <w:rPr>
          <w:spacing w:val="-7"/>
        </w:rPr>
        <w:t xml:space="preserve"> </w:t>
      </w:r>
      <w:r w:rsidRPr="007B4061">
        <w:t>investigate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8"/>
        </w:rPr>
        <w:t xml:space="preserve"> </w:t>
      </w:r>
      <w:r w:rsidRPr="007B4061">
        <w:t>Case;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6F694B5D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99"/>
          <w:tab w:val="left" w:pos="1600"/>
          <w:tab w:val="left" w:pos="8989"/>
          <w:tab w:val="left" w:pos="9454"/>
        </w:tabs>
        <w:spacing w:before="171"/>
        <w:ind w:left="1600"/>
      </w:pPr>
      <w:r w:rsidRPr="007B4061">
        <w:rPr>
          <w:spacing w:val="-1"/>
        </w:rPr>
        <w:t>Request</w:t>
      </w:r>
      <w:r w:rsidRPr="007B4061">
        <w:rPr>
          <w:spacing w:val="-6"/>
        </w:rPr>
        <w:t xml:space="preserve"> </w:t>
      </w:r>
      <w:r w:rsidRPr="007B4061">
        <w:t>funds</w:t>
      </w:r>
      <w:r w:rsidRPr="007B4061">
        <w:rPr>
          <w:spacing w:val="-6"/>
        </w:rPr>
        <w:t xml:space="preserve"> </w:t>
      </w:r>
      <w:r w:rsidRPr="007B4061">
        <w:t>as</w:t>
      </w:r>
      <w:r w:rsidRPr="007B4061">
        <w:rPr>
          <w:spacing w:val="-5"/>
        </w:rPr>
        <w:t xml:space="preserve"> </w:t>
      </w:r>
      <w:r w:rsidRPr="007B4061">
        <w:t>needed</w:t>
      </w:r>
      <w:r w:rsidRPr="007B4061">
        <w:rPr>
          <w:spacing w:val="-5"/>
        </w:rPr>
        <w:t xml:space="preserve"> </w:t>
      </w:r>
      <w:r w:rsidRPr="007B4061">
        <w:t>to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retain</w:t>
      </w:r>
      <w:r w:rsidRPr="007B4061">
        <w:rPr>
          <w:spacing w:val="-6"/>
        </w:rPr>
        <w:t xml:space="preserve"> </w:t>
      </w:r>
      <w:r w:rsidRPr="007B4061">
        <w:t>an</w:t>
      </w:r>
      <w:r w:rsidRPr="007B4061">
        <w:rPr>
          <w:spacing w:val="-5"/>
        </w:rPr>
        <w:t xml:space="preserve"> </w:t>
      </w:r>
      <w:r w:rsidRPr="007B4061">
        <w:t>investigator;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357D2D31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E3B74C3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99"/>
          <w:tab w:val="left" w:pos="1600"/>
          <w:tab w:val="left" w:pos="8987"/>
          <w:tab w:val="left" w:pos="9454"/>
        </w:tabs>
        <w:spacing w:line="200" w:lineRule="exact"/>
        <w:ind w:left="160" w:right="157" w:firstLine="720"/>
      </w:pPr>
      <w:r w:rsidRPr="007B4061">
        <w:rPr>
          <w:spacing w:val="-1"/>
        </w:rPr>
        <w:t>Request</w:t>
      </w:r>
      <w:r w:rsidRPr="007B4061">
        <w:rPr>
          <w:spacing w:val="-2"/>
        </w:rPr>
        <w:t xml:space="preserve"> </w:t>
      </w:r>
      <w:r w:rsidRPr="007B4061">
        <w:t>the</w:t>
      </w:r>
      <w:r w:rsidRPr="007B4061">
        <w:rPr>
          <w:spacing w:val="-2"/>
        </w:rPr>
        <w:t xml:space="preserve"> </w:t>
      </w:r>
      <w:r w:rsidRPr="007B4061">
        <w:t>assistance</w:t>
      </w:r>
      <w:r w:rsidRPr="007B4061">
        <w:rPr>
          <w:spacing w:val="-2"/>
        </w:rPr>
        <w:t xml:space="preserve"> </w:t>
      </w:r>
      <w:r w:rsidRPr="007B4061">
        <w:t xml:space="preserve">of </w:t>
      </w:r>
      <w:r w:rsidRPr="007B4061">
        <w:rPr>
          <w:spacing w:val="-1"/>
        </w:rPr>
        <w:t>experts</w:t>
      </w:r>
      <w:r w:rsidRPr="007B4061">
        <w:rPr>
          <w:spacing w:val="-2"/>
        </w:rPr>
        <w:t xml:space="preserve"> </w:t>
      </w:r>
      <w:r w:rsidRPr="007B4061">
        <w:t>where</w:t>
      </w:r>
      <w:r w:rsidRPr="007B4061">
        <w:rPr>
          <w:spacing w:val="-1"/>
        </w:rPr>
        <w:t xml:space="preserve"> </w:t>
      </w:r>
      <w:r w:rsidRPr="007B4061">
        <w:t>it</w:t>
      </w:r>
      <w:r w:rsidRPr="007B4061">
        <w:rPr>
          <w:spacing w:val="-2"/>
        </w:rPr>
        <w:t xml:space="preserve"> </w:t>
      </w:r>
      <w:r w:rsidRPr="007B4061">
        <w:t>is</w:t>
      </w:r>
      <w:r w:rsidRPr="007B4061">
        <w:rPr>
          <w:spacing w:val="-1"/>
        </w:rPr>
        <w:t xml:space="preserve"> reasonably</w:t>
      </w:r>
      <w:r w:rsidRPr="007B4061">
        <w:rPr>
          <w:spacing w:val="-2"/>
        </w:rPr>
        <w:t xml:space="preserve"> </w:t>
      </w:r>
      <w:r w:rsidRPr="007B4061">
        <w:t>necessary</w:t>
      </w:r>
      <w:r w:rsidRPr="007B4061">
        <w:rPr>
          <w:spacing w:val="-1"/>
        </w:rPr>
        <w:t xml:space="preserve"> </w:t>
      </w:r>
      <w:r w:rsidRPr="007B4061">
        <w:t>to</w:t>
      </w:r>
      <w:r w:rsidRPr="007B4061">
        <w:rPr>
          <w:spacing w:val="-1"/>
        </w:rPr>
        <w:t xml:space="preserve"> </w:t>
      </w:r>
      <w:r w:rsidRPr="007B4061">
        <w:t>prepare the</w:t>
      </w:r>
      <w:r w:rsidRPr="007B4061">
        <w:rPr>
          <w:spacing w:val="-2"/>
        </w:rPr>
        <w:t xml:space="preserve"> </w:t>
      </w:r>
      <w:r w:rsidRPr="007B4061">
        <w:t>defense</w:t>
      </w:r>
      <w:r w:rsidRPr="007B4061">
        <w:rPr>
          <w:spacing w:val="-1"/>
        </w:rPr>
        <w:t xml:space="preserve"> </w:t>
      </w:r>
      <w:r w:rsidRPr="007B4061">
        <w:t>and</w:t>
      </w:r>
      <w:r w:rsidRPr="007B4061">
        <w:rPr>
          <w:spacing w:val="-1"/>
        </w:rPr>
        <w:t xml:space="preserve"> </w:t>
      </w:r>
      <w:r w:rsidRPr="007B4061">
        <w:t>rebut</w:t>
      </w:r>
      <w:r w:rsidRPr="007B4061">
        <w:rPr>
          <w:spacing w:val="44"/>
          <w:w w:val="99"/>
        </w:rPr>
        <w:t xml:space="preserve"> </w:t>
      </w:r>
      <w:r w:rsidRPr="007B4061">
        <w:t>the</w:t>
      </w:r>
      <w:r w:rsidRPr="007B4061">
        <w:rPr>
          <w:spacing w:val="-9"/>
        </w:rPr>
        <w:t xml:space="preserve"> </w:t>
      </w:r>
      <w:r w:rsidRPr="007B4061">
        <w:t>prosecution’s</w:t>
      </w:r>
      <w:r w:rsidRPr="007B4061">
        <w:rPr>
          <w:spacing w:val="-9"/>
        </w:rPr>
        <w:t xml:space="preserve"> </w:t>
      </w:r>
      <w:r w:rsidRPr="007B4061">
        <w:t>case;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69FB2D03" w14:textId="77777777" w:rsidR="00747DB9" w:rsidRPr="007B4061" w:rsidRDefault="00747DB9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629"/>
        <w:gridCol w:w="7252"/>
        <w:gridCol w:w="1004"/>
      </w:tblGrid>
      <w:tr w:rsidR="007B4061" w:rsidRPr="007B4061" w14:paraId="53D1A529" w14:textId="77777777">
        <w:trPr>
          <w:trHeight w:hRule="exact" w:val="399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63FAB390" w14:textId="77777777" w:rsidR="00747DB9" w:rsidRPr="007B4061" w:rsidRDefault="00747DB9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3C79599" w14:textId="77777777" w:rsidR="00747DB9" w:rsidRPr="007B4061" w:rsidRDefault="007B4061">
            <w:pPr>
              <w:pStyle w:val="TableParagraph"/>
              <w:spacing w:before="73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b/>
                <w:spacing w:val="-1"/>
                <w:sz w:val="20"/>
              </w:rPr>
              <w:t>h.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3AC2D2D8" w14:textId="77777777" w:rsidR="00747DB9" w:rsidRPr="007B4061" w:rsidRDefault="007B4061">
            <w:pPr>
              <w:pStyle w:val="TableParagraph"/>
              <w:spacing w:before="73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Continually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evaluate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the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case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for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defense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investigations</w:t>
            </w:r>
            <w:r w:rsidRPr="007B4061">
              <w:rPr>
                <w:rFonts w:ascii="Times New Roman"/>
                <w:spacing w:val="-8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or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expert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assistance;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5F1F6E27" w14:textId="77777777" w:rsidR="00747DB9" w:rsidRPr="007B4061" w:rsidRDefault="007B4061">
            <w:pPr>
              <w:pStyle w:val="TableParagraph"/>
              <w:tabs>
                <w:tab w:val="left" w:pos="882"/>
              </w:tabs>
              <w:spacing w:before="73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224088E6" w14:textId="77777777">
        <w:trPr>
          <w:trHeight w:hRule="exact" w:val="6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CB9EB50" w14:textId="77777777" w:rsidR="00747DB9" w:rsidRPr="007B4061" w:rsidRDefault="00747D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853899" w14:textId="77777777" w:rsidR="00747DB9" w:rsidRPr="007B4061" w:rsidRDefault="007B4061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and: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8D92BEF" w14:textId="77777777" w:rsidR="00747DB9" w:rsidRPr="007B4061" w:rsidRDefault="007B4061">
            <w:pPr>
              <w:pStyle w:val="TableParagraph"/>
              <w:spacing w:before="73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4061">
              <w:rPr>
                <w:rFonts w:ascii="Times New Roman"/>
                <w:b/>
                <w:spacing w:val="-1"/>
                <w:sz w:val="20"/>
              </w:rPr>
              <w:t>i</w:t>
            </w:r>
            <w:proofErr w:type="spellEnd"/>
            <w:r w:rsidRPr="007B4061">
              <w:rPr>
                <w:rFonts w:ascii="Times New Roman"/>
                <w:b/>
                <w:spacing w:val="-1"/>
                <w:sz w:val="20"/>
              </w:rPr>
              <w:t>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1E774E76" w14:textId="77777777" w:rsidR="00747DB9" w:rsidRPr="007B4061" w:rsidRDefault="007B4061">
            <w:pPr>
              <w:pStyle w:val="TableParagraph"/>
              <w:spacing w:before="73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Be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present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at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the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del w:id="212" w:author="Tammy Zokan" w:date="2020-10-16T15:00:00Z">
              <w:r w:rsidRPr="007B4061" w:rsidDel="00CE25F3">
                <w:rPr>
                  <w:rFonts w:ascii="Times New Roman"/>
                  <w:sz w:val="20"/>
                </w:rPr>
                <w:delText>i</w:delText>
              </w:r>
            </w:del>
            <w:ins w:id="213" w:author="Tammy Zokan" w:date="2020-10-16T15:00:00Z">
              <w:r w:rsidR="00CE25F3">
                <w:rPr>
                  <w:rFonts w:ascii="Times New Roman"/>
                  <w:sz w:val="20"/>
                </w:rPr>
                <w:t>I</w:t>
              </w:r>
            </w:ins>
            <w:r w:rsidRPr="007B4061">
              <w:rPr>
                <w:rFonts w:ascii="Times New Roman"/>
                <w:sz w:val="20"/>
              </w:rPr>
              <w:t>nitial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del w:id="214" w:author="Tammy Zokan" w:date="2020-10-16T15:00:00Z">
              <w:r w:rsidRPr="007B4061" w:rsidDel="00CE25F3">
                <w:rPr>
                  <w:rFonts w:ascii="Times New Roman"/>
                  <w:sz w:val="20"/>
                </w:rPr>
                <w:delText>a</w:delText>
              </w:r>
            </w:del>
            <w:ins w:id="215" w:author="Tammy Zokan" w:date="2020-10-16T15:00:00Z">
              <w:r w:rsidR="00CE25F3">
                <w:rPr>
                  <w:rFonts w:ascii="Times New Roman"/>
                  <w:sz w:val="20"/>
                </w:rPr>
                <w:t>A</w:t>
              </w:r>
            </w:ins>
            <w:r w:rsidRPr="007B4061">
              <w:rPr>
                <w:rFonts w:ascii="Times New Roman"/>
                <w:sz w:val="20"/>
              </w:rPr>
              <w:t>ppearance</w:t>
            </w:r>
            <w:r w:rsidRPr="007B4061">
              <w:rPr>
                <w:rFonts w:ascii="Times New Roman"/>
                <w:spacing w:val="-11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available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to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the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Indigent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Person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in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person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or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via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6209C827" w14:textId="77777777" w:rsidR="00747DB9" w:rsidRPr="007B4061" w:rsidRDefault="007B4061">
            <w:pPr>
              <w:pStyle w:val="TableParagraph"/>
              <w:spacing w:before="73" w:line="215" w:lineRule="exact"/>
              <w:ind w:left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pacing w:val="-2"/>
                <w:sz w:val="20"/>
              </w:rPr>
              <w:t>technology,</w:t>
            </w:r>
          </w:p>
          <w:p w14:paraId="2C505E5B" w14:textId="77777777" w:rsidR="00747DB9" w:rsidRPr="007B4061" w:rsidRDefault="007B4061">
            <w:pPr>
              <w:pStyle w:val="TableParagraph"/>
              <w:tabs>
                <w:tab w:val="left" w:pos="881"/>
              </w:tabs>
              <w:spacing w:line="215" w:lineRule="exact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068B06E8" w14:textId="77777777">
        <w:trPr>
          <w:trHeight w:hRule="exact" w:val="4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20D0B01B" w14:textId="77777777" w:rsidR="00747DB9" w:rsidRPr="007B4061" w:rsidRDefault="00747DB9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100B967" w14:textId="77777777" w:rsidR="00747DB9" w:rsidRPr="007B4061" w:rsidRDefault="007B4061">
            <w:pPr>
              <w:pStyle w:val="TableParagraph"/>
              <w:spacing w:before="73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4061">
              <w:rPr>
                <w:rFonts w:ascii="Times New Roman"/>
                <w:sz w:val="20"/>
              </w:rPr>
              <w:t>i</w:t>
            </w:r>
            <w:proofErr w:type="spellEnd"/>
            <w:r w:rsidRPr="007B4061">
              <w:rPr>
                <w:rFonts w:ascii="Times New Roman"/>
                <w:sz w:val="20"/>
              </w:rPr>
              <w:t>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13D563BC" w14:textId="77777777" w:rsidR="00747DB9" w:rsidRPr="007B4061" w:rsidRDefault="007B4061">
            <w:pPr>
              <w:pStyle w:val="TableParagraph"/>
              <w:spacing w:before="73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 w:eastAsia="Times New Roman" w:hAnsi="Times New Roman" w:cs="Times New Roman"/>
                <w:sz w:val="20"/>
                <w:szCs w:val="20"/>
              </w:rPr>
              <w:t>Preserve</w:t>
            </w:r>
            <w:r w:rsidRPr="007B40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B4061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7B40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B4061">
              <w:rPr>
                <w:rFonts w:ascii="Times New Roman" w:eastAsia="Times New Roman" w:hAnsi="Times New Roman" w:cs="Times New Roman"/>
                <w:sz w:val="20"/>
                <w:szCs w:val="20"/>
              </w:rPr>
              <w:t>client’s</w:t>
            </w:r>
            <w:r w:rsidRPr="007B40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B4061">
              <w:rPr>
                <w:rFonts w:ascii="Times New Roman" w:eastAsia="Times New Roman" w:hAnsi="Times New Roman" w:cs="Times New Roman"/>
                <w:sz w:val="20"/>
                <w:szCs w:val="20"/>
              </w:rPr>
              <w:t>constitutional</w:t>
            </w:r>
            <w:r w:rsidRPr="007B406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B4061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7B406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7B4061">
              <w:rPr>
                <w:rFonts w:ascii="Times New Roman" w:eastAsia="Times New Roman" w:hAnsi="Times New Roman" w:cs="Times New Roman"/>
                <w:sz w:val="20"/>
                <w:szCs w:val="20"/>
              </w:rPr>
              <w:t>statutory</w:t>
            </w:r>
            <w:r w:rsidRPr="007B406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7B4061">
              <w:rPr>
                <w:rFonts w:ascii="Times New Roman" w:eastAsia="Times New Roman" w:hAnsi="Times New Roman" w:cs="Times New Roman"/>
                <w:sz w:val="20"/>
                <w:szCs w:val="20"/>
              </w:rPr>
              <w:t>rights;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7C5FE96D" w14:textId="77777777" w:rsidR="00747DB9" w:rsidRPr="007B4061" w:rsidRDefault="007B4061">
            <w:pPr>
              <w:pStyle w:val="TableParagraph"/>
              <w:tabs>
                <w:tab w:val="left" w:pos="881"/>
              </w:tabs>
              <w:spacing w:before="73"/>
              <w:ind w:left="4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36FF293C" w14:textId="77777777">
        <w:trPr>
          <w:trHeight w:hRule="exact" w:val="4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14:paraId="1E949760" w14:textId="77777777" w:rsidR="00747DB9" w:rsidRPr="007B4061" w:rsidRDefault="00747DB9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57FEDFB" w14:textId="77777777" w:rsidR="00747DB9" w:rsidRPr="007B4061" w:rsidRDefault="007B4061">
            <w:pPr>
              <w:pStyle w:val="TableParagraph"/>
              <w:spacing w:before="74"/>
              <w:ind w:lef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ii.</w:t>
            </w:r>
          </w:p>
        </w:tc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</w:tcPr>
          <w:p w14:paraId="57D98130" w14:textId="77777777" w:rsidR="00747DB9" w:rsidRPr="007B4061" w:rsidRDefault="007B4061">
            <w:pPr>
              <w:pStyle w:val="TableParagraph"/>
              <w:spacing w:before="74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Discuss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the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charges,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case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potential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collateral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consequences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with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the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client;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14:paraId="4E3DE175" w14:textId="77777777" w:rsidR="00747DB9" w:rsidRPr="007B4061" w:rsidRDefault="007B4061">
            <w:pPr>
              <w:pStyle w:val="TableParagraph"/>
              <w:tabs>
                <w:tab w:val="left" w:pos="883"/>
              </w:tabs>
              <w:spacing w:before="74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</w:tbl>
    <w:p w14:paraId="75DDB391" w14:textId="77777777" w:rsidR="00747DB9" w:rsidRPr="007B4061" w:rsidRDefault="007B4061">
      <w:pPr>
        <w:pStyle w:val="BodyText"/>
        <w:numPr>
          <w:ilvl w:val="0"/>
          <w:numId w:val="23"/>
        </w:numPr>
        <w:tabs>
          <w:tab w:val="left" w:pos="1601"/>
          <w:tab w:val="left" w:pos="8987"/>
        </w:tabs>
        <w:spacing w:before="100" w:line="200" w:lineRule="exact"/>
        <w:ind w:right="157" w:firstLine="720"/>
        <w:jc w:val="both"/>
      </w:pPr>
      <w:r w:rsidRPr="007B4061">
        <w:t>Obtain</w:t>
      </w:r>
      <w:r w:rsidRPr="007B4061">
        <w:rPr>
          <w:spacing w:val="-6"/>
        </w:rPr>
        <w:t xml:space="preserve"> </w:t>
      </w:r>
      <w:r w:rsidRPr="007B4061">
        <w:t>information</w:t>
      </w:r>
      <w:r w:rsidRPr="007B4061">
        <w:rPr>
          <w:spacing w:val="-5"/>
        </w:rPr>
        <w:t xml:space="preserve"> </w:t>
      </w:r>
      <w:r w:rsidRPr="007B4061">
        <w:t>relevant</w:t>
      </w:r>
      <w:r w:rsidRPr="007B4061">
        <w:rPr>
          <w:spacing w:val="-7"/>
        </w:rPr>
        <w:t xml:space="preserve"> </w:t>
      </w:r>
      <w:r w:rsidRPr="007B4061">
        <w:t>to</w:t>
      </w:r>
      <w:r w:rsidRPr="007B4061">
        <w:rPr>
          <w:spacing w:val="-7"/>
        </w:rPr>
        <w:t xml:space="preserve"> </w:t>
      </w:r>
      <w:r w:rsidRPr="007B4061">
        <w:t>Idaho</w:t>
      </w:r>
      <w:r w:rsidRPr="007B4061">
        <w:rPr>
          <w:spacing w:val="-5"/>
        </w:rPr>
        <w:t xml:space="preserve"> </w:t>
      </w:r>
      <w:r w:rsidRPr="007B4061">
        <w:t>Criminal</w:t>
      </w:r>
      <w:r w:rsidRPr="007B4061">
        <w:rPr>
          <w:spacing w:val="-5"/>
        </w:rPr>
        <w:t xml:space="preserve"> </w:t>
      </w:r>
      <w:r w:rsidRPr="007B4061">
        <w:t>Rule</w:t>
      </w:r>
      <w:r w:rsidRPr="007B4061">
        <w:rPr>
          <w:spacing w:val="-6"/>
        </w:rPr>
        <w:t xml:space="preserve"> </w:t>
      </w:r>
      <w:r w:rsidRPr="007B4061">
        <w:t>46</w:t>
      </w:r>
      <w:r w:rsidRPr="007B4061">
        <w:rPr>
          <w:spacing w:val="-6"/>
        </w:rPr>
        <w:t xml:space="preserve"> </w:t>
      </w:r>
      <w:r w:rsidRPr="007B4061">
        <w:t>(bail</w:t>
      </w:r>
      <w:r w:rsidRPr="007B4061">
        <w:rPr>
          <w:spacing w:val="-5"/>
        </w:rPr>
        <w:t xml:space="preserve"> </w:t>
      </w:r>
      <w:r w:rsidRPr="007B4061">
        <w:t>or</w:t>
      </w:r>
      <w:r w:rsidRPr="007B4061">
        <w:rPr>
          <w:spacing w:val="-7"/>
        </w:rPr>
        <w:t xml:space="preserve"> </w:t>
      </w:r>
      <w:r w:rsidRPr="007B4061">
        <w:t>release</w:t>
      </w:r>
      <w:r w:rsidRPr="007B4061">
        <w:rPr>
          <w:spacing w:val="-6"/>
        </w:rPr>
        <w:t xml:space="preserve"> </w:t>
      </w:r>
      <w:r w:rsidRPr="007B4061">
        <w:t>on</w:t>
      </w:r>
      <w:r w:rsidRPr="007B4061">
        <w:rPr>
          <w:spacing w:val="-6"/>
        </w:rPr>
        <w:t xml:space="preserve"> </w:t>
      </w:r>
      <w:r w:rsidRPr="007B4061">
        <w:t>own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recognizance)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if</w:t>
      </w:r>
      <w:r w:rsidRPr="007B4061">
        <w:rPr>
          <w:spacing w:val="36"/>
          <w:w w:val="99"/>
        </w:rPr>
        <w:t xml:space="preserve"> </w:t>
      </w:r>
      <w:r w:rsidRPr="007B4061">
        <w:t>appropriate,</w:t>
      </w:r>
      <w:r w:rsidRPr="007B4061">
        <w:rPr>
          <w:spacing w:val="-10"/>
        </w:rPr>
        <w:t xml:space="preserve"> </w:t>
      </w:r>
      <w:r w:rsidRPr="007B4061">
        <w:t>seek</w:t>
      </w:r>
      <w:r w:rsidRPr="007B4061">
        <w:rPr>
          <w:spacing w:val="-10"/>
        </w:rPr>
        <w:t xml:space="preserve"> </w:t>
      </w:r>
      <w:r w:rsidRPr="007B4061">
        <w:t>release;</w:t>
      </w:r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553EBA89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286F328" w14:textId="77777777" w:rsidR="00747DB9" w:rsidRPr="007B4061" w:rsidRDefault="007B4061">
      <w:pPr>
        <w:pStyle w:val="BodyText"/>
        <w:numPr>
          <w:ilvl w:val="0"/>
          <w:numId w:val="23"/>
        </w:numPr>
        <w:tabs>
          <w:tab w:val="left" w:pos="1601"/>
          <w:tab w:val="left" w:pos="8988"/>
        </w:tabs>
        <w:spacing w:line="200" w:lineRule="exact"/>
        <w:ind w:right="157" w:firstLine="720"/>
        <w:jc w:val="both"/>
      </w:pPr>
      <w:r w:rsidRPr="007B4061">
        <w:t>Encourage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entry</w:t>
      </w:r>
      <w:r w:rsidRPr="007B4061">
        <w:rPr>
          <w:spacing w:val="-4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a</w:t>
      </w:r>
      <w:r w:rsidRPr="007B4061">
        <w:rPr>
          <w:spacing w:val="-5"/>
        </w:rPr>
        <w:t xml:space="preserve"> </w:t>
      </w:r>
      <w:r w:rsidRPr="007B4061">
        <w:t>not</w:t>
      </w:r>
      <w:r w:rsidRPr="007B4061">
        <w:rPr>
          <w:spacing w:val="-5"/>
        </w:rPr>
        <w:t xml:space="preserve"> </w:t>
      </w:r>
      <w:r w:rsidRPr="007B4061">
        <w:t>guilty</w:t>
      </w:r>
      <w:r w:rsidRPr="007B4061">
        <w:rPr>
          <w:spacing w:val="-4"/>
        </w:rPr>
        <w:t xml:space="preserve"> </w:t>
      </w:r>
      <w:r w:rsidRPr="007B4061">
        <w:t>plea</w:t>
      </w:r>
      <w:r w:rsidRPr="007B4061">
        <w:rPr>
          <w:spacing w:val="-5"/>
        </w:rPr>
        <w:t xml:space="preserve"> </w:t>
      </w:r>
      <w:r w:rsidRPr="007B4061">
        <w:t>at</w:t>
      </w:r>
      <w:r w:rsidRPr="007B4061">
        <w:rPr>
          <w:spacing w:val="-5"/>
        </w:rPr>
        <w:t xml:space="preserve"> </w:t>
      </w:r>
      <w:r w:rsidRPr="007B4061">
        <w:t>initial</w:t>
      </w:r>
      <w:r w:rsidRPr="007B4061">
        <w:rPr>
          <w:spacing w:val="-4"/>
        </w:rPr>
        <w:t xml:space="preserve"> </w:t>
      </w:r>
      <w:r w:rsidRPr="007B4061">
        <w:t>appearance</w:t>
      </w:r>
      <w:r w:rsidRPr="007B4061">
        <w:rPr>
          <w:spacing w:val="-5"/>
        </w:rPr>
        <w:t xml:space="preserve"> </w:t>
      </w:r>
      <w:r w:rsidRPr="007B4061">
        <w:t>except</w:t>
      </w:r>
      <w:r w:rsidRPr="007B4061">
        <w:rPr>
          <w:spacing w:val="-5"/>
        </w:rPr>
        <w:t xml:space="preserve"> </w:t>
      </w:r>
      <w:r w:rsidRPr="007B4061">
        <w:t>in</w:t>
      </w:r>
      <w:r w:rsidRPr="007B4061">
        <w:rPr>
          <w:spacing w:val="-4"/>
        </w:rPr>
        <w:t xml:space="preserve"> </w:t>
      </w:r>
      <w:r w:rsidRPr="007B4061">
        <w:t>extraordinary</w:t>
      </w:r>
      <w:r w:rsidRPr="007B4061">
        <w:rPr>
          <w:spacing w:val="-5"/>
        </w:rPr>
        <w:t xml:space="preserve"> </w:t>
      </w:r>
      <w:r w:rsidRPr="007B4061">
        <w:t>circumstances</w:t>
      </w:r>
      <w:r w:rsidRPr="007B4061">
        <w:rPr>
          <w:spacing w:val="26"/>
          <w:w w:val="99"/>
        </w:rPr>
        <w:t xml:space="preserve"> </w:t>
      </w:r>
      <w:r w:rsidRPr="007B4061">
        <w:t>where</w:t>
      </w:r>
      <w:r w:rsidRPr="007B4061">
        <w:rPr>
          <w:spacing w:val="-7"/>
        </w:rPr>
        <w:t xml:space="preserve"> </w:t>
      </w:r>
      <w:r w:rsidRPr="007B4061">
        <w:t>a</w:t>
      </w:r>
      <w:r w:rsidRPr="007B4061">
        <w:rPr>
          <w:spacing w:val="-6"/>
        </w:rPr>
        <w:t xml:space="preserve"> </w:t>
      </w:r>
      <w:r w:rsidRPr="007B4061">
        <w:t>guilty</w:t>
      </w:r>
      <w:r w:rsidRPr="007B4061">
        <w:rPr>
          <w:spacing w:val="-6"/>
        </w:rPr>
        <w:t xml:space="preserve"> </w:t>
      </w:r>
      <w:r w:rsidRPr="007B4061">
        <w:t>plea</w:t>
      </w:r>
      <w:r w:rsidRPr="007B4061">
        <w:rPr>
          <w:spacing w:val="-6"/>
        </w:rPr>
        <w:t xml:space="preserve"> </w:t>
      </w:r>
      <w:r w:rsidRPr="007B4061">
        <w:t>is</w:t>
      </w:r>
      <w:r w:rsidRPr="007B4061">
        <w:rPr>
          <w:spacing w:val="-6"/>
        </w:rPr>
        <w:t xml:space="preserve"> </w:t>
      </w:r>
      <w:r w:rsidRPr="007B4061">
        <w:t>constitutionally</w:t>
      </w:r>
      <w:r w:rsidRPr="007B4061">
        <w:rPr>
          <w:spacing w:val="-7"/>
        </w:rPr>
        <w:t xml:space="preserve"> </w:t>
      </w:r>
      <w:r w:rsidRPr="007B4061">
        <w:t>appropriate;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6E2B3A1E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0B618305" w14:textId="77777777" w:rsidR="00747DB9" w:rsidRPr="007B4061" w:rsidRDefault="007B4061">
      <w:pPr>
        <w:pStyle w:val="BodyText"/>
        <w:numPr>
          <w:ilvl w:val="0"/>
          <w:numId w:val="22"/>
        </w:numPr>
        <w:tabs>
          <w:tab w:val="left" w:pos="1599"/>
          <w:tab w:val="left" w:pos="1601"/>
          <w:tab w:val="left" w:pos="8987"/>
        </w:tabs>
        <w:spacing w:line="208" w:lineRule="auto"/>
        <w:ind w:right="157" w:firstLine="720"/>
        <w:jc w:val="both"/>
      </w:pPr>
      <w:r w:rsidRPr="007B4061">
        <w:rPr>
          <w:spacing w:val="-5"/>
        </w:rPr>
        <w:t>Work</w:t>
      </w:r>
      <w:r w:rsidRPr="007B4061">
        <w:rPr>
          <w:spacing w:val="42"/>
        </w:rPr>
        <w:t xml:space="preserve"> </w:t>
      </w:r>
      <w:r w:rsidRPr="007B4061">
        <w:t>within</w:t>
      </w:r>
      <w:r w:rsidRPr="007B4061">
        <w:rPr>
          <w:spacing w:val="44"/>
        </w:rPr>
        <w:t xml:space="preserve"> </w:t>
      </w:r>
      <w:r w:rsidRPr="007B4061">
        <w:t>Caseload</w:t>
      </w:r>
      <w:r w:rsidRPr="007B4061">
        <w:rPr>
          <w:spacing w:val="44"/>
        </w:rPr>
        <w:t xml:space="preserve"> </w:t>
      </w:r>
      <w:r w:rsidRPr="007B4061">
        <w:t>or</w:t>
      </w:r>
      <w:r w:rsidRPr="007B4061">
        <w:rPr>
          <w:spacing w:val="36"/>
        </w:rPr>
        <w:t xml:space="preserve"> </w:t>
      </w:r>
      <w:r w:rsidRPr="007B4061">
        <w:rPr>
          <w:spacing w:val="-2"/>
        </w:rPr>
        <w:t>Workload</w:t>
      </w:r>
      <w:r w:rsidRPr="007B4061">
        <w:rPr>
          <w:spacing w:val="44"/>
        </w:rPr>
        <w:t xml:space="preserve"> </w:t>
      </w:r>
      <w:r w:rsidRPr="007B4061">
        <w:t>limits,</w:t>
      </w:r>
      <w:r w:rsidRPr="007B4061">
        <w:rPr>
          <w:spacing w:val="43"/>
        </w:rPr>
        <w:t xml:space="preserve"> </w:t>
      </w:r>
      <w:r w:rsidRPr="007B4061">
        <w:t>defined</w:t>
      </w:r>
      <w:r w:rsidRPr="007B4061">
        <w:rPr>
          <w:spacing w:val="42"/>
        </w:rPr>
        <w:t xml:space="preserve"> </w:t>
      </w:r>
      <w:r w:rsidRPr="007B4061">
        <w:t>in</w:t>
      </w:r>
      <w:r w:rsidRPr="007B4061">
        <w:rPr>
          <w:spacing w:val="43"/>
        </w:rPr>
        <w:t xml:space="preserve"> </w:t>
      </w:r>
      <w:r w:rsidRPr="007B4061">
        <w:t>Subsection</w:t>
      </w:r>
      <w:r w:rsidRPr="007B4061">
        <w:rPr>
          <w:spacing w:val="43"/>
        </w:rPr>
        <w:t xml:space="preserve"> </w:t>
      </w:r>
      <w:r w:rsidRPr="007B4061">
        <w:t>060.05</w:t>
      </w:r>
      <w:r w:rsidRPr="007B4061">
        <w:rPr>
          <w:spacing w:val="44"/>
        </w:rPr>
        <w:t xml:space="preserve"> </w:t>
      </w:r>
      <w:r w:rsidRPr="007B4061">
        <w:t>of</w:t>
      </w:r>
      <w:r w:rsidRPr="007B4061">
        <w:rPr>
          <w:spacing w:val="44"/>
        </w:rPr>
        <w:t xml:space="preserve"> </w:t>
      </w:r>
      <w:r w:rsidRPr="007B4061">
        <w:rPr>
          <w:spacing w:val="-1"/>
        </w:rPr>
        <w:t>these</w:t>
      </w:r>
      <w:r w:rsidRPr="007B4061">
        <w:rPr>
          <w:spacing w:val="43"/>
        </w:rPr>
        <w:t xml:space="preserve"> </w:t>
      </w:r>
      <w:r w:rsidRPr="007B4061">
        <w:rPr>
          <w:spacing w:val="-1"/>
        </w:rPr>
        <w:t>rules.</w:t>
      </w:r>
      <w:r w:rsidRPr="007B4061">
        <w:rPr>
          <w:spacing w:val="44"/>
        </w:rPr>
        <w:t xml:space="preserve"> </w:t>
      </w:r>
      <w:r w:rsidRPr="007B4061">
        <w:t>If</w:t>
      </w:r>
      <w:r w:rsidRPr="007B4061">
        <w:rPr>
          <w:spacing w:val="43"/>
        </w:rPr>
        <w:t xml:space="preserve"> </w:t>
      </w:r>
      <w:r w:rsidRPr="007B4061">
        <w:t>a</w:t>
      </w:r>
      <w:r w:rsidRPr="007B4061">
        <w:rPr>
          <w:spacing w:val="40"/>
          <w:w w:val="99"/>
        </w:rPr>
        <w:t xml:space="preserve"> </w:t>
      </w:r>
      <w:r w:rsidRPr="007B4061">
        <w:rPr>
          <w:spacing w:val="-1"/>
        </w:rPr>
        <w:t>Defending</w:t>
      </w:r>
      <w:r w:rsidRPr="007B4061">
        <w:rPr>
          <w:spacing w:val="-8"/>
        </w:rPr>
        <w:t xml:space="preserve"> </w:t>
      </w:r>
      <w:r w:rsidRPr="007B4061">
        <w:t>Attorney’s</w:t>
      </w:r>
      <w:r w:rsidRPr="007B4061">
        <w:rPr>
          <w:spacing w:val="5"/>
        </w:rPr>
        <w:t xml:space="preserve"> </w:t>
      </w:r>
      <w:r w:rsidRPr="007B4061">
        <w:t>Caseload</w:t>
      </w:r>
      <w:r w:rsidRPr="007B4061">
        <w:rPr>
          <w:spacing w:val="5"/>
        </w:rPr>
        <w:t xml:space="preserve"> </w:t>
      </w:r>
      <w:r w:rsidRPr="007B4061">
        <w:t>exceeds</w:t>
      </w:r>
      <w:r w:rsidRPr="007B4061">
        <w:rPr>
          <w:spacing w:val="4"/>
        </w:rPr>
        <w:t xml:space="preserve"> </w:t>
      </w:r>
      <w:r w:rsidRPr="007B4061">
        <w:t>the</w:t>
      </w:r>
      <w:r w:rsidRPr="007B4061">
        <w:rPr>
          <w:spacing w:val="5"/>
        </w:rPr>
        <w:t xml:space="preserve"> </w:t>
      </w:r>
      <w:r w:rsidRPr="007B4061">
        <w:t>numeric</w:t>
      </w:r>
      <w:r w:rsidRPr="007B4061">
        <w:rPr>
          <w:spacing w:val="4"/>
        </w:rPr>
        <w:t xml:space="preserve"> </w:t>
      </w:r>
      <w:r w:rsidRPr="007B4061">
        <w:t>standard,</w:t>
      </w:r>
      <w:r w:rsidRPr="007B4061">
        <w:rPr>
          <w:spacing w:val="5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4"/>
        </w:rPr>
        <w:t xml:space="preserve"> </w:t>
      </w:r>
      <w:r w:rsidRPr="007B4061">
        <w:t>attorney</w:t>
      </w:r>
      <w:r w:rsidRPr="007B4061">
        <w:rPr>
          <w:spacing w:val="3"/>
        </w:rPr>
        <w:t xml:space="preserve"> </w:t>
      </w:r>
      <w:r w:rsidRPr="007B4061">
        <w:t>must</w:t>
      </w:r>
      <w:r w:rsidRPr="007B4061">
        <w:rPr>
          <w:spacing w:val="5"/>
        </w:rPr>
        <w:t xml:space="preserve"> </w:t>
      </w:r>
      <w:r w:rsidRPr="007B4061">
        <w:t>disclose</w:t>
      </w:r>
      <w:r w:rsidRPr="007B4061">
        <w:rPr>
          <w:spacing w:val="3"/>
        </w:rPr>
        <w:t xml:space="preserve"> </w:t>
      </w:r>
      <w:r w:rsidRPr="007B4061">
        <w:t>this</w:t>
      </w:r>
      <w:r w:rsidRPr="007B4061">
        <w:rPr>
          <w:spacing w:val="4"/>
        </w:rPr>
        <w:t xml:space="preserve"> </w:t>
      </w:r>
      <w:r w:rsidRPr="007B4061">
        <w:rPr>
          <w:spacing w:val="-1"/>
        </w:rPr>
        <w:t>in</w:t>
      </w:r>
      <w:r w:rsidRPr="007B4061">
        <w:rPr>
          <w:spacing w:val="5"/>
        </w:rPr>
        <w:t xml:space="preserve"> </w:t>
      </w:r>
      <w:r w:rsidRPr="007B4061">
        <w:t>the</w:t>
      </w:r>
      <w:r w:rsidRPr="007B4061">
        <w:rPr>
          <w:spacing w:val="-8"/>
        </w:rPr>
        <w:t xml:space="preserve"> </w:t>
      </w:r>
      <w:r w:rsidRPr="007B4061">
        <w:t>Annual</w:t>
      </w:r>
      <w:r w:rsidRPr="007B4061">
        <w:rPr>
          <w:spacing w:val="5"/>
        </w:rPr>
        <w:t xml:space="preserve"> </w:t>
      </w:r>
      <w:r w:rsidRPr="007B4061">
        <w:t>Report.</w:t>
      </w:r>
      <w:r w:rsidRPr="007B4061">
        <w:rPr>
          <w:spacing w:val="36"/>
          <w:w w:val="99"/>
        </w:rPr>
        <w:t xml:space="preserve"> </w:t>
      </w:r>
      <w:r w:rsidRPr="007B4061">
        <w:t>The Report</w:t>
      </w:r>
      <w:r w:rsidRPr="007B4061">
        <w:rPr>
          <w:spacing w:val="1"/>
        </w:rPr>
        <w:t xml:space="preserve"> </w:t>
      </w:r>
      <w:r w:rsidRPr="007B4061">
        <w:t>must</w:t>
      </w:r>
      <w:r w:rsidRPr="007B4061">
        <w:rPr>
          <w:spacing w:val="1"/>
        </w:rPr>
        <w:t xml:space="preserve"> </w:t>
      </w:r>
      <w:r w:rsidRPr="007B4061">
        <w:rPr>
          <w:spacing w:val="-1"/>
        </w:rPr>
        <w:t>include</w:t>
      </w:r>
      <w:r w:rsidRPr="007B4061">
        <w:t xml:space="preserve"> the </w:t>
      </w:r>
      <w:r w:rsidRPr="007B4061">
        <w:rPr>
          <w:spacing w:val="-1"/>
        </w:rPr>
        <w:t>reasons</w:t>
      </w:r>
      <w:r w:rsidRPr="007B4061">
        <w:t xml:space="preserve"> for</w:t>
      </w:r>
      <w:r w:rsidRPr="007B4061">
        <w:rPr>
          <w:spacing w:val="1"/>
        </w:rPr>
        <w:t xml:space="preserve"> </w:t>
      </w:r>
      <w:r w:rsidRPr="007B4061">
        <w:t>the</w:t>
      </w:r>
      <w:r w:rsidRPr="007B4061">
        <w:rPr>
          <w:spacing w:val="1"/>
        </w:rPr>
        <w:t xml:space="preserve"> </w:t>
      </w:r>
      <w:r w:rsidRPr="007B4061">
        <w:t>excessive Caseload or</w:t>
      </w:r>
      <w:r w:rsidRPr="007B4061">
        <w:rPr>
          <w:spacing w:val="-4"/>
        </w:rPr>
        <w:t xml:space="preserve"> </w:t>
      </w:r>
      <w:r w:rsidRPr="007B4061">
        <w:rPr>
          <w:spacing w:val="-2"/>
        </w:rPr>
        <w:t>Workload,</w:t>
      </w:r>
      <w:r w:rsidRPr="007B4061">
        <w:rPr>
          <w:spacing w:val="1"/>
        </w:rPr>
        <w:t xml:space="preserve"> </w:t>
      </w:r>
      <w:r w:rsidRPr="007B4061">
        <w:t>and</w:t>
      </w:r>
      <w:r w:rsidRPr="007B4061">
        <w:rPr>
          <w:spacing w:val="1"/>
        </w:rPr>
        <w:t xml:space="preserve"> </w:t>
      </w:r>
      <w:r w:rsidRPr="007B4061">
        <w:t>if</w:t>
      </w:r>
      <w:r w:rsidRPr="007B4061">
        <w:rPr>
          <w:spacing w:val="1"/>
        </w:rPr>
        <w:t xml:space="preserve"> </w:t>
      </w:r>
      <w:r w:rsidRPr="007B4061">
        <w:t>and how</w:t>
      </w:r>
      <w:r w:rsidRPr="007B4061">
        <w:rPr>
          <w:spacing w:val="1"/>
        </w:rPr>
        <w:t xml:space="preserve"> </w:t>
      </w:r>
      <w:r w:rsidRPr="007B4061">
        <w:t>the</w:t>
      </w:r>
      <w:r w:rsidRPr="007B4061">
        <w:rPr>
          <w:spacing w:val="1"/>
        </w:rPr>
        <w:t xml:space="preserve"> </w:t>
      </w:r>
      <w:r w:rsidRPr="007B4061">
        <w:t>representation</w:t>
      </w:r>
      <w:r w:rsidRPr="007B4061">
        <w:rPr>
          <w:spacing w:val="1"/>
        </w:rPr>
        <w:t xml:space="preserve"> </w:t>
      </w:r>
      <w:r w:rsidRPr="007B4061">
        <w:t>met</w:t>
      </w:r>
      <w:r w:rsidRPr="007B4061">
        <w:rPr>
          <w:spacing w:val="40"/>
          <w:w w:val="99"/>
        </w:rPr>
        <w:t xml:space="preserve"> </w:t>
      </w:r>
      <w:r w:rsidRPr="007B4061">
        <w:t>constitutional</w:t>
      </w:r>
      <w:r w:rsidRPr="007B4061">
        <w:rPr>
          <w:spacing w:val="-19"/>
        </w:rPr>
        <w:t xml:space="preserve"> </w:t>
      </w:r>
      <w:r w:rsidRPr="007B4061">
        <w:t>standards;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36EBFC82" w14:textId="77777777" w:rsidR="00747DB9" w:rsidRPr="007B4061" w:rsidRDefault="007B4061">
      <w:pPr>
        <w:pStyle w:val="BodyText"/>
        <w:numPr>
          <w:ilvl w:val="0"/>
          <w:numId w:val="22"/>
        </w:numPr>
        <w:tabs>
          <w:tab w:val="left" w:pos="1599"/>
          <w:tab w:val="left" w:pos="1601"/>
          <w:tab w:val="left" w:pos="8989"/>
          <w:tab w:val="left" w:pos="9455"/>
        </w:tabs>
        <w:spacing w:before="175"/>
        <w:ind w:left="1600"/>
      </w:pPr>
      <w:r w:rsidRPr="007B4061">
        <w:t>Have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sufficient</w:t>
      </w:r>
      <w:r w:rsidRPr="007B4061">
        <w:rPr>
          <w:spacing w:val="-6"/>
        </w:rPr>
        <w:t xml:space="preserve"> </w:t>
      </w:r>
      <w:r w:rsidRPr="007B4061">
        <w:t>time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private</w:t>
      </w:r>
      <w:r w:rsidRPr="007B4061">
        <w:rPr>
          <w:spacing w:val="-6"/>
        </w:rPr>
        <w:t xml:space="preserve"> </w:t>
      </w:r>
      <w:r w:rsidRPr="007B4061">
        <w:t>space</w:t>
      </w:r>
      <w:r w:rsidRPr="007B4061">
        <w:rPr>
          <w:spacing w:val="-5"/>
        </w:rPr>
        <w:t xml:space="preserve"> </w:t>
      </w:r>
      <w:r w:rsidRPr="007B4061">
        <w:t>to</w:t>
      </w:r>
      <w:r w:rsidRPr="007B4061">
        <w:rPr>
          <w:spacing w:val="-6"/>
        </w:rPr>
        <w:t xml:space="preserve"> </w:t>
      </w:r>
      <w:r w:rsidRPr="007B4061">
        <w:t>confidentially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meet</w:t>
      </w:r>
      <w:r w:rsidRPr="007B4061">
        <w:rPr>
          <w:spacing w:val="-5"/>
        </w:rPr>
        <w:t xml:space="preserve"> </w:t>
      </w:r>
      <w:r w:rsidRPr="007B4061">
        <w:t>with</w:t>
      </w:r>
      <w:r w:rsidRPr="007B4061">
        <w:rPr>
          <w:spacing w:val="-7"/>
        </w:rPr>
        <w:t xml:space="preserve"> </w:t>
      </w:r>
      <w:r w:rsidRPr="007B4061">
        <w:t>Indigent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Persons;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642C8B7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1B1AE4E2" w14:textId="5E282D06" w:rsidR="00747DB9" w:rsidRPr="007B4061" w:rsidRDefault="007B4061">
      <w:pPr>
        <w:pStyle w:val="BodyText"/>
        <w:numPr>
          <w:ilvl w:val="0"/>
          <w:numId w:val="22"/>
        </w:numPr>
        <w:tabs>
          <w:tab w:val="left" w:pos="1601"/>
          <w:tab w:val="left" w:pos="8987"/>
        </w:tabs>
        <w:spacing w:line="200" w:lineRule="exact"/>
        <w:ind w:right="157" w:firstLine="720"/>
        <w:jc w:val="both"/>
      </w:pPr>
      <w:r w:rsidRPr="007B4061">
        <w:t>Have</w:t>
      </w:r>
      <w:r w:rsidRPr="007B4061">
        <w:rPr>
          <w:spacing w:val="7"/>
        </w:rPr>
        <w:t xml:space="preserve"> </w:t>
      </w:r>
      <w:del w:id="216" w:author="Tammy Zokan" w:date="2020-10-28T15:49:00Z">
        <w:r w:rsidRPr="007B4061" w:rsidDel="009F770B">
          <w:delText>private</w:delText>
        </w:r>
      </w:del>
      <w:ins w:id="217" w:author="Tammy Zokan" w:date="2020-10-28T15:49:00Z">
        <w:r w:rsidR="009F770B">
          <w:t>confidential</w:t>
        </w:r>
      </w:ins>
      <w:r w:rsidRPr="007B4061">
        <w:rPr>
          <w:spacing w:val="7"/>
        </w:rPr>
        <w:t xml:space="preserve"> </w:t>
      </w:r>
      <w:r w:rsidRPr="007B4061">
        <w:t>and</w:t>
      </w:r>
      <w:r w:rsidRPr="007B4061">
        <w:rPr>
          <w:spacing w:val="7"/>
        </w:rPr>
        <w:t xml:space="preserve"> </w:t>
      </w:r>
      <w:r w:rsidRPr="007B4061">
        <w:t>secure</w:t>
      </w:r>
      <w:r w:rsidRPr="007B4061">
        <w:rPr>
          <w:spacing w:val="8"/>
        </w:rPr>
        <w:t xml:space="preserve"> </w:t>
      </w:r>
      <w:r w:rsidRPr="007B4061">
        <w:t>information</w:t>
      </w:r>
      <w:r w:rsidRPr="007B4061">
        <w:rPr>
          <w:spacing w:val="8"/>
        </w:rPr>
        <w:t xml:space="preserve"> </w:t>
      </w:r>
      <w:r w:rsidRPr="007B4061">
        <w:t>systems</w:t>
      </w:r>
      <w:r w:rsidRPr="007B4061">
        <w:rPr>
          <w:spacing w:val="6"/>
        </w:rPr>
        <w:t xml:space="preserve"> </w:t>
      </w:r>
      <w:r w:rsidRPr="007B4061">
        <w:t>to</w:t>
      </w:r>
      <w:r w:rsidRPr="007B4061">
        <w:rPr>
          <w:spacing w:val="8"/>
        </w:rPr>
        <w:t xml:space="preserve"> </w:t>
      </w:r>
      <w:del w:id="218" w:author="Kathleen Elliott" w:date="2020-10-29T12:25:00Z">
        <w:r w:rsidRPr="007B4061" w:rsidDel="00C37B54">
          <w:delText>confidentially</w:delText>
        </w:r>
        <w:r w:rsidRPr="007B4061" w:rsidDel="00C37B54">
          <w:rPr>
            <w:spacing w:val="7"/>
          </w:rPr>
          <w:delText xml:space="preserve"> </w:delText>
        </w:r>
        <w:r w:rsidRPr="007B4061" w:rsidDel="00C37B54">
          <w:rPr>
            <w:spacing w:val="-1"/>
          </w:rPr>
          <w:delText>access</w:delText>
        </w:r>
        <w:r w:rsidRPr="007B4061" w:rsidDel="00C37B54">
          <w:rPr>
            <w:spacing w:val="8"/>
          </w:rPr>
          <w:delText xml:space="preserve"> </w:delText>
        </w:r>
        <w:r w:rsidRPr="007B4061" w:rsidDel="00C37B54">
          <w:delText>and</w:delText>
        </w:r>
        <w:r w:rsidRPr="007B4061" w:rsidDel="00C37B54">
          <w:rPr>
            <w:spacing w:val="8"/>
          </w:rPr>
          <w:delText xml:space="preserve"> </w:delText>
        </w:r>
        <w:r w:rsidRPr="007B4061" w:rsidDel="00C37B54">
          <w:delText>store</w:delText>
        </w:r>
        <w:r w:rsidRPr="007B4061" w:rsidDel="00C37B54">
          <w:rPr>
            <w:spacing w:val="6"/>
          </w:rPr>
          <w:delText xml:space="preserve"> </w:delText>
        </w:r>
      </w:del>
      <w:ins w:id="219" w:author="Kathleen Elliott" w:date="2020-10-29T12:25:00Z">
        <w:r w:rsidR="00C37B54">
          <w:rPr>
            <w:spacing w:val="6"/>
          </w:rPr>
          <w:t xml:space="preserve">for </w:t>
        </w:r>
      </w:ins>
      <w:r w:rsidRPr="007B4061">
        <w:t>Indigent</w:t>
      </w:r>
      <w:r w:rsidRPr="007B4061">
        <w:rPr>
          <w:spacing w:val="8"/>
        </w:rPr>
        <w:t xml:space="preserve"> </w:t>
      </w:r>
      <w:r w:rsidRPr="007B4061">
        <w:t>Person’s</w:t>
      </w:r>
      <w:r w:rsidRPr="007B4061">
        <w:rPr>
          <w:spacing w:val="22"/>
          <w:w w:val="99"/>
        </w:rPr>
        <w:t xml:space="preserve"> </w:t>
      </w:r>
      <w:r w:rsidRPr="007B4061">
        <w:t>confidential</w:t>
      </w:r>
      <w:r w:rsidRPr="007B4061">
        <w:rPr>
          <w:spacing w:val="-20"/>
        </w:rPr>
        <w:t xml:space="preserve"> </w:t>
      </w:r>
      <w:r w:rsidRPr="007B4061">
        <w:t>information;</w:t>
      </w:r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71CB61C1" w14:textId="77777777" w:rsidR="00747DB9" w:rsidRPr="007B4061" w:rsidRDefault="00747D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22721709" w14:textId="77777777" w:rsidR="00747DB9" w:rsidRPr="007B4061" w:rsidRDefault="007B4061">
      <w:pPr>
        <w:pStyle w:val="BodyText"/>
        <w:numPr>
          <w:ilvl w:val="0"/>
          <w:numId w:val="22"/>
        </w:numPr>
        <w:tabs>
          <w:tab w:val="left" w:pos="1601"/>
          <w:tab w:val="left" w:pos="8987"/>
        </w:tabs>
        <w:spacing w:line="200" w:lineRule="exact"/>
        <w:ind w:right="156" w:firstLine="720"/>
        <w:jc w:val="both"/>
      </w:pPr>
      <w:r w:rsidRPr="007B4061">
        <w:t>Identify</w:t>
      </w:r>
      <w:r w:rsidRPr="007B4061">
        <w:rPr>
          <w:spacing w:val="1"/>
        </w:rPr>
        <w:t xml:space="preserve"> </w:t>
      </w:r>
      <w:r w:rsidRPr="007B4061">
        <w:t>and resolve</w:t>
      </w:r>
      <w:r w:rsidRPr="007B4061">
        <w:rPr>
          <w:spacing w:val="1"/>
        </w:rPr>
        <w:t xml:space="preserve"> </w:t>
      </w:r>
      <w:r w:rsidRPr="007B4061">
        <w:t xml:space="preserve">conflicts of </w:t>
      </w:r>
      <w:r w:rsidRPr="007B4061">
        <w:rPr>
          <w:spacing w:val="-1"/>
        </w:rPr>
        <w:t>interests</w:t>
      </w:r>
      <w:r w:rsidRPr="007B4061">
        <w:t xml:space="preserve"> in compliance</w:t>
      </w:r>
      <w:r w:rsidRPr="007B4061">
        <w:rPr>
          <w:spacing w:val="1"/>
        </w:rPr>
        <w:t xml:space="preserve"> </w:t>
      </w:r>
      <w:r w:rsidRPr="007B4061">
        <w:t>with</w:t>
      </w:r>
      <w:r w:rsidRPr="007B4061">
        <w:rPr>
          <w:spacing w:val="1"/>
        </w:rPr>
        <w:t xml:space="preserve"> </w:t>
      </w:r>
      <w:r w:rsidRPr="007B4061">
        <w:t>Idaho Rules of</w:t>
      </w:r>
      <w:r w:rsidRPr="007B4061">
        <w:rPr>
          <w:spacing w:val="1"/>
        </w:rPr>
        <w:t xml:space="preserve"> </w:t>
      </w:r>
      <w:r w:rsidRPr="007B4061">
        <w:t>Professional</w:t>
      </w:r>
      <w:r w:rsidRPr="007B4061">
        <w:rPr>
          <w:spacing w:val="1"/>
        </w:rPr>
        <w:t xml:space="preserve"> </w:t>
      </w:r>
      <w:r w:rsidRPr="007B4061">
        <w:t>Conduct</w:t>
      </w:r>
      <w:r w:rsidRPr="007B4061">
        <w:rPr>
          <w:spacing w:val="26"/>
          <w:w w:val="99"/>
        </w:rPr>
        <w:t xml:space="preserve"> </w:t>
      </w:r>
      <w:r w:rsidRPr="007B4061">
        <w:t>(IRCP)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r w:rsidRPr="007B4061">
        <w:t>other</w:t>
      </w:r>
      <w:r w:rsidRPr="007B4061">
        <w:rPr>
          <w:spacing w:val="-6"/>
        </w:rPr>
        <w:t xml:space="preserve"> </w:t>
      </w:r>
      <w:r w:rsidRPr="007B4061">
        <w:t>applicable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laws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rules;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0DEA79BB" w14:textId="77777777" w:rsidR="00747DB9" w:rsidRPr="007B4061" w:rsidRDefault="00747DB9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"/>
        <w:gridCol w:w="6930"/>
        <w:gridCol w:w="1248"/>
      </w:tblGrid>
      <w:tr w:rsidR="007B4061" w:rsidRPr="007B4061" w14:paraId="429DA310" w14:textId="77777777">
        <w:trPr>
          <w:trHeight w:hRule="exact" w:val="399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74CBD04" w14:textId="77777777" w:rsidR="00747DB9" w:rsidRPr="007B4061" w:rsidRDefault="007B4061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b/>
                <w:spacing w:val="-1"/>
                <w:sz w:val="20"/>
              </w:rPr>
              <w:t>n.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5FC4A99" w14:textId="77777777" w:rsidR="00747DB9" w:rsidRPr="007B4061" w:rsidRDefault="007B4061">
            <w:pPr>
              <w:pStyle w:val="TableParagraph"/>
              <w:spacing w:before="73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Be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familiar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with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competent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to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identify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or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use: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AC6AB12" w14:textId="77777777" w:rsidR="00747DB9" w:rsidRPr="007B4061" w:rsidRDefault="007B4061">
            <w:pPr>
              <w:pStyle w:val="TableParagraph"/>
              <w:tabs>
                <w:tab w:val="left" w:pos="1126"/>
              </w:tabs>
              <w:spacing w:before="73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47E3DE01" w14:textId="77777777">
        <w:trPr>
          <w:trHeight w:hRule="exact" w:val="4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34856844" w14:textId="77777777" w:rsidR="00747DB9" w:rsidRPr="007B4061" w:rsidRDefault="007B4061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4061">
              <w:rPr>
                <w:rFonts w:ascii="Times New Roman"/>
                <w:sz w:val="20"/>
              </w:rPr>
              <w:t>i</w:t>
            </w:r>
            <w:proofErr w:type="spellEnd"/>
            <w:r w:rsidRPr="007B4061">
              <w:rPr>
                <w:rFonts w:ascii="Times New Roman"/>
                <w:sz w:val="20"/>
              </w:rPr>
              <w:t>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CFDCF2B" w14:textId="77777777" w:rsidR="00747DB9" w:rsidRPr="007B4061" w:rsidRDefault="007B4061">
            <w:pPr>
              <w:pStyle w:val="TableParagraph"/>
              <w:spacing w:before="73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Forensic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scientific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methods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used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in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prosecution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defense;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00195FD" w14:textId="77777777" w:rsidR="00747DB9" w:rsidRPr="007B4061" w:rsidRDefault="007B4061">
            <w:pPr>
              <w:pStyle w:val="TableParagraph"/>
              <w:tabs>
                <w:tab w:val="left" w:pos="1126"/>
              </w:tabs>
              <w:spacing w:before="73"/>
              <w:ind w:left="6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25DF983D" w14:textId="77777777">
        <w:trPr>
          <w:trHeight w:hRule="exact" w:val="4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BC8B711" w14:textId="77777777" w:rsidR="00747DB9" w:rsidRPr="007B4061" w:rsidRDefault="007B4061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ii.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E23AD77" w14:textId="77777777" w:rsidR="00747DB9" w:rsidRPr="007B4061" w:rsidRDefault="007B4061">
            <w:pPr>
              <w:pStyle w:val="TableParagraph"/>
              <w:spacing w:before="7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Mental,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psychological,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medical,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environmental</w:t>
            </w:r>
            <w:r w:rsidRPr="007B4061">
              <w:rPr>
                <w:rFonts w:ascii="Times New Roman"/>
                <w:spacing w:val="-8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issues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8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impacts;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29C2811A" w14:textId="77777777" w:rsidR="00747DB9" w:rsidRPr="007B4061" w:rsidRDefault="007B4061">
            <w:pPr>
              <w:pStyle w:val="TableParagraph"/>
              <w:tabs>
                <w:tab w:val="left" w:pos="1126"/>
              </w:tabs>
              <w:spacing w:before="74"/>
              <w:ind w:left="6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2376D786" w14:textId="77777777">
        <w:trPr>
          <w:trHeight w:hRule="exact" w:val="4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0DE0352E" w14:textId="77777777" w:rsidR="00747DB9" w:rsidRPr="007B4061" w:rsidRDefault="007B4061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iii.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D64D118" w14:textId="77777777" w:rsidR="00747DB9" w:rsidRPr="007B4061" w:rsidRDefault="007B4061">
            <w:pPr>
              <w:pStyle w:val="TableParagraph"/>
              <w:spacing w:before="73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pacing w:val="-2"/>
                <w:sz w:val="20"/>
              </w:rPr>
              <w:t>Written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oral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advocacy;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FB66613" w14:textId="77777777" w:rsidR="00747DB9" w:rsidRPr="007B4061" w:rsidRDefault="007B4061">
            <w:pPr>
              <w:pStyle w:val="TableParagraph"/>
              <w:tabs>
                <w:tab w:val="left" w:pos="1126"/>
              </w:tabs>
              <w:spacing w:before="73"/>
              <w:ind w:left="6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0193DBFE" w14:textId="77777777">
        <w:trPr>
          <w:trHeight w:hRule="exact" w:val="4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136E362" w14:textId="77777777" w:rsidR="00747DB9" w:rsidRPr="007B4061" w:rsidRDefault="007B4061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pacing w:val="-5"/>
                <w:sz w:val="20"/>
              </w:rPr>
              <w:t>iv.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1BDE6D0" w14:textId="77777777" w:rsidR="00747DB9" w:rsidRPr="007B4061" w:rsidRDefault="007B4061">
            <w:pPr>
              <w:pStyle w:val="TableParagraph"/>
              <w:spacing w:before="73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Motions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practice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to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exhaust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good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faith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procedural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substantive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defenses;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7D4CACF3" w14:textId="77777777" w:rsidR="00747DB9" w:rsidRPr="007B4061" w:rsidRDefault="007B4061">
            <w:pPr>
              <w:pStyle w:val="TableParagraph"/>
              <w:tabs>
                <w:tab w:val="left" w:pos="1126"/>
              </w:tabs>
              <w:spacing w:before="73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65BEBAD8" w14:textId="77777777">
        <w:trPr>
          <w:trHeight w:hRule="exact" w:val="4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206B608A" w14:textId="77777777" w:rsidR="00747DB9" w:rsidRPr="007B4061" w:rsidRDefault="007B4061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pacing w:val="-8"/>
                <w:sz w:val="20"/>
              </w:rPr>
              <w:t>v.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26349A0" w14:textId="77777777" w:rsidR="00747DB9" w:rsidRPr="007B4061" w:rsidRDefault="007B4061">
            <w:pPr>
              <w:pStyle w:val="TableParagraph"/>
              <w:spacing w:before="74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Evidence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presentation</w:t>
            </w:r>
            <w:r w:rsidRPr="007B4061">
              <w:rPr>
                <w:rFonts w:ascii="Times New Roman"/>
                <w:spacing w:val="-8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direct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cross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examination;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460C6D02" w14:textId="77777777" w:rsidR="00747DB9" w:rsidRPr="007B4061" w:rsidRDefault="007B4061">
            <w:pPr>
              <w:pStyle w:val="TableParagraph"/>
              <w:tabs>
                <w:tab w:val="left" w:pos="1126"/>
              </w:tabs>
              <w:spacing w:before="74"/>
              <w:ind w:left="6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212D0AD5" w14:textId="77777777">
        <w:trPr>
          <w:trHeight w:hRule="exact" w:val="4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112D77E" w14:textId="77777777" w:rsidR="00747DB9" w:rsidRPr="007B4061" w:rsidRDefault="007B4061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vi.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AE1F39C" w14:textId="77777777" w:rsidR="00747DB9" w:rsidRPr="007B4061" w:rsidRDefault="007B4061">
            <w:pPr>
              <w:pStyle w:val="TableParagraph"/>
              <w:spacing w:before="73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Experts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as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consultants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witnesses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expert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evidence;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394B84A9" w14:textId="77777777" w:rsidR="00747DB9" w:rsidRPr="007B4061" w:rsidRDefault="007B4061">
            <w:pPr>
              <w:pStyle w:val="TableParagraph"/>
              <w:tabs>
                <w:tab w:val="left" w:pos="1126"/>
              </w:tabs>
              <w:spacing w:before="73"/>
              <w:ind w:left="6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0630095B" w14:textId="77777777">
        <w:trPr>
          <w:trHeight w:hRule="exact" w:val="4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8055323" w14:textId="77777777" w:rsidR="00747DB9" w:rsidRPr="007B4061" w:rsidRDefault="007B4061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vii.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F5343AC" w14:textId="77777777" w:rsidR="00747DB9" w:rsidRPr="007B4061" w:rsidRDefault="007B4061">
            <w:pPr>
              <w:pStyle w:val="TableParagraph"/>
              <w:spacing w:before="73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Forensic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investigations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evidence;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18581526" w14:textId="77777777" w:rsidR="00747DB9" w:rsidRPr="007B4061" w:rsidRDefault="007B4061">
            <w:pPr>
              <w:pStyle w:val="TableParagraph"/>
              <w:tabs>
                <w:tab w:val="left" w:pos="1125"/>
              </w:tabs>
              <w:spacing w:before="73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3CD8A55A" w14:textId="77777777">
        <w:trPr>
          <w:trHeight w:hRule="exact" w:val="4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BE3A486" w14:textId="77777777" w:rsidR="00747DB9" w:rsidRPr="007B4061" w:rsidRDefault="007B4061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viii.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72B98EC" w14:textId="77777777" w:rsidR="00747DB9" w:rsidRPr="007B4061" w:rsidRDefault="007B4061">
            <w:pPr>
              <w:pStyle w:val="TableParagraph"/>
              <w:spacing w:before="74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Mitigating</w:t>
            </w:r>
            <w:r w:rsidRPr="007B4061">
              <w:rPr>
                <w:rFonts w:ascii="Times New Roman"/>
                <w:spacing w:val="-10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factors</w:t>
            </w:r>
            <w:r w:rsidRPr="007B4061">
              <w:rPr>
                <w:rFonts w:ascii="Times New Roman"/>
                <w:spacing w:val="-8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8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evidence;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0E967379" w14:textId="77777777" w:rsidR="00747DB9" w:rsidRPr="007B4061" w:rsidRDefault="007B4061">
            <w:pPr>
              <w:pStyle w:val="TableParagraph"/>
              <w:tabs>
                <w:tab w:val="left" w:pos="1126"/>
              </w:tabs>
              <w:spacing w:before="74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3640CB3B" w14:textId="77777777">
        <w:trPr>
          <w:trHeight w:hRule="exact" w:val="399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E4C309B" w14:textId="77777777" w:rsidR="00747DB9" w:rsidRPr="007B4061" w:rsidRDefault="007B4061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ix.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BF18C04" w14:textId="77777777" w:rsidR="00747DB9" w:rsidRPr="007B4061" w:rsidRDefault="007B4061">
            <w:pPr>
              <w:pStyle w:val="TableParagraph"/>
              <w:spacing w:before="73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Jury</w:t>
            </w:r>
            <w:r w:rsidRPr="007B4061">
              <w:rPr>
                <w:rFonts w:ascii="Times New Roman"/>
                <w:spacing w:val="-8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selection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methods</w:t>
            </w:r>
            <w:r w:rsidRPr="007B4061">
              <w:rPr>
                <w:rFonts w:ascii="Times New Roman"/>
                <w:spacing w:val="-9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procedures;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14:paraId="6C9549E5" w14:textId="77777777" w:rsidR="00747DB9" w:rsidRPr="007B4061" w:rsidRDefault="007B4061">
            <w:pPr>
              <w:pStyle w:val="TableParagraph"/>
              <w:tabs>
                <w:tab w:val="left" w:pos="1126"/>
              </w:tabs>
              <w:spacing w:before="73"/>
              <w:ind w:left="6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</w:tbl>
    <w:p w14:paraId="6EC165C8" w14:textId="77777777" w:rsidR="00747DB9" w:rsidRPr="007B4061" w:rsidRDefault="00747DB9">
      <w:pPr>
        <w:rPr>
          <w:rFonts w:ascii="Times New Roman" w:eastAsia="Times New Roman" w:hAnsi="Times New Roman" w:cs="Times New Roman"/>
          <w:sz w:val="20"/>
          <w:szCs w:val="20"/>
        </w:rPr>
        <w:sectPr w:rsidR="00747DB9" w:rsidRPr="007B4061">
          <w:pgSz w:w="12240" w:h="15840"/>
          <w:pgMar w:top="2100" w:right="1280" w:bottom="1740" w:left="1280" w:header="1503" w:footer="1559" w:gutter="0"/>
          <w:cols w:space="720"/>
        </w:sectPr>
      </w:pPr>
    </w:p>
    <w:p w14:paraId="0C6A9136" w14:textId="77777777" w:rsidR="00747DB9" w:rsidRPr="007B4061" w:rsidRDefault="00747DB9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6F51794A" w14:textId="77777777" w:rsidR="00747DB9" w:rsidRPr="007B4061" w:rsidRDefault="007B4061">
      <w:pPr>
        <w:pStyle w:val="BodyText"/>
        <w:numPr>
          <w:ilvl w:val="0"/>
          <w:numId w:val="21"/>
        </w:numPr>
        <w:tabs>
          <w:tab w:val="left" w:pos="1601"/>
          <w:tab w:val="left" w:pos="8987"/>
          <w:tab w:val="left" w:pos="9453"/>
        </w:tabs>
        <w:spacing w:before="73"/>
        <w:ind w:firstLine="720"/>
      </w:pPr>
      <w:r w:rsidRPr="007B4061">
        <w:t>Electronic</w:t>
      </w:r>
      <w:r w:rsidRPr="007B4061">
        <w:rPr>
          <w:spacing w:val="-7"/>
        </w:rPr>
        <w:t xml:space="preserve"> </w:t>
      </w:r>
      <w:r w:rsidRPr="007B4061">
        <w:t>filing,</w:t>
      </w:r>
      <w:r w:rsidRPr="007B4061">
        <w:rPr>
          <w:spacing w:val="-7"/>
        </w:rPr>
        <w:t xml:space="preserve"> </w:t>
      </w:r>
      <w:r w:rsidRPr="007B4061">
        <w:t>discovery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evidence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systems;</w:t>
      </w:r>
      <w:r w:rsidRPr="007B4061">
        <w:tab/>
        <w:t xml:space="preserve"> </w:t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3A70053" w14:textId="5EA497B9" w:rsidR="00747DB9" w:rsidRPr="007B4061" w:rsidRDefault="007B4061">
      <w:pPr>
        <w:pStyle w:val="BodyText"/>
        <w:numPr>
          <w:ilvl w:val="0"/>
          <w:numId w:val="21"/>
        </w:numPr>
        <w:tabs>
          <w:tab w:val="left" w:pos="1601"/>
          <w:tab w:val="left" w:pos="8987"/>
          <w:tab w:val="left" w:pos="9455"/>
        </w:tabs>
        <w:spacing w:before="169"/>
        <w:ind w:left="1600" w:hanging="720"/>
      </w:pPr>
      <w:del w:id="220" w:author="Tammy Zokan" w:date="2020-10-29T11:21:00Z">
        <w:r w:rsidRPr="007B4061" w:rsidDel="00DB2CAA">
          <w:delText>Quality</w:delText>
        </w:r>
        <w:r w:rsidRPr="007B4061" w:rsidDel="00DB2CAA">
          <w:rPr>
            <w:spacing w:val="-8"/>
          </w:rPr>
          <w:delText xml:space="preserve"> </w:delText>
        </w:r>
        <w:r w:rsidRPr="007B4061" w:rsidDel="00DB2CAA">
          <w:delText>and</w:delText>
        </w:r>
        <w:r w:rsidRPr="007B4061" w:rsidDel="00DB2CAA">
          <w:rPr>
            <w:spacing w:val="-7"/>
          </w:rPr>
          <w:delText xml:space="preserve"> </w:delText>
        </w:r>
        <w:r w:rsidRPr="007B4061" w:rsidDel="00DB2CAA">
          <w:delText>zealous</w:delText>
        </w:r>
      </w:del>
      <w:ins w:id="221" w:author="Kathleen Elliott" w:date="2020-10-29T12:17:00Z">
        <w:r w:rsidR="00553F48">
          <w:t>C</w:t>
        </w:r>
      </w:ins>
      <w:ins w:id="222" w:author="Tammy Zokan" w:date="2020-10-29T11:21:00Z">
        <w:r w:rsidR="00DB2CAA">
          <w:t>onstitutional</w:t>
        </w:r>
      </w:ins>
      <w:r w:rsidRPr="007B4061">
        <w:rPr>
          <w:spacing w:val="-8"/>
        </w:rPr>
        <w:t xml:space="preserve"> </w:t>
      </w:r>
      <w:r w:rsidRPr="007B4061">
        <w:rPr>
          <w:spacing w:val="-1"/>
        </w:rPr>
        <w:t>representation;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8C42E1E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92A170D" w14:textId="77777777" w:rsidR="00747DB9" w:rsidRPr="007B4061" w:rsidRDefault="007B4061">
      <w:pPr>
        <w:pStyle w:val="BodyText"/>
        <w:numPr>
          <w:ilvl w:val="0"/>
          <w:numId w:val="21"/>
        </w:numPr>
        <w:tabs>
          <w:tab w:val="left" w:pos="1601"/>
          <w:tab w:val="left" w:pos="8986"/>
          <w:tab w:val="left" w:pos="9454"/>
        </w:tabs>
        <w:spacing w:line="200" w:lineRule="exact"/>
        <w:ind w:right="157" w:firstLine="720"/>
      </w:pPr>
      <w:r w:rsidRPr="007B4061">
        <w:t>Understand</w:t>
      </w:r>
      <w:r w:rsidRPr="007B4061">
        <w:rPr>
          <w:spacing w:val="28"/>
        </w:rPr>
        <w:t xml:space="preserve"> </w:t>
      </w:r>
      <w:r w:rsidRPr="007B4061">
        <w:t>their</w:t>
      </w:r>
      <w:r w:rsidRPr="007B4061">
        <w:rPr>
          <w:spacing w:val="28"/>
        </w:rPr>
        <w:t xml:space="preserve"> </w:t>
      </w:r>
      <w:r w:rsidRPr="007B4061">
        <w:t>own</w:t>
      </w:r>
      <w:r w:rsidRPr="007B4061">
        <w:rPr>
          <w:spacing w:val="28"/>
        </w:rPr>
        <w:t xml:space="preserve"> </w:t>
      </w:r>
      <w:r w:rsidRPr="007B4061">
        <w:t>professional</w:t>
      </w:r>
      <w:r w:rsidRPr="007B4061">
        <w:rPr>
          <w:spacing w:val="30"/>
        </w:rPr>
        <w:t xml:space="preserve"> </w:t>
      </w:r>
      <w:r w:rsidRPr="007B4061">
        <w:t>limitations</w:t>
      </w:r>
      <w:r w:rsidRPr="007B4061">
        <w:rPr>
          <w:spacing w:val="28"/>
        </w:rPr>
        <w:t xml:space="preserve"> </w:t>
      </w:r>
      <w:r w:rsidRPr="007B4061">
        <w:t>and</w:t>
      </w:r>
      <w:r w:rsidRPr="007B4061">
        <w:rPr>
          <w:spacing w:val="29"/>
        </w:rPr>
        <w:t xml:space="preserve"> </w:t>
      </w:r>
      <w:r w:rsidRPr="007B4061">
        <w:t>seek</w:t>
      </w:r>
      <w:r w:rsidRPr="007B4061">
        <w:rPr>
          <w:spacing w:val="29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29"/>
        </w:rPr>
        <w:t xml:space="preserve"> </w:t>
      </w:r>
      <w:r w:rsidRPr="007B4061">
        <w:t>advice</w:t>
      </w:r>
      <w:r w:rsidRPr="007B4061">
        <w:rPr>
          <w:spacing w:val="30"/>
        </w:rPr>
        <w:t xml:space="preserve"> </w:t>
      </w:r>
      <w:r w:rsidRPr="007B4061">
        <w:t>of</w:t>
      </w:r>
      <w:r w:rsidRPr="007B4061">
        <w:rPr>
          <w:spacing w:val="28"/>
        </w:rPr>
        <w:t xml:space="preserve"> </w:t>
      </w:r>
      <w:r w:rsidRPr="007B4061">
        <w:t>experienced</w:t>
      </w:r>
      <w:r w:rsidRPr="007B4061">
        <w:rPr>
          <w:spacing w:val="28"/>
        </w:rPr>
        <w:t xml:space="preserve"> </w:t>
      </w:r>
      <w:r w:rsidRPr="007B4061">
        <w:t>attorneys</w:t>
      </w:r>
      <w:r w:rsidRPr="007B4061">
        <w:rPr>
          <w:spacing w:val="28"/>
        </w:rPr>
        <w:t xml:space="preserve"> </w:t>
      </w:r>
      <w:r w:rsidRPr="007B4061">
        <w:t>or</w:t>
      </w:r>
      <w:r w:rsidRPr="007B4061">
        <w:rPr>
          <w:spacing w:val="30"/>
          <w:w w:val="99"/>
        </w:rPr>
        <w:t xml:space="preserve"> </w:t>
      </w:r>
      <w:r w:rsidRPr="007B4061">
        <w:t>decline</w:t>
      </w:r>
      <w:r w:rsidRPr="007B4061">
        <w:rPr>
          <w:spacing w:val="-10"/>
        </w:rPr>
        <w:t xml:space="preserve"> </w:t>
      </w:r>
      <w:r w:rsidRPr="007B4061">
        <w:t>appointments</w:t>
      </w:r>
      <w:r w:rsidRPr="007B4061">
        <w:rPr>
          <w:spacing w:val="-10"/>
        </w:rPr>
        <w:t xml:space="preserve"> </w:t>
      </w:r>
      <w:r w:rsidRPr="007B4061">
        <w:t>when</w:t>
      </w:r>
      <w:r w:rsidRPr="007B4061">
        <w:rPr>
          <w:spacing w:val="-10"/>
        </w:rPr>
        <w:t xml:space="preserve"> </w:t>
      </w:r>
      <w:r w:rsidRPr="007B4061">
        <w:rPr>
          <w:spacing w:val="-2"/>
        </w:rPr>
        <w:t>necessary.</w:t>
      </w:r>
      <w:r w:rsidRPr="007B4061">
        <w:rPr>
          <w:spacing w:val="-2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EC34BFA" w14:textId="77777777" w:rsidR="00747DB9" w:rsidRPr="007B4061" w:rsidRDefault="00747D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05469236" w14:textId="77777777" w:rsidR="00747DB9" w:rsidRPr="007B4061" w:rsidRDefault="007B4061">
      <w:pPr>
        <w:numPr>
          <w:ilvl w:val="1"/>
          <w:numId w:val="24"/>
        </w:numPr>
        <w:tabs>
          <w:tab w:val="left" w:pos="1599"/>
          <w:tab w:val="left" w:pos="1601"/>
          <w:tab w:val="left" w:pos="8988"/>
          <w:tab w:val="left" w:pos="9454"/>
        </w:tabs>
        <w:spacing w:line="200" w:lineRule="exact"/>
        <w:ind w:left="160" w:right="157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sz w:val="20"/>
        </w:rPr>
        <w:t xml:space="preserve">Additional </w:t>
      </w:r>
      <w:r w:rsidRPr="007B4061">
        <w:rPr>
          <w:rFonts w:ascii="Times New Roman"/>
          <w:b/>
          <w:spacing w:val="10"/>
          <w:sz w:val="20"/>
        </w:rPr>
        <w:t xml:space="preserve"> </w:t>
      </w:r>
      <w:r w:rsidRPr="007B4061">
        <w:rPr>
          <w:rFonts w:ascii="Times New Roman"/>
          <w:b/>
          <w:sz w:val="20"/>
        </w:rPr>
        <w:t xml:space="preserve">Qualifications </w:t>
      </w:r>
      <w:r w:rsidRPr="007B4061">
        <w:rPr>
          <w:rFonts w:ascii="Times New Roman"/>
          <w:b/>
          <w:spacing w:val="10"/>
          <w:sz w:val="20"/>
        </w:rPr>
        <w:t xml:space="preserve"> </w:t>
      </w:r>
      <w:r w:rsidRPr="007B4061">
        <w:rPr>
          <w:rFonts w:ascii="Times New Roman"/>
          <w:b/>
          <w:sz w:val="20"/>
        </w:rPr>
        <w:t xml:space="preserve">for </w:t>
      </w:r>
      <w:r w:rsidRPr="007B4061">
        <w:rPr>
          <w:rFonts w:ascii="Times New Roman"/>
          <w:b/>
          <w:spacing w:val="8"/>
          <w:sz w:val="20"/>
        </w:rPr>
        <w:t xml:space="preserve"> </w:t>
      </w:r>
      <w:r w:rsidRPr="007B4061">
        <w:rPr>
          <w:rFonts w:ascii="Times New Roman"/>
          <w:b/>
          <w:spacing w:val="-1"/>
          <w:sz w:val="20"/>
        </w:rPr>
        <w:t>Capital</w:t>
      </w:r>
      <w:r w:rsidRPr="007B4061">
        <w:rPr>
          <w:rFonts w:ascii="Times New Roman"/>
          <w:b/>
          <w:sz w:val="20"/>
        </w:rPr>
        <w:t xml:space="preserve"> </w:t>
      </w:r>
      <w:r w:rsidRPr="007B4061">
        <w:rPr>
          <w:rFonts w:ascii="Times New Roman"/>
          <w:b/>
          <w:spacing w:val="11"/>
          <w:sz w:val="20"/>
        </w:rPr>
        <w:t xml:space="preserve"> </w:t>
      </w:r>
      <w:r w:rsidRPr="007B4061">
        <w:rPr>
          <w:rFonts w:ascii="Times New Roman"/>
          <w:b/>
          <w:sz w:val="20"/>
        </w:rPr>
        <w:t>Cases</w:t>
      </w:r>
      <w:r w:rsidRPr="007B4061">
        <w:rPr>
          <w:rFonts w:ascii="Times New Roman"/>
          <w:sz w:val="20"/>
        </w:rPr>
        <w:t xml:space="preserve">. </w:t>
      </w:r>
      <w:r w:rsidRPr="007B4061">
        <w:rPr>
          <w:rFonts w:ascii="Times New Roman"/>
          <w:spacing w:val="11"/>
          <w:sz w:val="20"/>
        </w:rPr>
        <w:t xml:space="preserve"> </w:t>
      </w:r>
      <w:r w:rsidRPr="007B4061">
        <w:rPr>
          <w:rFonts w:ascii="Times New Roman"/>
          <w:sz w:val="20"/>
        </w:rPr>
        <w:t xml:space="preserve">Capital </w:t>
      </w:r>
      <w:r w:rsidRPr="007B4061">
        <w:rPr>
          <w:rFonts w:ascii="Times New Roman"/>
          <w:spacing w:val="11"/>
          <w:sz w:val="20"/>
        </w:rPr>
        <w:t xml:space="preserve"> </w:t>
      </w:r>
      <w:r w:rsidRPr="007B4061">
        <w:rPr>
          <w:rFonts w:ascii="Times New Roman"/>
          <w:sz w:val="20"/>
        </w:rPr>
        <w:t>Defending</w:t>
      </w:r>
      <w:r w:rsidRPr="007B4061">
        <w:rPr>
          <w:rFonts w:ascii="Times New Roman"/>
          <w:spacing w:val="37"/>
          <w:sz w:val="20"/>
        </w:rPr>
        <w:t xml:space="preserve"> </w:t>
      </w:r>
      <w:r w:rsidRPr="007B4061">
        <w:rPr>
          <w:rFonts w:ascii="Times New Roman"/>
          <w:sz w:val="20"/>
        </w:rPr>
        <w:t xml:space="preserve">Attorneys </w:t>
      </w:r>
      <w:r w:rsidRPr="007B4061">
        <w:rPr>
          <w:rFonts w:ascii="Times New Roman"/>
          <w:spacing w:val="11"/>
          <w:sz w:val="20"/>
        </w:rPr>
        <w:t xml:space="preserve"> </w:t>
      </w:r>
      <w:r w:rsidRPr="007B4061">
        <w:rPr>
          <w:rFonts w:ascii="Times New Roman"/>
          <w:sz w:val="20"/>
        </w:rPr>
        <w:t xml:space="preserve">must </w:t>
      </w:r>
      <w:r w:rsidRPr="007B4061">
        <w:rPr>
          <w:rFonts w:ascii="Times New Roman"/>
          <w:spacing w:val="10"/>
          <w:sz w:val="20"/>
        </w:rPr>
        <w:t xml:space="preserve"> </w:t>
      </w:r>
      <w:r w:rsidRPr="007B4061">
        <w:rPr>
          <w:rFonts w:ascii="Times New Roman"/>
          <w:sz w:val="20"/>
        </w:rPr>
        <w:t xml:space="preserve">meet </w:t>
      </w:r>
      <w:r w:rsidRPr="007B4061">
        <w:rPr>
          <w:rFonts w:ascii="Times New Roman"/>
          <w:spacing w:val="11"/>
          <w:sz w:val="20"/>
        </w:rPr>
        <w:t xml:space="preserve"> </w:t>
      </w:r>
      <w:r w:rsidRPr="007B4061">
        <w:rPr>
          <w:rFonts w:ascii="Times New Roman"/>
          <w:spacing w:val="-1"/>
          <w:sz w:val="20"/>
        </w:rPr>
        <w:t>the</w:t>
      </w:r>
      <w:r w:rsidRPr="007B4061">
        <w:rPr>
          <w:rFonts w:ascii="Times New Roman"/>
          <w:spacing w:val="40"/>
          <w:w w:val="99"/>
          <w:sz w:val="20"/>
        </w:rPr>
        <w:t xml:space="preserve"> </w:t>
      </w:r>
      <w:r w:rsidRPr="007B4061">
        <w:rPr>
          <w:rFonts w:ascii="Times New Roman"/>
          <w:sz w:val="20"/>
        </w:rPr>
        <w:t>following</w:t>
      </w:r>
      <w:r w:rsidRPr="007B4061">
        <w:rPr>
          <w:rFonts w:ascii="Times New Roman"/>
          <w:spacing w:val="-13"/>
          <w:sz w:val="20"/>
        </w:rPr>
        <w:t xml:space="preserve"> </w:t>
      </w:r>
      <w:r w:rsidRPr="007B4061">
        <w:rPr>
          <w:rFonts w:ascii="Times New Roman"/>
          <w:sz w:val="20"/>
        </w:rPr>
        <w:t>additional</w:t>
      </w:r>
      <w:r w:rsidRPr="007B4061">
        <w:rPr>
          <w:rFonts w:ascii="Times New Roman"/>
          <w:spacing w:val="-13"/>
          <w:sz w:val="20"/>
        </w:rPr>
        <w:t xml:space="preserve"> </w:t>
      </w:r>
      <w:r w:rsidRPr="007B4061">
        <w:rPr>
          <w:rFonts w:ascii="Times New Roman"/>
          <w:sz w:val="20"/>
        </w:rPr>
        <w:t>requirements:</w:t>
      </w:r>
      <w:r w:rsidRPr="007B4061">
        <w:rPr>
          <w:rFonts w:ascii="Times New Roman"/>
          <w:sz w:val="20"/>
        </w:rPr>
        <w:tab/>
      </w:r>
      <w:r w:rsidRPr="007B4061">
        <w:rPr>
          <w:rFonts w:ascii="Times New Roman"/>
          <w:w w:val="95"/>
          <w:sz w:val="20"/>
        </w:rPr>
        <w:t>(</w:t>
      </w:r>
      <w:r w:rsidRPr="007B4061">
        <w:rPr>
          <w:rFonts w:ascii="Times New Roman"/>
          <w:w w:val="95"/>
          <w:sz w:val="20"/>
        </w:rPr>
        <w:tab/>
      </w:r>
      <w:r w:rsidRPr="007B4061">
        <w:rPr>
          <w:rFonts w:ascii="Times New Roman"/>
          <w:sz w:val="20"/>
        </w:rPr>
        <w:t>)</w:t>
      </w:r>
    </w:p>
    <w:p w14:paraId="7F63D3AA" w14:textId="77777777" w:rsidR="00747DB9" w:rsidRPr="007B4061" w:rsidRDefault="00747D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3BC2DD9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99"/>
          <w:tab w:val="left" w:pos="1601"/>
          <w:tab w:val="left" w:pos="8987"/>
          <w:tab w:val="left" w:pos="9454"/>
        </w:tabs>
        <w:spacing w:line="200" w:lineRule="exact"/>
        <w:ind w:left="160" w:right="157" w:firstLine="720"/>
      </w:pPr>
      <w:r w:rsidRPr="007B4061">
        <w:t>Have</w:t>
      </w:r>
      <w:r w:rsidRPr="007B4061">
        <w:rPr>
          <w:spacing w:val="5"/>
        </w:rPr>
        <w:t xml:space="preserve"> </w:t>
      </w:r>
      <w:r w:rsidRPr="007B4061">
        <w:t>advanced</w:t>
      </w:r>
      <w:r w:rsidRPr="007B4061">
        <w:rPr>
          <w:spacing w:val="5"/>
        </w:rPr>
        <w:t xml:space="preserve"> </w:t>
      </w:r>
      <w:r w:rsidRPr="007B4061">
        <w:t>familiarity</w:t>
      </w:r>
      <w:r w:rsidRPr="007B4061">
        <w:rPr>
          <w:spacing w:val="5"/>
        </w:rPr>
        <w:t xml:space="preserve"> </w:t>
      </w:r>
      <w:r w:rsidRPr="007B4061">
        <w:t>and</w:t>
      </w:r>
      <w:r w:rsidRPr="007B4061">
        <w:rPr>
          <w:spacing w:val="5"/>
        </w:rPr>
        <w:t xml:space="preserve"> </w:t>
      </w:r>
      <w:r w:rsidRPr="007B4061">
        <w:rPr>
          <w:spacing w:val="-1"/>
        </w:rPr>
        <w:t>competence</w:t>
      </w:r>
      <w:r w:rsidRPr="007B4061">
        <w:rPr>
          <w:spacing w:val="6"/>
        </w:rPr>
        <w:t xml:space="preserve"> </w:t>
      </w:r>
      <w:r w:rsidRPr="007B4061">
        <w:t>with</w:t>
      </w:r>
      <w:r w:rsidRPr="007B4061">
        <w:rPr>
          <w:spacing w:val="5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5"/>
        </w:rPr>
        <w:t xml:space="preserve"> </w:t>
      </w:r>
      <w:r w:rsidRPr="007B4061">
        <w:t>above</w:t>
      </w:r>
      <w:r w:rsidRPr="007B4061">
        <w:rPr>
          <w:spacing w:val="5"/>
        </w:rPr>
        <w:t xml:space="preserve"> </w:t>
      </w:r>
      <w:r w:rsidRPr="007B4061">
        <w:t>minimum</w:t>
      </w:r>
      <w:r w:rsidRPr="007B4061">
        <w:rPr>
          <w:spacing w:val="4"/>
        </w:rPr>
        <w:t xml:space="preserve"> </w:t>
      </w:r>
      <w:r w:rsidRPr="007B4061">
        <w:t>requirements</w:t>
      </w:r>
      <w:r w:rsidRPr="007B4061">
        <w:rPr>
          <w:spacing w:val="5"/>
        </w:rPr>
        <w:t xml:space="preserve"> </w:t>
      </w:r>
      <w:r w:rsidRPr="007B4061">
        <w:t>for</w:t>
      </w:r>
      <w:r w:rsidRPr="007B4061">
        <w:rPr>
          <w:spacing w:val="5"/>
        </w:rPr>
        <w:t xml:space="preserve"> </w:t>
      </w:r>
      <w:r w:rsidRPr="007B4061">
        <w:t>Defending</w:t>
      </w:r>
      <w:r w:rsidRPr="007B4061">
        <w:rPr>
          <w:spacing w:val="34"/>
          <w:w w:val="99"/>
        </w:rPr>
        <w:t xml:space="preserve"> </w:t>
      </w:r>
      <w:r w:rsidRPr="007B4061">
        <w:t>Attorneys;</w:t>
      </w:r>
      <w:r w:rsidRPr="007B4061">
        <w:rPr>
          <w:spacing w:val="-12"/>
        </w:rPr>
        <w:t xml:space="preserve"> </w:t>
      </w:r>
      <w:r w:rsidRPr="007B4061">
        <w:t>and</w:t>
      </w:r>
      <w:r w:rsidRPr="007B4061">
        <w:tab/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537B8DE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99"/>
          <w:tab w:val="left" w:pos="1601"/>
          <w:tab w:val="left" w:pos="8987"/>
          <w:tab w:val="left" w:pos="9454"/>
        </w:tabs>
        <w:spacing w:before="174"/>
        <w:ind w:left="1600"/>
      </w:pPr>
      <w:r w:rsidRPr="007B4061">
        <w:t>Have</w:t>
      </w:r>
      <w:r w:rsidRPr="007B4061">
        <w:rPr>
          <w:spacing w:val="-7"/>
        </w:rPr>
        <w:t xml:space="preserve"> </w:t>
      </w:r>
      <w:r w:rsidRPr="007B4061">
        <w:t>knowledge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experience</w:t>
      </w:r>
      <w:r w:rsidRPr="007B4061">
        <w:rPr>
          <w:spacing w:val="-6"/>
        </w:rPr>
        <w:t xml:space="preserve"> </w:t>
      </w:r>
      <w:r w:rsidRPr="007B4061">
        <w:t>in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following: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5BC1116" w14:textId="77777777" w:rsidR="00747DB9" w:rsidRPr="007B4061" w:rsidRDefault="007B4061">
      <w:pPr>
        <w:pStyle w:val="BodyText"/>
        <w:numPr>
          <w:ilvl w:val="0"/>
          <w:numId w:val="20"/>
        </w:numPr>
        <w:tabs>
          <w:tab w:val="left" w:pos="1601"/>
          <w:tab w:val="left" w:pos="8989"/>
          <w:tab w:val="left" w:pos="9454"/>
        </w:tabs>
        <w:spacing w:before="169"/>
        <w:ind w:firstLine="720"/>
      </w:pPr>
      <w:r w:rsidRPr="007B4061">
        <w:t>Capital</w:t>
      </w:r>
      <w:r w:rsidRPr="007B4061">
        <w:rPr>
          <w:spacing w:val="-7"/>
        </w:rPr>
        <w:t xml:space="preserve"> </w:t>
      </w:r>
      <w:r w:rsidRPr="007B4061">
        <w:t>laws,</w:t>
      </w:r>
      <w:r w:rsidRPr="007B4061">
        <w:rPr>
          <w:spacing w:val="-8"/>
        </w:rPr>
        <w:t xml:space="preserve"> </w:t>
      </w:r>
      <w:r w:rsidRPr="007B4061">
        <w:t>rules,</w:t>
      </w:r>
      <w:r w:rsidRPr="007B4061">
        <w:rPr>
          <w:spacing w:val="-7"/>
        </w:rPr>
        <w:t xml:space="preserve"> </w:t>
      </w:r>
      <w:r w:rsidRPr="007B4061">
        <w:t>procedures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8"/>
        </w:rPr>
        <w:t xml:space="preserve"> </w:t>
      </w:r>
      <w:r w:rsidRPr="007B4061">
        <w:t>practices;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AE85D2C" w14:textId="77777777" w:rsidR="00747DB9" w:rsidRPr="007B4061" w:rsidRDefault="007B4061">
      <w:pPr>
        <w:pStyle w:val="BodyText"/>
        <w:numPr>
          <w:ilvl w:val="0"/>
          <w:numId w:val="20"/>
        </w:numPr>
        <w:tabs>
          <w:tab w:val="left" w:pos="1601"/>
          <w:tab w:val="left" w:pos="8988"/>
          <w:tab w:val="left" w:pos="9454"/>
        </w:tabs>
        <w:spacing w:before="169"/>
        <w:ind w:left="1600" w:hanging="720"/>
      </w:pPr>
      <w:r w:rsidRPr="007B4061">
        <w:t>Capital</w:t>
      </w:r>
      <w:r w:rsidRPr="007B4061">
        <w:rPr>
          <w:spacing w:val="-15"/>
        </w:rPr>
        <w:t xml:space="preserve"> </w:t>
      </w:r>
      <w:r w:rsidRPr="007B4061">
        <w:t>mitigation;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F4B3535" w14:textId="77777777" w:rsidR="00747DB9" w:rsidRPr="007B4061" w:rsidRDefault="007B4061">
      <w:pPr>
        <w:pStyle w:val="BodyText"/>
        <w:numPr>
          <w:ilvl w:val="0"/>
          <w:numId w:val="20"/>
        </w:numPr>
        <w:tabs>
          <w:tab w:val="left" w:pos="1601"/>
          <w:tab w:val="left" w:pos="8988"/>
          <w:tab w:val="left" w:pos="9454"/>
        </w:tabs>
        <w:spacing w:before="171"/>
        <w:ind w:left="1600" w:hanging="720"/>
      </w:pPr>
      <w:r w:rsidRPr="007B4061">
        <w:t>Use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mental</w:t>
      </w:r>
      <w:r w:rsidRPr="007B4061">
        <w:rPr>
          <w:spacing w:val="-6"/>
        </w:rPr>
        <w:t xml:space="preserve"> </w:t>
      </w:r>
      <w:r w:rsidRPr="007B4061">
        <w:t>health</w:t>
      </w:r>
      <w:r w:rsidRPr="007B4061">
        <w:rPr>
          <w:spacing w:val="-6"/>
        </w:rPr>
        <w:t xml:space="preserve"> </w:t>
      </w:r>
      <w:r w:rsidRPr="007B4061">
        <w:t>evaluations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evidence;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344EC05" w14:textId="77777777" w:rsidR="00747DB9" w:rsidRPr="007B4061" w:rsidRDefault="007B4061">
      <w:pPr>
        <w:pStyle w:val="BodyText"/>
        <w:numPr>
          <w:ilvl w:val="0"/>
          <w:numId w:val="20"/>
        </w:numPr>
        <w:tabs>
          <w:tab w:val="left" w:pos="1601"/>
          <w:tab w:val="left" w:pos="8987"/>
          <w:tab w:val="left" w:pos="9453"/>
        </w:tabs>
        <w:spacing w:before="169"/>
        <w:ind w:left="1600" w:hanging="720"/>
      </w:pPr>
      <w:r w:rsidRPr="007B4061">
        <w:t>Managing</w:t>
      </w:r>
      <w:r w:rsidRPr="007B4061">
        <w:rPr>
          <w:spacing w:val="-8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litigating</w:t>
      </w:r>
      <w:r w:rsidRPr="007B4061">
        <w:rPr>
          <w:spacing w:val="-8"/>
        </w:rPr>
        <w:t xml:space="preserve"> </w:t>
      </w:r>
      <w:r w:rsidRPr="007B4061">
        <w:t>complex</w:t>
      </w:r>
      <w:r w:rsidRPr="007B4061">
        <w:rPr>
          <w:spacing w:val="-7"/>
        </w:rPr>
        <w:t xml:space="preserve"> </w:t>
      </w:r>
      <w:r w:rsidRPr="007B4061">
        <w:t>cases;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361F7DBE" w14:textId="77777777" w:rsidR="00747DB9" w:rsidRPr="007B4061" w:rsidRDefault="007B4061">
      <w:pPr>
        <w:pStyle w:val="BodyText"/>
        <w:numPr>
          <w:ilvl w:val="0"/>
          <w:numId w:val="20"/>
        </w:numPr>
        <w:tabs>
          <w:tab w:val="left" w:pos="1599"/>
          <w:tab w:val="left" w:pos="1600"/>
          <w:tab w:val="left" w:pos="8988"/>
          <w:tab w:val="left" w:pos="9454"/>
        </w:tabs>
        <w:spacing w:before="169"/>
        <w:ind w:left="1600" w:hanging="720"/>
      </w:pPr>
      <w:r w:rsidRPr="007B4061">
        <w:t>Assembling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r w:rsidRPr="007B4061">
        <w:t>leading</w:t>
      </w:r>
      <w:r w:rsidRPr="007B4061">
        <w:rPr>
          <w:spacing w:val="-6"/>
        </w:rPr>
        <w:t xml:space="preserve"> </w:t>
      </w:r>
      <w:r w:rsidRPr="007B4061">
        <w:t>a</w:t>
      </w:r>
      <w:r w:rsidRPr="007B4061">
        <w:rPr>
          <w:spacing w:val="-5"/>
        </w:rPr>
        <w:t xml:space="preserve"> </w:t>
      </w:r>
      <w:r w:rsidRPr="007B4061">
        <w:t>trial</w:t>
      </w:r>
      <w:r w:rsidRPr="007B4061">
        <w:rPr>
          <w:spacing w:val="-5"/>
        </w:rPr>
        <w:t xml:space="preserve"> </w:t>
      </w:r>
      <w:r w:rsidRPr="007B4061">
        <w:t>team;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127BAA9" w14:textId="77777777" w:rsidR="00747DB9" w:rsidRPr="007B4061" w:rsidRDefault="007B4061">
      <w:pPr>
        <w:pStyle w:val="BodyText"/>
        <w:numPr>
          <w:ilvl w:val="0"/>
          <w:numId w:val="20"/>
        </w:numPr>
        <w:tabs>
          <w:tab w:val="left" w:pos="1601"/>
          <w:tab w:val="left" w:pos="8987"/>
          <w:tab w:val="left" w:pos="9453"/>
        </w:tabs>
        <w:spacing w:before="171"/>
        <w:ind w:left="1600" w:hanging="720"/>
      </w:pPr>
      <w:r w:rsidRPr="007B4061">
        <w:t>Capital</w:t>
      </w:r>
      <w:r w:rsidRPr="007B4061">
        <w:rPr>
          <w:spacing w:val="-7"/>
        </w:rPr>
        <w:t xml:space="preserve"> </w:t>
      </w:r>
      <w:r w:rsidRPr="007B4061">
        <w:t>jury</w:t>
      </w:r>
      <w:r w:rsidRPr="007B4061">
        <w:rPr>
          <w:spacing w:val="-6"/>
        </w:rPr>
        <w:t xml:space="preserve"> </w:t>
      </w:r>
      <w:r w:rsidRPr="007B4061">
        <w:t>selection</w:t>
      </w:r>
      <w:r w:rsidRPr="007B4061">
        <w:rPr>
          <w:spacing w:val="-6"/>
        </w:rPr>
        <w:t xml:space="preserve"> </w:t>
      </w:r>
      <w:r w:rsidRPr="007B4061">
        <w:t>methods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procedures;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C30E107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A35984C" w14:textId="77777777" w:rsidR="00747DB9" w:rsidRPr="007B4061" w:rsidRDefault="007B4061">
      <w:pPr>
        <w:pStyle w:val="BodyText"/>
        <w:numPr>
          <w:ilvl w:val="0"/>
          <w:numId w:val="20"/>
        </w:numPr>
        <w:tabs>
          <w:tab w:val="left" w:pos="1601"/>
          <w:tab w:val="left" w:pos="8988"/>
          <w:tab w:val="left" w:pos="9453"/>
        </w:tabs>
        <w:spacing w:line="200" w:lineRule="exact"/>
        <w:ind w:right="157" w:firstLine="720"/>
      </w:pPr>
      <w:r w:rsidRPr="007B4061">
        <w:t>Qualifications</w:t>
      </w:r>
      <w:r w:rsidRPr="007B4061">
        <w:rPr>
          <w:spacing w:val="-10"/>
        </w:rPr>
        <w:t xml:space="preserve"> </w:t>
      </w:r>
      <w:r w:rsidRPr="007B4061">
        <w:t>meeting</w:t>
      </w:r>
      <w:r w:rsidRPr="007B4061">
        <w:rPr>
          <w:spacing w:val="-7"/>
        </w:rPr>
        <w:t xml:space="preserve"> </w:t>
      </w:r>
      <w:r w:rsidRPr="007B4061">
        <w:t>or</w:t>
      </w:r>
      <w:r w:rsidRPr="007B4061">
        <w:rPr>
          <w:spacing w:val="-7"/>
        </w:rPr>
        <w:t xml:space="preserve"> </w:t>
      </w:r>
      <w:r w:rsidRPr="007B4061">
        <w:t>exceeding</w:t>
      </w:r>
      <w:r w:rsidRPr="007B4061">
        <w:rPr>
          <w:spacing w:val="-8"/>
        </w:rPr>
        <w:t xml:space="preserve"> </w:t>
      </w:r>
      <w:r w:rsidRPr="007B4061">
        <w:t>the</w:t>
      </w:r>
      <w:r w:rsidRPr="007B4061">
        <w:rPr>
          <w:spacing w:val="-18"/>
        </w:rPr>
        <w:t xml:space="preserve"> </w:t>
      </w:r>
      <w:r w:rsidRPr="007B4061">
        <w:rPr>
          <w:spacing w:val="-1"/>
        </w:rPr>
        <w:t>American</w:t>
      </w:r>
      <w:r w:rsidRPr="007B4061">
        <w:rPr>
          <w:spacing w:val="-9"/>
        </w:rPr>
        <w:t xml:space="preserve"> </w:t>
      </w:r>
      <w:r w:rsidRPr="007B4061">
        <w:t>Bar</w:t>
      </w:r>
      <w:r w:rsidRPr="007B4061">
        <w:rPr>
          <w:spacing w:val="-19"/>
        </w:rPr>
        <w:t xml:space="preserve"> </w:t>
      </w:r>
      <w:r w:rsidRPr="007B4061">
        <w:rPr>
          <w:spacing w:val="-1"/>
        </w:rPr>
        <w:t>Association</w:t>
      </w:r>
      <w:r w:rsidRPr="007B4061">
        <w:rPr>
          <w:spacing w:val="-8"/>
        </w:rPr>
        <w:t xml:space="preserve"> </w:t>
      </w:r>
      <w:r w:rsidRPr="007B4061">
        <w:rPr>
          <w:spacing w:val="-1"/>
        </w:rPr>
        <w:t>Guidelines</w:t>
      </w:r>
      <w:r w:rsidRPr="007B4061">
        <w:rPr>
          <w:spacing w:val="-8"/>
        </w:rPr>
        <w:t xml:space="preserve"> </w:t>
      </w:r>
      <w:r w:rsidRPr="007B4061">
        <w:t>for</w:t>
      </w:r>
      <w:r w:rsidRPr="007B4061">
        <w:rPr>
          <w:spacing w:val="-8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-18"/>
        </w:rPr>
        <w:t xml:space="preserve"> </w:t>
      </w:r>
      <w:r w:rsidRPr="007B4061">
        <w:rPr>
          <w:spacing w:val="-1"/>
        </w:rPr>
        <w:t>Appointment</w:t>
      </w:r>
      <w:r w:rsidRPr="007B4061">
        <w:rPr>
          <w:spacing w:val="58"/>
          <w:w w:val="99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r w:rsidRPr="007B4061">
        <w:t>Performance</w:t>
      </w:r>
      <w:r w:rsidRPr="007B4061">
        <w:rPr>
          <w:spacing w:val="-4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Defense</w:t>
      </w:r>
      <w:r w:rsidRPr="007B4061">
        <w:rPr>
          <w:spacing w:val="-5"/>
        </w:rPr>
        <w:t xml:space="preserve"> </w:t>
      </w:r>
      <w:r w:rsidRPr="007B4061">
        <w:t>Counsel</w:t>
      </w:r>
      <w:r w:rsidRPr="007B4061">
        <w:rPr>
          <w:spacing w:val="-3"/>
        </w:rPr>
        <w:t xml:space="preserve"> </w:t>
      </w:r>
      <w:r w:rsidRPr="007B4061">
        <w:t>in</w:t>
      </w:r>
      <w:r w:rsidRPr="007B4061">
        <w:rPr>
          <w:spacing w:val="-5"/>
        </w:rPr>
        <w:t xml:space="preserve"> </w:t>
      </w:r>
      <w:r w:rsidRPr="007B4061">
        <w:t>Death</w:t>
      </w:r>
      <w:r w:rsidRPr="007B4061">
        <w:rPr>
          <w:spacing w:val="-4"/>
        </w:rPr>
        <w:t xml:space="preserve"> </w:t>
      </w:r>
      <w:r w:rsidRPr="007B4061">
        <w:t>Penalty</w:t>
      </w:r>
      <w:r w:rsidRPr="007B4061">
        <w:rPr>
          <w:spacing w:val="-4"/>
        </w:rPr>
        <w:t xml:space="preserve"> </w:t>
      </w:r>
      <w:r w:rsidRPr="007B4061">
        <w:t>Cases</w:t>
      </w:r>
      <w:r w:rsidRPr="007B4061">
        <w:rPr>
          <w:spacing w:val="-4"/>
        </w:rPr>
        <w:t xml:space="preserve"> </w:t>
      </w:r>
      <w:r w:rsidRPr="007B4061">
        <w:t>to</w:t>
      </w:r>
      <w:r w:rsidRPr="007B4061">
        <w:rPr>
          <w:spacing w:val="-5"/>
        </w:rPr>
        <w:t xml:space="preserve"> </w:t>
      </w:r>
      <w:r w:rsidRPr="007B4061">
        <w:t>extent</w:t>
      </w:r>
      <w:r w:rsidRPr="007B4061">
        <w:rPr>
          <w:spacing w:val="-5"/>
        </w:rPr>
        <w:t xml:space="preserve"> </w:t>
      </w:r>
      <w:r w:rsidRPr="007B4061">
        <w:t>they</w:t>
      </w:r>
      <w:r w:rsidRPr="007B4061">
        <w:rPr>
          <w:spacing w:val="-5"/>
        </w:rPr>
        <w:t xml:space="preserve"> </w:t>
      </w:r>
      <w:r w:rsidRPr="007B4061">
        <w:t>do</w:t>
      </w:r>
      <w:r w:rsidRPr="007B4061">
        <w:rPr>
          <w:spacing w:val="-3"/>
        </w:rPr>
        <w:t xml:space="preserve"> </w:t>
      </w:r>
      <w:r w:rsidRPr="007B4061">
        <w:t>not</w:t>
      </w:r>
      <w:r w:rsidRPr="007B4061">
        <w:rPr>
          <w:spacing w:val="-5"/>
        </w:rPr>
        <w:t xml:space="preserve"> </w:t>
      </w:r>
      <w:r w:rsidRPr="007B4061">
        <w:t>conflict</w:t>
      </w:r>
      <w:r w:rsidRPr="007B4061">
        <w:rPr>
          <w:spacing w:val="-4"/>
        </w:rPr>
        <w:t xml:space="preserve"> </w:t>
      </w:r>
      <w:r w:rsidRPr="007B4061">
        <w:t>with</w:t>
      </w:r>
      <w:r w:rsidRPr="007B4061">
        <w:rPr>
          <w:spacing w:val="-4"/>
        </w:rPr>
        <w:t xml:space="preserve"> </w:t>
      </w:r>
      <w:r w:rsidRPr="007B4061">
        <w:t>Idaho</w:t>
      </w:r>
      <w:r w:rsidRPr="007B4061">
        <w:rPr>
          <w:spacing w:val="-3"/>
        </w:rPr>
        <w:t xml:space="preserve"> </w:t>
      </w:r>
      <w:r w:rsidRPr="007B4061">
        <w:t>law;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5204B6B" w14:textId="77777777" w:rsidR="00747DB9" w:rsidRPr="007B4061" w:rsidRDefault="00747DB9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568"/>
        <w:gridCol w:w="8228"/>
      </w:tblGrid>
      <w:tr w:rsidR="007B4061" w:rsidRPr="007B4061" w14:paraId="0BB1D9D4" w14:textId="77777777">
        <w:trPr>
          <w:trHeight w:hRule="exact" w:val="6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12F9F701" w14:textId="77777777" w:rsidR="00747DB9" w:rsidRPr="007B4061" w:rsidRDefault="00747DB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A859E82" w14:textId="77777777" w:rsidR="00747DB9" w:rsidRPr="007B4061" w:rsidRDefault="007B4061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levels: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31E9D19" w14:textId="77777777" w:rsidR="00747DB9" w:rsidRPr="007B4061" w:rsidRDefault="007B4061">
            <w:pPr>
              <w:pStyle w:val="TableParagraph"/>
              <w:spacing w:before="7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b/>
                <w:sz w:val="20"/>
              </w:rPr>
              <w:t>c.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187D8095" w14:textId="77777777" w:rsidR="00747DB9" w:rsidRPr="007B4061" w:rsidRDefault="007B4061">
            <w:pPr>
              <w:pStyle w:val="TableParagraph"/>
              <w:spacing w:before="73" w:line="215" w:lineRule="exact"/>
              <w:ind w:right="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Lead</w:t>
            </w:r>
            <w:r w:rsidRPr="007B4061">
              <w:rPr>
                <w:rFonts w:ascii="Times New Roman"/>
                <w:spacing w:val="33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trial</w:t>
            </w:r>
            <w:r w:rsidRPr="007B4061">
              <w:rPr>
                <w:rFonts w:ascii="Times New Roman"/>
                <w:spacing w:val="3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Defending</w:t>
            </w:r>
            <w:r w:rsidRPr="007B4061">
              <w:rPr>
                <w:rFonts w:ascii="Times New Roman"/>
                <w:spacing w:val="1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Attorney</w:t>
            </w:r>
            <w:r w:rsidRPr="007B4061">
              <w:rPr>
                <w:rFonts w:ascii="Times New Roman"/>
                <w:spacing w:val="33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in</w:t>
            </w:r>
            <w:r w:rsidRPr="007B4061">
              <w:rPr>
                <w:rFonts w:ascii="Times New Roman"/>
                <w:spacing w:val="33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Capital</w:t>
            </w:r>
            <w:r w:rsidRPr="007B4061">
              <w:rPr>
                <w:rFonts w:ascii="Times New Roman"/>
                <w:spacing w:val="34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Cases</w:t>
            </w:r>
            <w:r w:rsidRPr="007B4061">
              <w:rPr>
                <w:rFonts w:ascii="Times New Roman"/>
                <w:spacing w:val="33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will</w:t>
            </w:r>
            <w:r w:rsidRPr="007B4061">
              <w:rPr>
                <w:rFonts w:ascii="Times New Roman"/>
                <w:spacing w:val="33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meet</w:t>
            </w:r>
            <w:r w:rsidRPr="007B4061">
              <w:rPr>
                <w:rFonts w:ascii="Times New Roman"/>
                <w:spacing w:val="3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or</w:t>
            </w:r>
            <w:r w:rsidRPr="007B4061">
              <w:rPr>
                <w:rFonts w:ascii="Times New Roman"/>
                <w:spacing w:val="3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exceed</w:t>
            </w:r>
            <w:r w:rsidRPr="007B4061">
              <w:rPr>
                <w:rFonts w:ascii="Times New Roman"/>
                <w:spacing w:val="32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the</w:t>
            </w:r>
            <w:r w:rsidRPr="007B4061">
              <w:rPr>
                <w:rFonts w:ascii="Times New Roman"/>
                <w:spacing w:val="3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following</w:t>
            </w:r>
            <w:r w:rsidRPr="007B4061">
              <w:rPr>
                <w:rFonts w:ascii="Times New Roman"/>
                <w:spacing w:val="3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experience</w:t>
            </w:r>
          </w:p>
          <w:p w14:paraId="21BA85F5" w14:textId="77777777" w:rsidR="00747DB9" w:rsidRPr="007B4061" w:rsidRDefault="007B4061">
            <w:pPr>
              <w:pStyle w:val="TableParagraph"/>
              <w:tabs>
                <w:tab w:val="left" w:pos="466"/>
              </w:tabs>
              <w:spacing w:line="215" w:lineRule="exact"/>
              <w:ind w:right="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  <w:t>)</w:t>
            </w:r>
          </w:p>
        </w:tc>
      </w:tr>
      <w:tr w:rsidR="007B4061" w:rsidRPr="007B4061" w14:paraId="603193A2" w14:textId="77777777">
        <w:trPr>
          <w:trHeight w:hRule="exact" w:val="4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40FE5AFB" w14:textId="77777777" w:rsidR="00747DB9" w:rsidRPr="007B4061" w:rsidRDefault="00747DB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8F5152A" w14:textId="77777777" w:rsidR="00747DB9" w:rsidRPr="007B4061" w:rsidRDefault="007B4061">
            <w:pPr>
              <w:pStyle w:val="TableParagraph"/>
              <w:spacing w:before="7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4061">
              <w:rPr>
                <w:rFonts w:ascii="Times New Roman"/>
                <w:sz w:val="20"/>
              </w:rPr>
              <w:t>i</w:t>
            </w:r>
            <w:proofErr w:type="spellEnd"/>
            <w:r w:rsidRPr="007B4061">
              <w:rPr>
                <w:rFonts w:ascii="Times New Roman"/>
                <w:sz w:val="20"/>
              </w:rPr>
              <w:t>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6D39DF1F" w14:textId="77777777" w:rsidR="00747DB9" w:rsidRPr="007B4061" w:rsidRDefault="007B4061">
            <w:pPr>
              <w:pStyle w:val="TableParagraph"/>
              <w:tabs>
                <w:tab w:val="left" w:pos="7640"/>
                <w:tab w:val="left" w:pos="8106"/>
              </w:tabs>
              <w:spacing w:before="73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Active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trial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practitioner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with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no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less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than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ten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(10)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years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in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criminal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defense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litigation;</w:t>
            </w:r>
            <w:r w:rsidRPr="007B4061">
              <w:rPr>
                <w:rFonts w:ascii="Times New Roman"/>
                <w:sz w:val="20"/>
              </w:rPr>
              <w:tab/>
            </w: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66A92878" w14:textId="77777777">
        <w:trPr>
          <w:trHeight w:hRule="exact" w:val="400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68F992ED" w14:textId="77777777" w:rsidR="00747DB9" w:rsidRPr="007B4061" w:rsidRDefault="00747DB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9868F93" w14:textId="77777777" w:rsidR="00747DB9" w:rsidRPr="007B4061" w:rsidRDefault="007B4061">
            <w:pPr>
              <w:pStyle w:val="TableParagraph"/>
              <w:spacing w:before="73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ii.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4A3ECF72" w14:textId="77777777" w:rsidR="00747DB9" w:rsidRPr="007B4061" w:rsidRDefault="007B4061">
            <w:pPr>
              <w:pStyle w:val="TableParagraph"/>
              <w:tabs>
                <w:tab w:val="left" w:pos="7640"/>
                <w:tab w:val="left" w:pos="8106"/>
              </w:tabs>
              <w:spacing w:before="73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Lead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counsel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in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no</w:t>
            </w:r>
            <w:r w:rsidRPr="007B4061">
              <w:rPr>
                <w:rFonts w:ascii="Times New Roman"/>
                <w:spacing w:val="-3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less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than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ten</w:t>
            </w:r>
            <w:r w:rsidRPr="007B4061">
              <w:rPr>
                <w:rFonts w:ascii="Times New Roman"/>
                <w:spacing w:val="-3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(10)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felony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jury</w:t>
            </w:r>
            <w:r w:rsidRPr="007B4061">
              <w:rPr>
                <w:rFonts w:ascii="Times New Roman"/>
                <w:spacing w:val="-3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trial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tried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to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verdict;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and</w:t>
            </w:r>
            <w:r w:rsidRPr="007B4061">
              <w:rPr>
                <w:rFonts w:ascii="Times New Roman"/>
                <w:sz w:val="20"/>
              </w:rPr>
              <w:tab/>
            </w: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62E090B6" w14:textId="77777777">
        <w:trPr>
          <w:trHeight w:hRule="exact" w:val="601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02827E8E" w14:textId="77777777" w:rsidR="00747DB9" w:rsidRPr="007B4061" w:rsidRDefault="00747DB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33DC3D5" w14:textId="77777777" w:rsidR="00747DB9" w:rsidRPr="007B4061" w:rsidRDefault="007B4061">
            <w:pPr>
              <w:pStyle w:val="TableParagraph"/>
              <w:spacing w:before="7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iii.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538EAFB3" w14:textId="4654369E" w:rsidR="00747DB9" w:rsidRPr="007B4061" w:rsidRDefault="007B4061">
            <w:pPr>
              <w:pStyle w:val="TableParagraph"/>
              <w:spacing w:before="74" w:line="215" w:lineRule="exact"/>
              <w:ind w:lef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Lead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or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co-counsel</w:t>
            </w:r>
            <w:r w:rsidRPr="007B4061">
              <w:rPr>
                <w:rFonts w:ascii="Times New Roman"/>
                <w:spacing w:val="-3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in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no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less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than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one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(1)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Capital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Case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tried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to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verdict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or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capital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sentencing;</w:t>
            </w:r>
          </w:p>
          <w:p w14:paraId="23F75765" w14:textId="77777777" w:rsidR="00747DB9" w:rsidRPr="007B4061" w:rsidRDefault="007B4061">
            <w:pPr>
              <w:pStyle w:val="TableParagraph"/>
              <w:tabs>
                <w:tab w:val="left" w:pos="466"/>
              </w:tabs>
              <w:spacing w:line="215" w:lineRule="exact"/>
              <w:ind w:right="5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  <w:t>)</w:t>
            </w:r>
          </w:p>
        </w:tc>
      </w:tr>
      <w:tr w:rsidR="007B4061" w:rsidRPr="007B4061" w14:paraId="507B2E26" w14:textId="77777777">
        <w:trPr>
          <w:trHeight w:hRule="exact" w:val="261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14:paraId="5C1C79D8" w14:textId="77777777" w:rsidR="00747DB9" w:rsidRPr="007B4061" w:rsidRDefault="00747DB9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B7B4A9B" w14:textId="77777777" w:rsidR="00747DB9" w:rsidRPr="007B4061" w:rsidRDefault="007B4061">
            <w:pPr>
              <w:pStyle w:val="TableParagraph"/>
              <w:spacing w:before="73" w:line="18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b/>
                <w:spacing w:val="-1"/>
                <w:sz w:val="20"/>
              </w:rPr>
              <w:t>d.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</w:tcPr>
          <w:p w14:paraId="53E9EECE" w14:textId="77777777" w:rsidR="00747DB9" w:rsidRPr="007B4061" w:rsidRDefault="007B4061">
            <w:pPr>
              <w:pStyle w:val="TableParagraph"/>
              <w:spacing w:before="73" w:line="187" w:lineRule="exact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pacing w:val="-2"/>
                <w:sz w:val="20"/>
              </w:rPr>
              <w:t>Trial</w:t>
            </w:r>
            <w:r w:rsidRPr="007B4061">
              <w:rPr>
                <w:rFonts w:ascii="Times New Roman"/>
                <w:spacing w:val="11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co-counsel</w:t>
            </w:r>
            <w:r w:rsidRPr="007B4061">
              <w:rPr>
                <w:rFonts w:ascii="Times New Roman"/>
                <w:spacing w:val="12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Defending</w:t>
            </w:r>
            <w:r w:rsidRPr="007B4061">
              <w:rPr>
                <w:rFonts w:ascii="Times New Roman"/>
                <w:spacing w:val="-1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Attorney</w:t>
            </w:r>
            <w:r w:rsidRPr="007B4061">
              <w:rPr>
                <w:rFonts w:ascii="Times New Roman"/>
                <w:spacing w:val="12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in</w:t>
            </w:r>
            <w:r w:rsidRPr="007B4061">
              <w:rPr>
                <w:rFonts w:ascii="Times New Roman"/>
                <w:spacing w:val="13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Capital</w:t>
            </w:r>
            <w:r w:rsidRPr="007B4061">
              <w:rPr>
                <w:rFonts w:ascii="Times New Roman"/>
                <w:spacing w:val="13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Cases</w:t>
            </w:r>
            <w:r w:rsidRPr="007B4061">
              <w:rPr>
                <w:rFonts w:ascii="Times New Roman"/>
                <w:spacing w:val="13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who</w:t>
            </w:r>
            <w:r w:rsidRPr="007B4061">
              <w:rPr>
                <w:rFonts w:ascii="Times New Roman"/>
                <w:spacing w:val="13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are</w:t>
            </w:r>
            <w:r w:rsidRPr="007B4061">
              <w:rPr>
                <w:rFonts w:ascii="Times New Roman"/>
                <w:spacing w:val="13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not</w:t>
            </w:r>
            <w:r w:rsidRPr="007B4061">
              <w:rPr>
                <w:rFonts w:ascii="Times New Roman"/>
                <w:spacing w:val="13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qualified</w:t>
            </w:r>
            <w:r w:rsidRPr="007B4061">
              <w:rPr>
                <w:rFonts w:ascii="Times New Roman"/>
                <w:spacing w:val="12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as</w:t>
            </w:r>
            <w:r w:rsidRPr="007B4061">
              <w:rPr>
                <w:rFonts w:ascii="Times New Roman"/>
                <w:spacing w:val="13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lead</w:t>
            </w:r>
            <w:r w:rsidRPr="007B4061">
              <w:rPr>
                <w:rFonts w:ascii="Times New Roman"/>
                <w:spacing w:val="12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trial</w:t>
            </w:r>
            <w:r w:rsidRPr="007B4061">
              <w:rPr>
                <w:rFonts w:ascii="Times New Roman"/>
                <w:spacing w:val="12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counsel</w:t>
            </w:r>
          </w:p>
        </w:tc>
      </w:tr>
    </w:tbl>
    <w:p w14:paraId="20A6556D" w14:textId="77777777" w:rsidR="00747DB9" w:rsidRPr="007B4061" w:rsidRDefault="007B4061">
      <w:pPr>
        <w:pStyle w:val="BodyText"/>
        <w:tabs>
          <w:tab w:val="left" w:pos="8987"/>
          <w:tab w:val="left" w:pos="9454"/>
        </w:tabs>
        <w:spacing w:before="13"/>
        <w:ind w:left="160" w:firstLine="0"/>
      </w:pPr>
      <w:r w:rsidRPr="007B4061">
        <w:t>will</w:t>
      </w:r>
      <w:r w:rsidRPr="007B4061">
        <w:rPr>
          <w:spacing w:val="-6"/>
        </w:rPr>
        <w:t xml:space="preserve"> </w:t>
      </w:r>
      <w:r w:rsidRPr="007B4061">
        <w:t>meet</w:t>
      </w:r>
      <w:r w:rsidRPr="007B4061">
        <w:rPr>
          <w:spacing w:val="-5"/>
        </w:rPr>
        <w:t xml:space="preserve"> </w:t>
      </w:r>
      <w:r w:rsidRPr="007B4061">
        <w:t>or</w:t>
      </w:r>
      <w:r w:rsidRPr="007B4061">
        <w:rPr>
          <w:spacing w:val="-6"/>
        </w:rPr>
        <w:t xml:space="preserve"> </w:t>
      </w:r>
      <w:r w:rsidRPr="007B4061">
        <w:t>exceed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following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experience</w:t>
      </w:r>
      <w:r w:rsidRPr="007B4061">
        <w:rPr>
          <w:spacing w:val="-6"/>
        </w:rPr>
        <w:t xml:space="preserve"> </w:t>
      </w:r>
      <w:r w:rsidRPr="007B4061">
        <w:t>levels: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8280679" w14:textId="77777777" w:rsidR="00747DB9" w:rsidRPr="007B4061" w:rsidRDefault="007B4061">
      <w:pPr>
        <w:pStyle w:val="BodyText"/>
        <w:numPr>
          <w:ilvl w:val="0"/>
          <w:numId w:val="19"/>
        </w:numPr>
        <w:tabs>
          <w:tab w:val="left" w:pos="1601"/>
          <w:tab w:val="left" w:pos="8988"/>
          <w:tab w:val="left" w:pos="9454"/>
        </w:tabs>
        <w:spacing w:before="169"/>
        <w:ind w:hanging="720"/>
      </w:pPr>
      <w:r w:rsidRPr="007B4061">
        <w:t>Active</w:t>
      </w:r>
      <w:r w:rsidRPr="007B4061">
        <w:rPr>
          <w:spacing w:val="-6"/>
        </w:rPr>
        <w:t xml:space="preserve"> </w:t>
      </w:r>
      <w:r w:rsidRPr="007B4061">
        <w:t>trial</w:t>
      </w:r>
      <w:r w:rsidRPr="007B4061">
        <w:rPr>
          <w:spacing w:val="-6"/>
        </w:rPr>
        <w:t xml:space="preserve"> </w:t>
      </w:r>
      <w:r w:rsidRPr="007B4061">
        <w:t>practitioner</w:t>
      </w:r>
      <w:r w:rsidRPr="007B4061">
        <w:rPr>
          <w:spacing w:val="-6"/>
        </w:rPr>
        <w:t xml:space="preserve"> </w:t>
      </w:r>
      <w:r w:rsidRPr="007B4061">
        <w:t>with</w:t>
      </w:r>
      <w:r w:rsidRPr="007B4061">
        <w:rPr>
          <w:spacing w:val="-4"/>
        </w:rPr>
        <w:t xml:space="preserve"> </w:t>
      </w:r>
      <w:r w:rsidRPr="007B4061">
        <w:t>no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less</w:t>
      </w:r>
      <w:r w:rsidRPr="007B4061">
        <w:rPr>
          <w:spacing w:val="-5"/>
        </w:rPr>
        <w:t xml:space="preserve"> </w:t>
      </w:r>
      <w:r w:rsidRPr="007B4061">
        <w:t>than</w:t>
      </w:r>
      <w:r w:rsidRPr="007B4061">
        <w:rPr>
          <w:spacing w:val="-5"/>
        </w:rPr>
        <w:t xml:space="preserve"> </w:t>
      </w:r>
      <w:r w:rsidRPr="007B4061">
        <w:t>five</w:t>
      </w:r>
      <w:r w:rsidRPr="007B4061">
        <w:rPr>
          <w:spacing w:val="-5"/>
        </w:rPr>
        <w:t xml:space="preserve"> </w:t>
      </w:r>
      <w:r w:rsidRPr="007B4061">
        <w:t>(5)</w:t>
      </w:r>
      <w:r w:rsidRPr="007B4061">
        <w:rPr>
          <w:spacing w:val="-5"/>
        </w:rPr>
        <w:t xml:space="preserve"> </w:t>
      </w:r>
      <w:r w:rsidRPr="007B4061">
        <w:t>years</w:t>
      </w:r>
      <w:r w:rsidRPr="007B4061">
        <w:rPr>
          <w:spacing w:val="-6"/>
        </w:rPr>
        <w:t xml:space="preserve"> </w:t>
      </w:r>
      <w:r w:rsidRPr="007B4061">
        <w:t>in</w:t>
      </w:r>
      <w:r w:rsidRPr="007B4061">
        <w:rPr>
          <w:spacing w:val="-4"/>
        </w:rPr>
        <w:t xml:space="preserve"> </w:t>
      </w:r>
      <w:r w:rsidRPr="007B4061">
        <w:t>criminal</w:t>
      </w:r>
      <w:r w:rsidRPr="007B4061">
        <w:rPr>
          <w:spacing w:val="-5"/>
        </w:rPr>
        <w:t xml:space="preserve"> </w:t>
      </w:r>
      <w:r w:rsidRPr="007B4061">
        <w:t>defense</w:t>
      </w:r>
      <w:r w:rsidRPr="007B4061">
        <w:rPr>
          <w:spacing w:val="-5"/>
        </w:rPr>
        <w:t xml:space="preserve"> </w:t>
      </w:r>
      <w:r w:rsidRPr="007B4061">
        <w:t>litigation;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28D1B90" w14:textId="77777777" w:rsidR="00747DB9" w:rsidRPr="007B4061" w:rsidRDefault="007B4061">
      <w:pPr>
        <w:pStyle w:val="BodyText"/>
        <w:numPr>
          <w:ilvl w:val="0"/>
          <w:numId w:val="19"/>
        </w:numPr>
        <w:tabs>
          <w:tab w:val="left" w:pos="1601"/>
          <w:tab w:val="left" w:pos="8989"/>
          <w:tab w:val="left" w:pos="9455"/>
        </w:tabs>
        <w:spacing w:before="169"/>
        <w:ind w:hanging="720"/>
      </w:pPr>
      <w:r w:rsidRPr="007B4061">
        <w:t>Lead</w:t>
      </w:r>
      <w:r w:rsidRPr="007B4061">
        <w:rPr>
          <w:spacing w:val="-5"/>
        </w:rPr>
        <w:t xml:space="preserve"> </w:t>
      </w:r>
      <w:r w:rsidRPr="007B4061">
        <w:t>counsel</w:t>
      </w:r>
      <w:r w:rsidRPr="007B4061">
        <w:rPr>
          <w:spacing w:val="-5"/>
        </w:rPr>
        <w:t xml:space="preserve"> </w:t>
      </w:r>
      <w:r w:rsidRPr="007B4061">
        <w:t>in</w:t>
      </w:r>
      <w:r w:rsidRPr="007B4061">
        <w:rPr>
          <w:spacing w:val="-3"/>
        </w:rPr>
        <w:t xml:space="preserve"> </w:t>
      </w:r>
      <w:r w:rsidRPr="007B4061">
        <w:t>no</w:t>
      </w:r>
      <w:r w:rsidRPr="007B4061">
        <w:rPr>
          <w:spacing w:val="-5"/>
        </w:rPr>
        <w:t xml:space="preserve"> </w:t>
      </w:r>
      <w:r w:rsidRPr="007B4061">
        <w:t>less</w:t>
      </w:r>
      <w:r w:rsidRPr="007B4061">
        <w:rPr>
          <w:spacing w:val="-5"/>
        </w:rPr>
        <w:t xml:space="preserve"> </w:t>
      </w:r>
      <w:r w:rsidRPr="007B4061">
        <w:t>than</w:t>
      </w:r>
      <w:r w:rsidRPr="007B4061">
        <w:rPr>
          <w:spacing w:val="-4"/>
        </w:rPr>
        <w:t xml:space="preserve"> </w:t>
      </w:r>
      <w:r w:rsidRPr="007B4061">
        <w:t>five</w:t>
      </w:r>
      <w:r w:rsidRPr="007B4061">
        <w:rPr>
          <w:spacing w:val="-5"/>
        </w:rPr>
        <w:t xml:space="preserve"> </w:t>
      </w:r>
      <w:r w:rsidRPr="007B4061">
        <w:t>(5)</w:t>
      </w:r>
      <w:r w:rsidRPr="007B4061">
        <w:rPr>
          <w:spacing w:val="-5"/>
        </w:rPr>
        <w:t xml:space="preserve"> </w:t>
      </w:r>
      <w:r w:rsidRPr="007B4061">
        <w:t>felony</w:t>
      </w:r>
      <w:r w:rsidRPr="007B4061">
        <w:rPr>
          <w:spacing w:val="-2"/>
        </w:rPr>
        <w:t xml:space="preserve"> </w:t>
      </w:r>
      <w:r w:rsidRPr="007B4061">
        <w:t>jury</w:t>
      </w:r>
      <w:r w:rsidRPr="007B4061">
        <w:rPr>
          <w:spacing w:val="-4"/>
        </w:rPr>
        <w:t xml:space="preserve"> </w:t>
      </w:r>
      <w:r w:rsidRPr="007B4061">
        <w:t>trial</w:t>
      </w:r>
      <w:r w:rsidRPr="007B4061">
        <w:rPr>
          <w:spacing w:val="-4"/>
        </w:rPr>
        <w:t xml:space="preserve"> </w:t>
      </w:r>
      <w:r w:rsidRPr="007B4061">
        <w:t>tried</w:t>
      </w:r>
      <w:r w:rsidRPr="007B4061">
        <w:rPr>
          <w:spacing w:val="-4"/>
        </w:rPr>
        <w:t xml:space="preserve"> </w:t>
      </w:r>
      <w:r w:rsidRPr="007B4061">
        <w:t>to</w:t>
      </w:r>
      <w:r w:rsidRPr="007B4061">
        <w:rPr>
          <w:spacing w:val="-4"/>
        </w:rPr>
        <w:t xml:space="preserve"> </w:t>
      </w:r>
      <w:r w:rsidRPr="007B4061">
        <w:t>verdict;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A67215B" w14:textId="5B3C60CA" w:rsidR="00747DB9" w:rsidRPr="007B4061" w:rsidRDefault="007B4061">
      <w:pPr>
        <w:pStyle w:val="BodyText"/>
        <w:numPr>
          <w:ilvl w:val="0"/>
          <w:numId w:val="19"/>
        </w:numPr>
        <w:tabs>
          <w:tab w:val="left" w:pos="1601"/>
          <w:tab w:val="left" w:pos="9455"/>
        </w:tabs>
        <w:spacing w:before="171"/>
        <w:ind w:hanging="720"/>
      </w:pPr>
      <w:r w:rsidRPr="007B4061">
        <w:t>Lead</w:t>
      </w:r>
      <w:r w:rsidRPr="007B4061">
        <w:rPr>
          <w:spacing w:val="-4"/>
        </w:rPr>
        <w:t xml:space="preserve"> </w:t>
      </w:r>
      <w:r w:rsidRPr="007B4061">
        <w:t>or</w:t>
      </w:r>
      <w:r w:rsidRPr="007B4061">
        <w:rPr>
          <w:spacing w:val="-3"/>
        </w:rPr>
        <w:t xml:space="preserve"> </w:t>
      </w:r>
      <w:r w:rsidRPr="007B4061">
        <w:t>co-counsel</w:t>
      </w:r>
      <w:r w:rsidRPr="007B4061">
        <w:rPr>
          <w:spacing w:val="-3"/>
        </w:rPr>
        <w:t xml:space="preserve"> </w:t>
      </w:r>
      <w:r w:rsidRPr="007B4061">
        <w:t>in</w:t>
      </w:r>
      <w:r w:rsidRPr="007B4061">
        <w:rPr>
          <w:spacing w:val="-3"/>
        </w:rPr>
        <w:t xml:space="preserve"> </w:t>
      </w:r>
      <w:r w:rsidRPr="007B4061">
        <w:t>no</w:t>
      </w:r>
      <w:r w:rsidRPr="007B4061">
        <w:rPr>
          <w:spacing w:val="-5"/>
        </w:rPr>
        <w:t xml:space="preserve"> </w:t>
      </w:r>
      <w:r w:rsidRPr="007B4061">
        <w:t>less</w:t>
      </w:r>
      <w:r w:rsidRPr="007B4061">
        <w:rPr>
          <w:spacing w:val="-3"/>
        </w:rPr>
        <w:t xml:space="preserve"> </w:t>
      </w:r>
      <w:r w:rsidRPr="007B4061">
        <w:t>than</w:t>
      </w:r>
      <w:r w:rsidRPr="007B4061">
        <w:rPr>
          <w:spacing w:val="-4"/>
        </w:rPr>
        <w:t xml:space="preserve"> </w:t>
      </w:r>
      <w:r w:rsidRPr="007B4061">
        <w:t>one</w:t>
      </w:r>
      <w:r w:rsidRPr="007B4061">
        <w:rPr>
          <w:spacing w:val="-3"/>
        </w:rPr>
        <w:t xml:space="preserve"> </w:t>
      </w:r>
      <w:r w:rsidRPr="007B4061">
        <w:t>(1)</w:t>
      </w:r>
      <w:r w:rsidRPr="007B4061">
        <w:rPr>
          <w:spacing w:val="-4"/>
        </w:rPr>
        <w:t xml:space="preserve"> </w:t>
      </w:r>
      <w:r w:rsidRPr="007B4061">
        <w:t>Capital</w:t>
      </w:r>
      <w:r w:rsidRPr="007B4061">
        <w:rPr>
          <w:spacing w:val="-4"/>
        </w:rPr>
        <w:t xml:space="preserve"> </w:t>
      </w:r>
      <w:r w:rsidRPr="007B4061">
        <w:t>Case</w:t>
      </w:r>
      <w:r w:rsidRPr="007B4061">
        <w:rPr>
          <w:spacing w:val="-3"/>
        </w:rPr>
        <w:t xml:space="preserve"> </w:t>
      </w:r>
      <w:r w:rsidRPr="007B4061">
        <w:rPr>
          <w:spacing w:val="-1"/>
        </w:rPr>
        <w:t>tried</w:t>
      </w:r>
      <w:r w:rsidRPr="007B4061">
        <w:rPr>
          <w:spacing w:val="-4"/>
        </w:rPr>
        <w:t xml:space="preserve"> </w:t>
      </w:r>
      <w:r w:rsidRPr="007B4061">
        <w:t>to</w:t>
      </w:r>
      <w:r w:rsidRPr="007B4061">
        <w:rPr>
          <w:spacing w:val="-3"/>
        </w:rPr>
        <w:t xml:space="preserve"> </w:t>
      </w:r>
      <w:r w:rsidRPr="007B4061">
        <w:t>verdict</w:t>
      </w:r>
      <w:r w:rsidRPr="007B4061">
        <w:rPr>
          <w:spacing w:val="-4"/>
        </w:rPr>
        <w:t xml:space="preserve"> </w:t>
      </w:r>
      <w:r w:rsidRPr="007B4061">
        <w:t>or</w:t>
      </w:r>
      <w:r w:rsidRPr="007B4061">
        <w:rPr>
          <w:spacing w:val="-3"/>
        </w:rPr>
        <w:t xml:space="preserve"> </w:t>
      </w:r>
      <w:r w:rsidRPr="007B4061">
        <w:rPr>
          <w:spacing w:val="-1"/>
        </w:rPr>
        <w:t>capital</w:t>
      </w:r>
      <w:r w:rsidRPr="007B4061">
        <w:rPr>
          <w:spacing w:val="-3"/>
        </w:rPr>
        <w:t xml:space="preserve"> </w:t>
      </w:r>
      <w:r w:rsidRPr="007B4061">
        <w:t>sentenc</w:t>
      </w:r>
      <w:ins w:id="223" w:author="Kathleen Elliott" w:date="2020-10-29T12:26:00Z">
        <w:r w:rsidR="00C37B54">
          <w:t>ing</w:t>
        </w:r>
      </w:ins>
      <w:del w:id="224" w:author="Kathleen Elliott" w:date="2020-10-29T12:26:00Z">
        <w:r w:rsidRPr="007B4061" w:rsidDel="00C37B54">
          <w:delText>e</w:delText>
        </w:r>
      </w:del>
      <w:r w:rsidRPr="007B4061">
        <w:t xml:space="preserve">; </w:t>
      </w:r>
      <w:r w:rsidRPr="007B4061">
        <w:rPr>
          <w:spacing w:val="37"/>
        </w:rPr>
        <w:t xml:space="preserve"> </w:t>
      </w:r>
      <w:r w:rsidRPr="007B4061">
        <w:t>(</w:t>
      </w:r>
      <w:r w:rsidRPr="007B4061">
        <w:tab/>
        <w:t>)</w:t>
      </w:r>
    </w:p>
    <w:p w14:paraId="017762D3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C16E60F" w14:textId="77777777" w:rsidR="00747DB9" w:rsidRPr="007B4061" w:rsidRDefault="007B4061">
      <w:pPr>
        <w:pStyle w:val="BodyText"/>
        <w:numPr>
          <w:ilvl w:val="0"/>
          <w:numId w:val="18"/>
        </w:numPr>
        <w:tabs>
          <w:tab w:val="left" w:pos="1601"/>
          <w:tab w:val="left" w:pos="8987"/>
          <w:tab w:val="left" w:pos="9454"/>
        </w:tabs>
        <w:spacing w:line="200" w:lineRule="exact"/>
        <w:ind w:right="157" w:firstLine="720"/>
      </w:pPr>
      <w:r w:rsidRPr="007B4061">
        <w:t>Lead</w:t>
      </w:r>
      <w:r w:rsidRPr="007B4061">
        <w:rPr>
          <w:spacing w:val="42"/>
        </w:rPr>
        <w:t xml:space="preserve"> </w:t>
      </w:r>
      <w:r w:rsidRPr="007B4061">
        <w:rPr>
          <w:spacing w:val="-1"/>
        </w:rPr>
        <w:t>appellate/post-conviction</w:t>
      </w:r>
      <w:r w:rsidRPr="007B4061">
        <w:rPr>
          <w:spacing w:val="44"/>
        </w:rPr>
        <w:t xml:space="preserve"> </w:t>
      </w:r>
      <w:r w:rsidRPr="007B4061">
        <w:t>Defending</w:t>
      </w:r>
      <w:r w:rsidRPr="007B4061">
        <w:rPr>
          <w:spacing w:val="23"/>
        </w:rPr>
        <w:t xml:space="preserve"> </w:t>
      </w:r>
      <w:r w:rsidRPr="007B4061">
        <w:t>Attorney</w:t>
      </w:r>
      <w:r w:rsidRPr="007B4061">
        <w:rPr>
          <w:spacing w:val="44"/>
        </w:rPr>
        <w:t xml:space="preserve"> </w:t>
      </w:r>
      <w:r w:rsidRPr="007B4061">
        <w:rPr>
          <w:spacing w:val="-1"/>
        </w:rPr>
        <w:t>in</w:t>
      </w:r>
      <w:r w:rsidRPr="007B4061">
        <w:rPr>
          <w:spacing w:val="43"/>
        </w:rPr>
        <w:t xml:space="preserve"> </w:t>
      </w:r>
      <w:r w:rsidRPr="007B4061">
        <w:t>Capital</w:t>
      </w:r>
      <w:r w:rsidRPr="007B4061">
        <w:rPr>
          <w:spacing w:val="44"/>
        </w:rPr>
        <w:t xml:space="preserve"> </w:t>
      </w:r>
      <w:r w:rsidRPr="007B4061">
        <w:t>Cases</w:t>
      </w:r>
      <w:r w:rsidRPr="007B4061">
        <w:rPr>
          <w:spacing w:val="43"/>
        </w:rPr>
        <w:t xml:space="preserve"> </w:t>
      </w:r>
      <w:r w:rsidRPr="007B4061">
        <w:t>will</w:t>
      </w:r>
      <w:r w:rsidRPr="007B4061">
        <w:rPr>
          <w:spacing w:val="44"/>
        </w:rPr>
        <w:t xml:space="preserve"> </w:t>
      </w:r>
      <w:r w:rsidRPr="007B4061">
        <w:rPr>
          <w:spacing w:val="-1"/>
        </w:rPr>
        <w:t>meet</w:t>
      </w:r>
      <w:r w:rsidRPr="007B4061">
        <w:rPr>
          <w:spacing w:val="43"/>
        </w:rPr>
        <w:t xml:space="preserve"> </w:t>
      </w:r>
      <w:r w:rsidRPr="007B4061">
        <w:t>or</w:t>
      </w:r>
      <w:r w:rsidRPr="007B4061">
        <w:rPr>
          <w:spacing w:val="44"/>
        </w:rPr>
        <w:t xml:space="preserve"> </w:t>
      </w:r>
      <w:r w:rsidRPr="007B4061">
        <w:t>exceed</w:t>
      </w:r>
      <w:r w:rsidRPr="007B4061">
        <w:rPr>
          <w:spacing w:val="45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57"/>
          <w:w w:val="99"/>
        </w:rPr>
        <w:t xml:space="preserve"> </w:t>
      </w:r>
      <w:r w:rsidRPr="007B4061">
        <w:t>following</w:t>
      </w:r>
      <w:r w:rsidRPr="007B4061">
        <w:rPr>
          <w:spacing w:val="-11"/>
        </w:rPr>
        <w:t xml:space="preserve"> </w:t>
      </w:r>
      <w:r w:rsidRPr="007B4061">
        <w:t>experience</w:t>
      </w:r>
      <w:r w:rsidRPr="007B4061">
        <w:rPr>
          <w:spacing w:val="-12"/>
        </w:rPr>
        <w:t xml:space="preserve"> </w:t>
      </w:r>
      <w:r w:rsidRPr="007B4061">
        <w:t>levels: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584AA22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7D7FDA1A" w14:textId="77777777" w:rsidR="00747DB9" w:rsidRPr="007B4061" w:rsidRDefault="007B4061">
      <w:pPr>
        <w:pStyle w:val="BodyText"/>
        <w:numPr>
          <w:ilvl w:val="0"/>
          <w:numId w:val="17"/>
        </w:numPr>
        <w:tabs>
          <w:tab w:val="left" w:pos="1601"/>
          <w:tab w:val="left" w:pos="8987"/>
          <w:tab w:val="left" w:pos="9454"/>
        </w:tabs>
        <w:spacing w:line="200" w:lineRule="exact"/>
        <w:ind w:right="157" w:firstLine="720"/>
      </w:pPr>
      <w:r w:rsidRPr="007B4061">
        <w:t>Active</w:t>
      </w:r>
      <w:r w:rsidRPr="007B4061">
        <w:rPr>
          <w:spacing w:val="34"/>
        </w:rPr>
        <w:t xml:space="preserve"> </w:t>
      </w:r>
      <w:r w:rsidRPr="007B4061">
        <w:t>appellate/post-conviction</w:t>
      </w:r>
      <w:r w:rsidRPr="007B4061">
        <w:rPr>
          <w:spacing w:val="34"/>
        </w:rPr>
        <w:t xml:space="preserve"> </w:t>
      </w:r>
      <w:r w:rsidRPr="007B4061">
        <w:t>attorney</w:t>
      </w:r>
      <w:r w:rsidRPr="007B4061">
        <w:rPr>
          <w:spacing w:val="34"/>
        </w:rPr>
        <w:t xml:space="preserve"> </w:t>
      </w:r>
      <w:r w:rsidRPr="007B4061">
        <w:t>with</w:t>
      </w:r>
      <w:r w:rsidRPr="007B4061">
        <w:rPr>
          <w:spacing w:val="35"/>
        </w:rPr>
        <w:t xml:space="preserve"> </w:t>
      </w:r>
      <w:r w:rsidRPr="007B4061">
        <w:t>no</w:t>
      </w:r>
      <w:r w:rsidRPr="007B4061">
        <w:rPr>
          <w:spacing w:val="34"/>
        </w:rPr>
        <w:t xml:space="preserve"> </w:t>
      </w:r>
      <w:r w:rsidRPr="007B4061">
        <w:rPr>
          <w:spacing w:val="-1"/>
        </w:rPr>
        <w:t>less</w:t>
      </w:r>
      <w:r w:rsidRPr="007B4061">
        <w:rPr>
          <w:spacing w:val="34"/>
        </w:rPr>
        <w:t xml:space="preserve"> </w:t>
      </w:r>
      <w:r w:rsidRPr="007B4061">
        <w:t>than</w:t>
      </w:r>
      <w:r w:rsidRPr="007B4061">
        <w:rPr>
          <w:spacing w:val="36"/>
        </w:rPr>
        <w:t xml:space="preserve"> </w:t>
      </w:r>
      <w:r w:rsidRPr="007B4061">
        <w:rPr>
          <w:spacing w:val="-1"/>
        </w:rPr>
        <w:t>ten</w:t>
      </w:r>
      <w:r w:rsidRPr="007B4061">
        <w:rPr>
          <w:spacing w:val="34"/>
        </w:rPr>
        <w:t xml:space="preserve"> </w:t>
      </w:r>
      <w:r w:rsidRPr="007B4061">
        <w:t>(10)</w:t>
      </w:r>
      <w:r w:rsidRPr="007B4061">
        <w:rPr>
          <w:spacing w:val="34"/>
        </w:rPr>
        <w:t xml:space="preserve"> </w:t>
      </w:r>
      <w:r w:rsidRPr="007B4061">
        <w:t>years</w:t>
      </w:r>
      <w:r w:rsidRPr="007B4061">
        <w:rPr>
          <w:spacing w:val="34"/>
        </w:rPr>
        <w:t xml:space="preserve"> </w:t>
      </w:r>
      <w:r w:rsidRPr="007B4061">
        <w:t>in</w:t>
      </w:r>
      <w:r w:rsidRPr="007B4061">
        <w:rPr>
          <w:spacing w:val="35"/>
        </w:rPr>
        <w:t xml:space="preserve"> </w:t>
      </w:r>
      <w:r w:rsidRPr="007B4061">
        <w:t>criminal</w:t>
      </w:r>
      <w:r w:rsidRPr="007B4061">
        <w:rPr>
          <w:spacing w:val="34"/>
        </w:rPr>
        <w:t xml:space="preserve"> </w:t>
      </w:r>
      <w:r w:rsidRPr="007B4061">
        <w:t>defense</w:t>
      </w:r>
      <w:r w:rsidRPr="007B4061">
        <w:rPr>
          <w:spacing w:val="30"/>
          <w:w w:val="99"/>
        </w:rPr>
        <w:t xml:space="preserve"> </w:t>
      </w:r>
      <w:r w:rsidRPr="007B4061">
        <w:t>litigation;</w:t>
      </w:r>
      <w:r w:rsidRPr="007B4061">
        <w:rPr>
          <w:spacing w:val="-11"/>
        </w:rPr>
        <w:t xml:space="preserve"> </w:t>
      </w:r>
      <w:r w:rsidRPr="007B4061">
        <w:t>and</w:t>
      </w:r>
      <w:r w:rsidRPr="007B4061">
        <w:tab/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CDF0C1C" w14:textId="77777777" w:rsidR="00747DB9" w:rsidRPr="007B4061" w:rsidRDefault="007B4061">
      <w:pPr>
        <w:pStyle w:val="BodyText"/>
        <w:numPr>
          <w:ilvl w:val="0"/>
          <w:numId w:val="17"/>
        </w:numPr>
        <w:tabs>
          <w:tab w:val="left" w:pos="1602"/>
          <w:tab w:val="left" w:pos="8989"/>
          <w:tab w:val="left" w:pos="9455"/>
        </w:tabs>
        <w:spacing w:before="173"/>
        <w:ind w:left="1601"/>
      </w:pPr>
      <w:r w:rsidRPr="007B4061">
        <w:t>Lead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counsel</w:t>
      </w:r>
      <w:r w:rsidRPr="007B4061">
        <w:rPr>
          <w:spacing w:val="-4"/>
        </w:rPr>
        <w:t xml:space="preserve"> </w:t>
      </w:r>
      <w:r w:rsidRPr="007B4061">
        <w:t>in</w:t>
      </w:r>
      <w:r w:rsidRPr="007B4061">
        <w:rPr>
          <w:spacing w:val="-4"/>
        </w:rPr>
        <w:t xml:space="preserve"> </w:t>
      </w:r>
      <w:r w:rsidRPr="007B4061">
        <w:t>no</w:t>
      </w:r>
      <w:r w:rsidRPr="007B4061">
        <w:rPr>
          <w:spacing w:val="-4"/>
        </w:rPr>
        <w:t xml:space="preserve"> </w:t>
      </w:r>
      <w:r w:rsidRPr="007B4061">
        <w:t>less</w:t>
      </w:r>
      <w:r w:rsidRPr="007B4061">
        <w:rPr>
          <w:spacing w:val="-5"/>
        </w:rPr>
        <w:t xml:space="preserve"> </w:t>
      </w:r>
      <w:r w:rsidRPr="007B4061">
        <w:t>than</w:t>
      </w:r>
      <w:r w:rsidRPr="007B4061">
        <w:rPr>
          <w:spacing w:val="-5"/>
        </w:rPr>
        <w:t xml:space="preserve"> </w:t>
      </w:r>
      <w:r w:rsidRPr="007B4061">
        <w:t>one</w:t>
      </w:r>
      <w:r w:rsidRPr="007B4061">
        <w:rPr>
          <w:spacing w:val="-4"/>
        </w:rPr>
        <w:t xml:space="preserve"> </w:t>
      </w:r>
      <w:r w:rsidRPr="007B4061">
        <w:t>(1)</w:t>
      </w:r>
      <w:r w:rsidRPr="007B4061">
        <w:rPr>
          <w:spacing w:val="-4"/>
        </w:rPr>
        <w:t xml:space="preserve"> </w:t>
      </w:r>
      <w:r w:rsidRPr="007B4061">
        <w:t>Capital</w:t>
      </w:r>
      <w:r w:rsidRPr="007B4061">
        <w:rPr>
          <w:spacing w:val="-4"/>
        </w:rPr>
        <w:t xml:space="preserve"> </w:t>
      </w:r>
      <w:r w:rsidRPr="007B4061">
        <w:t>or</w:t>
      </w:r>
      <w:r w:rsidRPr="007B4061">
        <w:rPr>
          <w:spacing w:val="-5"/>
        </w:rPr>
        <w:t xml:space="preserve"> </w:t>
      </w:r>
      <w:r w:rsidRPr="007B4061">
        <w:t>federal</w:t>
      </w:r>
      <w:r w:rsidRPr="007B4061">
        <w:rPr>
          <w:spacing w:val="-4"/>
        </w:rPr>
        <w:t xml:space="preserve"> </w:t>
      </w:r>
      <w:r w:rsidRPr="007B4061">
        <w:t>capital</w:t>
      </w:r>
      <w:r w:rsidRPr="007B4061">
        <w:rPr>
          <w:spacing w:val="-4"/>
        </w:rPr>
        <w:t xml:space="preserve"> </w:t>
      </w:r>
      <w:r w:rsidRPr="007B4061">
        <w:t>habeas</w:t>
      </w:r>
      <w:r w:rsidRPr="007B4061">
        <w:rPr>
          <w:spacing w:val="-4"/>
        </w:rPr>
        <w:t xml:space="preserve"> </w:t>
      </w:r>
      <w:r w:rsidRPr="007B4061">
        <w:t>corpus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Case;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03E060F9" w14:textId="77777777" w:rsidR="00747DB9" w:rsidRPr="007B4061" w:rsidRDefault="00747DB9">
      <w:pPr>
        <w:sectPr w:rsidR="00747DB9" w:rsidRPr="007B4061">
          <w:pgSz w:w="12240" w:h="15840"/>
          <w:pgMar w:top="2100" w:right="1280" w:bottom="1740" w:left="1280" w:header="1503" w:footer="1559" w:gutter="0"/>
          <w:cols w:space="720"/>
        </w:sectPr>
      </w:pPr>
    </w:p>
    <w:p w14:paraId="51F4D8EB" w14:textId="77777777" w:rsidR="00747DB9" w:rsidRPr="007B4061" w:rsidRDefault="00747DB9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39328C82" w14:textId="77777777" w:rsidR="00747DB9" w:rsidRPr="007B4061" w:rsidRDefault="007B4061">
      <w:pPr>
        <w:pStyle w:val="BodyText"/>
        <w:numPr>
          <w:ilvl w:val="0"/>
          <w:numId w:val="18"/>
        </w:numPr>
        <w:tabs>
          <w:tab w:val="left" w:pos="1580"/>
          <w:tab w:val="left" w:pos="8968"/>
          <w:tab w:val="left" w:pos="9434"/>
        </w:tabs>
        <w:spacing w:before="100" w:line="200" w:lineRule="exact"/>
        <w:ind w:left="140" w:right="136" w:firstLine="720"/>
      </w:pPr>
      <w:r w:rsidRPr="007B4061">
        <w:t>Appellate/post-conviction</w:t>
      </w:r>
      <w:r w:rsidRPr="007B4061">
        <w:rPr>
          <w:spacing w:val="13"/>
        </w:rPr>
        <w:t xml:space="preserve"> </w:t>
      </w:r>
      <w:r w:rsidRPr="007B4061">
        <w:t>co-counsel</w:t>
      </w:r>
      <w:r w:rsidRPr="007B4061">
        <w:rPr>
          <w:spacing w:val="13"/>
        </w:rPr>
        <w:t xml:space="preserve"> </w:t>
      </w:r>
      <w:r w:rsidRPr="007B4061">
        <w:rPr>
          <w:spacing w:val="-1"/>
        </w:rPr>
        <w:t>in</w:t>
      </w:r>
      <w:r w:rsidRPr="007B4061">
        <w:rPr>
          <w:spacing w:val="14"/>
        </w:rPr>
        <w:t xml:space="preserve"> </w:t>
      </w:r>
      <w:r w:rsidRPr="007B4061">
        <w:t>Capital</w:t>
      </w:r>
      <w:r w:rsidRPr="007B4061">
        <w:rPr>
          <w:spacing w:val="13"/>
        </w:rPr>
        <w:t xml:space="preserve"> </w:t>
      </w:r>
      <w:r w:rsidRPr="007B4061">
        <w:t>Cases</w:t>
      </w:r>
      <w:r w:rsidRPr="007B4061">
        <w:rPr>
          <w:spacing w:val="13"/>
        </w:rPr>
        <w:t xml:space="preserve"> </w:t>
      </w:r>
      <w:r w:rsidRPr="007B4061">
        <w:t>who</w:t>
      </w:r>
      <w:r w:rsidRPr="007B4061">
        <w:rPr>
          <w:spacing w:val="14"/>
        </w:rPr>
        <w:t xml:space="preserve"> </w:t>
      </w:r>
      <w:r w:rsidRPr="007B4061">
        <w:t>are</w:t>
      </w:r>
      <w:r w:rsidRPr="007B4061">
        <w:rPr>
          <w:spacing w:val="13"/>
        </w:rPr>
        <w:t xml:space="preserve"> </w:t>
      </w:r>
      <w:r w:rsidRPr="007B4061">
        <w:t>not</w:t>
      </w:r>
      <w:r w:rsidRPr="007B4061">
        <w:rPr>
          <w:spacing w:val="13"/>
        </w:rPr>
        <w:t xml:space="preserve"> </w:t>
      </w:r>
      <w:r w:rsidRPr="007B4061">
        <w:t>qualified</w:t>
      </w:r>
      <w:r w:rsidRPr="007B4061">
        <w:rPr>
          <w:spacing w:val="13"/>
        </w:rPr>
        <w:t xml:space="preserve"> </w:t>
      </w:r>
      <w:r w:rsidRPr="007B4061">
        <w:t>as</w:t>
      </w:r>
      <w:r w:rsidRPr="007B4061">
        <w:rPr>
          <w:spacing w:val="13"/>
        </w:rPr>
        <w:t xml:space="preserve"> </w:t>
      </w:r>
      <w:r w:rsidRPr="007B4061">
        <w:t>lead</w:t>
      </w:r>
      <w:r w:rsidRPr="007B4061">
        <w:rPr>
          <w:spacing w:val="14"/>
        </w:rPr>
        <w:t xml:space="preserve"> </w:t>
      </w:r>
      <w:r w:rsidRPr="007B4061">
        <w:t>appellate</w:t>
      </w:r>
      <w:r w:rsidRPr="007B4061">
        <w:rPr>
          <w:spacing w:val="13"/>
        </w:rPr>
        <w:t xml:space="preserve"> </w:t>
      </w:r>
      <w:r w:rsidRPr="007B4061">
        <w:t>or</w:t>
      </w:r>
      <w:r w:rsidRPr="007B4061">
        <w:rPr>
          <w:spacing w:val="29"/>
          <w:w w:val="99"/>
        </w:rPr>
        <w:t xml:space="preserve"> </w:t>
      </w:r>
      <w:r w:rsidRPr="007B4061">
        <w:t>lead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post-conviction</w:t>
      </w:r>
      <w:r w:rsidRPr="007B4061">
        <w:rPr>
          <w:spacing w:val="-6"/>
        </w:rPr>
        <w:t xml:space="preserve"> </w:t>
      </w:r>
      <w:proofErr w:type="spellStart"/>
      <w:r w:rsidRPr="007B4061">
        <w:t>counsel</w:t>
      </w:r>
      <w:proofErr w:type="spellEnd"/>
      <w:r w:rsidRPr="007B4061">
        <w:rPr>
          <w:spacing w:val="-6"/>
        </w:rPr>
        <w:t xml:space="preserve"> </w:t>
      </w:r>
      <w:r w:rsidRPr="007B4061">
        <w:rPr>
          <w:spacing w:val="-1"/>
        </w:rPr>
        <w:t>will</w:t>
      </w:r>
      <w:r w:rsidRPr="007B4061">
        <w:rPr>
          <w:spacing w:val="-6"/>
        </w:rPr>
        <w:t xml:space="preserve"> </w:t>
      </w:r>
      <w:r w:rsidRPr="007B4061">
        <w:t>meet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6"/>
        </w:rPr>
        <w:t xml:space="preserve"> </w:t>
      </w:r>
      <w:r w:rsidRPr="007B4061">
        <w:t>exceed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following</w:t>
      </w:r>
      <w:r w:rsidRPr="007B4061">
        <w:rPr>
          <w:spacing w:val="-6"/>
        </w:rPr>
        <w:t xml:space="preserve"> </w:t>
      </w:r>
      <w:r w:rsidRPr="007B4061">
        <w:t>experience</w:t>
      </w:r>
      <w:r w:rsidRPr="007B4061">
        <w:rPr>
          <w:spacing w:val="-7"/>
        </w:rPr>
        <w:t xml:space="preserve"> </w:t>
      </w:r>
      <w:r w:rsidRPr="007B4061">
        <w:t>levels: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63452899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F335975" w14:textId="77777777" w:rsidR="00747DB9" w:rsidRPr="007B4061" w:rsidRDefault="007B4061">
      <w:pPr>
        <w:pStyle w:val="BodyText"/>
        <w:numPr>
          <w:ilvl w:val="0"/>
          <w:numId w:val="16"/>
        </w:numPr>
        <w:tabs>
          <w:tab w:val="left" w:pos="1581"/>
          <w:tab w:val="left" w:pos="8967"/>
          <w:tab w:val="left" w:pos="9434"/>
        </w:tabs>
        <w:spacing w:line="200" w:lineRule="exact"/>
        <w:ind w:right="137" w:firstLine="720"/>
      </w:pPr>
      <w:r w:rsidRPr="007B4061">
        <w:t>Active</w:t>
      </w:r>
      <w:r w:rsidRPr="007B4061">
        <w:rPr>
          <w:spacing w:val="37"/>
        </w:rPr>
        <w:t xml:space="preserve"> </w:t>
      </w:r>
      <w:r w:rsidRPr="007B4061">
        <w:t>appellate</w:t>
      </w:r>
      <w:r w:rsidRPr="007B4061">
        <w:rPr>
          <w:spacing w:val="38"/>
        </w:rPr>
        <w:t xml:space="preserve"> </w:t>
      </w:r>
      <w:r w:rsidRPr="007B4061">
        <w:t>and</w:t>
      </w:r>
      <w:r w:rsidRPr="007B4061">
        <w:rPr>
          <w:spacing w:val="38"/>
        </w:rPr>
        <w:t xml:space="preserve"> </w:t>
      </w:r>
      <w:r w:rsidRPr="007B4061">
        <w:t>post-conviction</w:t>
      </w:r>
      <w:r w:rsidRPr="007B4061">
        <w:rPr>
          <w:spacing w:val="38"/>
        </w:rPr>
        <w:t xml:space="preserve"> </w:t>
      </w:r>
      <w:r w:rsidRPr="007B4061">
        <w:t>practitioner</w:t>
      </w:r>
      <w:r w:rsidRPr="007B4061">
        <w:rPr>
          <w:spacing w:val="39"/>
        </w:rPr>
        <w:t xml:space="preserve"> </w:t>
      </w:r>
      <w:r w:rsidRPr="007B4061">
        <w:t>with</w:t>
      </w:r>
      <w:r w:rsidRPr="007B4061">
        <w:rPr>
          <w:spacing w:val="39"/>
        </w:rPr>
        <w:t xml:space="preserve"> </w:t>
      </w:r>
      <w:r w:rsidRPr="007B4061">
        <w:t>no</w:t>
      </w:r>
      <w:r w:rsidRPr="007B4061">
        <w:rPr>
          <w:spacing w:val="38"/>
        </w:rPr>
        <w:t xml:space="preserve"> </w:t>
      </w:r>
      <w:r w:rsidRPr="007B4061">
        <w:t>less</w:t>
      </w:r>
      <w:r w:rsidRPr="007B4061">
        <w:rPr>
          <w:spacing w:val="38"/>
        </w:rPr>
        <w:t xml:space="preserve"> </w:t>
      </w:r>
      <w:r w:rsidRPr="007B4061">
        <w:rPr>
          <w:spacing w:val="-1"/>
        </w:rPr>
        <w:t>than</w:t>
      </w:r>
      <w:r w:rsidRPr="007B4061">
        <w:rPr>
          <w:spacing w:val="38"/>
        </w:rPr>
        <w:t xml:space="preserve"> </w:t>
      </w:r>
      <w:r w:rsidRPr="007B4061">
        <w:t>five</w:t>
      </w:r>
      <w:r w:rsidRPr="007B4061">
        <w:rPr>
          <w:spacing w:val="39"/>
        </w:rPr>
        <w:t xml:space="preserve"> </w:t>
      </w:r>
      <w:r w:rsidRPr="007B4061">
        <w:t>(5)</w:t>
      </w:r>
      <w:r w:rsidRPr="007B4061">
        <w:rPr>
          <w:spacing w:val="39"/>
        </w:rPr>
        <w:t xml:space="preserve"> </w:t>
      </w:r>
      <w:r w:rsidRPr="007B4061">
        <w:rPr>
          <w:spacing w:val="-1"/>
        </w:rPr>
        <w:t>years</w:t>
      </w:r>
      <w:r w:rsidRPr="007B4061">
        <w:rPr>
          <w:spacing w:val="39"/>
        </w:rPr>
        <w:t xml:space="preserve"> </w:t>
      </w:r>
      <w:r w:rsidRPr="007B4061">
        <w:rPr>
          <w:spacing w:val="-1"/>
        </w:rPr>
        <w:t>in</w:t>
      </w:r>
      <w:r w:rsidRPr="007B4061">
        <w:rPr>
          <w:spacing w:val="39"/>
        </w:rPr>
        <w:t xml:space="preserve"> </w:t>
      </w:r>
      <w:r w:rsidRPr="007B4061">
        <w:rPr>
          <w:spacing w:val="-1"/>
        </w:rPr>
        <w:t>criminal</w:t>
      </w:r>
      <w:r w:rsidRPr="007B4061">
        <w:rPr>
          <w:spacing w:val="39"/>
          <w:w w:val="99"/>
        </w:rPr>
        <w:t xml:space="preserve"> </w:t>
      </w:r>
      <w:r w:rsidRPr="007B4061">
        <w:t>defense</w:t>
      </w:r>
      <w:r w:rsidRPr="007B4061">
        <w:rPr>
          <w:spacing w:val="-10"/>
        </w:rPr>
        <w:t xml:space="preserve"> </w:t>
      </w:r>
      <w:r w:rsidRPr="007B4061">
        <w:t>litigation;</w:t>
      </w:r>
      <w:r w:rsidRPr="007B4061">
        <w:rPr>
          <w:spacing w:val="-9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FFBE294" w14:textId="77777777" w:rsidR="00747DB9" w:rsidRPr="007B4061" w:rsidRDefault="007B4061">
      <w:pPr>
        <w:pStyle w:val="BodyText"/>
        <w:numPr>
          <w:ilvl w:val="0"/>
          <w:numId w:val="16"/>
        </w:numPr>
        <w:tabs>
          <w:tab w:val="left" w:pos="1581"/>
          <w:tab w:val="left" w:pos="8968"/>
          <w:tab w:val="left" w:pos="9434"/>
        </w:tabs>
        <w:spacing w:before="173"/>
        <w:ind w:left="1580" w:hanging="720"/>
      </w:pPr>
      <w:r w:rsidRPr="007B4061">
        <w:t>Attorney</w:t>
      </w:r>
      <w:r w:rsidRPr="007B4061">
        <w:rPr>
          <w:spacing w:val="-5"/>
        </w:rPr>
        <w:t xml:space="preserve"> </w:t>
      </w:r>
      <w:r w:rsidRPr="007B4061">
        <w:t>in</w:t>
      </w:r>
      <w:r w:rsidRPr="007B4061">
        <w:rPr>
          <w:spacing w:val="-4"/>
        </w:rPr>
        <w:t xml:space="preserve"> </w:t>
      </w:r>
      <w:r w:rsidRPr="007B4061">
        <w:t>no</w:t>
      </w:r>
      <w:r w:rsidRPr="007B4061">
        <w:rPr>
          <w:spacing w:val="-4"/>
        </w:rPr>
        <w:t xml:space="preserve"> </w:t>
      </w:r>
      <w:r w:rsidRPr="007B4061">
        <w:t>less</w:t>
      </w:r>
      <w:r w:rsidRPr="007B4061">
        <w:rPr>
          <w:spacing w:val="-4"/>
        </w:rPr>
        <w:t xml:space="preserve"> </w:t>
      </w:r>
      <w:r w:rsidRPr="007B4061">
        <w:t>than</w:t>
      </w:r>
      <w:r w:rsidRPr="007B4061">
        <w:rPr>
          <w:spacing w:val="-3"/>
        </w:rPr>
        <w:t xml:space="preserve"> </w:t>
      </w:r>
      <w:r w:rsidRPr="007B4061">
        <w:t>one</w:t>
      </w:r>
      <w:r w:rsidRPr="007B4061">
        <w:rPr>
          <w:spacing w:val="-5"/>
        </w:rPr>
        <w:t xml:space="preserve"> </w:t>
      </w:r>
      <w:r w:rsidRPr="007B4061">
        <w:t>(1)</w:t>
      </w:r>
      <w:r w:rsidRPr="007B4061">
        <w:rPr>
          <w:spacing w:val="-4"/>
        </w:rPr>
        <w:t xml:space="preserve"> </w:t>
      </w:r>
      <w:r w:rsidRPr="007B4061">
        <w:t>Capital</w:t>
      </w:r>
      <w:r w:rsidRPr="007B4061">
        <w:rPr>
          <w:spacing w:val="-4"/>
        </w:rPr>
        <w:t xml:space="preserve"> </w:t>
      </w:r>
      <w:r w:rsidRPr="007B4061">
        <w:t>or</w:t>
      </w:r>
      <w:r w:rsidRPr="007B4061">
        <w:rPr>
          <w:spacing w:val="-4"/>
        </w:rPr>
        <w:t xml:space="preserve"> </w:t>
      </w:r>
      <w:r w:rsidRPr="007B4061">
        <w:t>federal</w:t>
      </w:r>
      <w:r w:rsidRPr="007B4061">
        <w:rPr>
          <w:spacing w:val="-5"/>
        </w:rPr>
        <w:t xml:space="preserve"> </w:t>
      </w:r>
      <w:r w:rsidRPr="007B4061">
        <w:t>capital</w:t>
      </w:r>
      <w:r w:rsidRPr="007B4061">
        <w:rPr>
          <w:spacing w:val="-6"/>
        </w:rPr>
        <w:t xml:space="preserve"> </w:t>
      </w:r>
      <w:r w:rsidRPr="007B4061">
        <w:t>habeas</w:t>
      </w:r>
      <w:r w:rsidRPr="007B4061">
        <w:rPr>
          <w:spacing w:val="-5"/>
        </w:rPr>
        <w:t xml:space="preserve"> </w:t>
      </w:r>
      <w:r w:rsidRPr="007B4061">
        <w:t>corpus</w:t>
      </w:r>
      <w:r w:rsidRPr="007B4061">
        <w:rPr>
          <w:spacing w:val="-5"/>
        </w:rPr>
        <w:t xml:space="preserve"> </w:t>
      </w:r>
      <w:r w:rsidRPr="007B4061">
        <w:t>Case;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D301206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83023E1" w14:textId="77777777" w:rsidR="00747DB9" w:rsidRPr="007B4061" w:rsidRDefault="007B4061">
      <w:pPr>
        <w:pStyle w:val="BodyText"/>
        <w:numPr>
          <w:ilvl w:val="0"/>
          <w:numId w:val="18"/>
        </w:numPr>
        <w:tabs>
          <w:tab w:val="left" w:pos="1581"/>
          <w:tab w:val="left" w:pos="8968"/>
          <w:tab w:val="left" w:pos="9434"/>
        </w:tabs>
        <w:spacing w:line="200" w:lineRule="exact"/>
        <w:ind w:left="140" w:right="137" w:firstLine="720"/>
      </w:pPr>
      <w:r w:rsidRPr="007B4061">
        <w:t>Lead</w:t>
      </w:r>
      <w:r w:rsidRPr="007B4061">
        <w:rPr>
          <w:spacing w:val="29"/>
        </w:rPr>
        <w:t xml:space="preserve"> </w:t>
      </w:r>
      <w:r w:rsidRPr="007B4061">
        <w:t>appellate</w:t>
      </w:r>
      <w:r w:rsidRPr="007B4061">
        <w:rPr>
          <w:spacing w:val="29"/>
        </w:rPr>
        <w:t xml:space="preserve"> </w:t>
      </w:r>
      <w:r w:rsidRPr="007B4061">
        <w:t>and</w:t>
      </w:r>
      <w:r w:rsidRPr="007B4061">
        <w:rPr>
          <w:spacing w:val="30"/>
        </w:rPr>
        <w:t xml:space="preserve"> </w:t>
      </w:r>
      <w:r w:rsidRPr="007B4061">
        <w:t>post-conviction</w:t>
      </w:r>
      <w:r w:rsidRPr="007B4061">
        <w:rPr>
          <w:spacing w:val="29"/>
        </w:rPr>
        <w:t xml:space="preserve"> </w:t>
      </w:r>
      <w:r w:rsidRPr="007B4061">
        <w:t>counsel</w:t>
      </w:r>
      <w:r w:rsidRPr="007B4061">
        <w:rPr>
          <w:spacing w:val="30"/>
        </w:rPr>
        <w:t xml:space="preserve"> </w:t>
      </w:r>
      <w:r w:rsidRPr="007B4061">
        <w:t>who</w:t>
      </w:r>
      <w:r w:rsidRPr="007B4061">
        <w:rPr>
          <w:spacing w:val="31"/>
        </w:rPr>
        <w:t xml:space="preserve"> </w:t>
      </w:r>
      <w:r w:rsidRPr="007B4061">
        <w:t>do</w:t>
      </w:r>
      <w:r w:rsidRPr="007B4061">
        <w:rPr>
          <w:spacing w:val="30"/>
        </w:rPr>
        <w:t xml:space="preserve"> </w:t>
      </w:r>
      <w:r w:rsidRPr="007B4061">
        <w:t>not</w:t>
      </w:r>
      <w:r w:rsidRPr="007B4061">
        <w:rPr>
          <w:spacing w:val="30"/>
        </w:rPr>
        <w:t xml:space="preserve"> </w:t>
      </w:r>
      <w:r w:rsidRPr="007B4061">
        <w:rPr>
          <w:spacing w:val="-1"/>
        </w:rPr>
        <w:t>meet</w:t>
      </w:r>
      <w:r w:rsidRPr="007B4061">
        <w:rPr>
          <w:spacing w:val="30"/>
        </w:rPr>
        <w:t xml:space="preserve"> </w:t>
      </w:r>
      <w:r w:rsidRPr="007B4061">
        <w:t>the</w:t>
      </w:r>
      <w:r w:rsidRPr="007B4061">
        <w:rPr>
          <w:spacing w:val="29"/>
        </w:rPr>
        <w:t xml:space="preserve"> </w:t>
      </w:r>
      <w:r w:rsidRPr="007B4061">
        <w:t>numeric</w:t>
      </w:r>
      <w:r w:rsidRPr="007B4061">
        <w:rPr>
          <w:spacing w:val="29"/>
        </w:rPr>
        <w:t xml:space="preserve"> </w:t>
      </w:r>
      <w:r w:rsidRPr="007B4061">
        <w:t>years</w:t>
      </w:r>
      <w:r w:rsidRPr="007B4061">
        <w:rPr>
          <w:spacing w:val="30"/>
        </w:rPr>
        <w:t xml:space="preserve"> </w:t>
      </w:r>
      <w:r w:rsidRPr="007B4061">
        <w:t>of</w:t>
      </w:r>
      <w:r w:rsidRPr="007B4061">
        <w:rPr>
          <w:spacing w:val="29"/>
        </w:rPr>
        <w:t xml:space="preserve"> </w:t>
      </w:r>
      <w:r w:rsidRPr="007B4061">
        <w:t>practice</w:t>
      </w:r>
      <w:r w:rsidRPr="007B4061">
        <w:rPr>
          <w:spacing w:val="29"/>
        </w:rPr>
        <w:t xml:space="preserve"> </w:t>
      </w:r>
      <w:r w:rsidRPr="007B4061">
        <w:t>or</w:t>
      </w:r>
      <w:r w:rsidRPr="007B4061">
        <w:rPr>
          <w:spacing w:val="28"/>
          <w:w w:val="99"/>
        </w:rPr>
        <w:t xml:space="preserve"> </w:t>
      </w:r>
      <w:r w:rsidRPr="007B4061">
        <w:t>numeric</w:t>
      </w:r>
      <w:r w:rsidRPr="007B4061">
        <w:rPr>
          <w:spacing w:val="-7"/>
        </w:rPr>
        <w:t xml:space="preserve"> </w:t>
      </w:r>
      <w:r w:rsidRPr="007B4061">
        <w:t>number</w:t>
      </w:r>
      <w:r w:rsidRPr="007B4061">
        <w:rPr>
          <w:spacing w:val="-7"/>
        </w:rPr>
        <w:t xml:space="preserve"> </w:t>
      </w:r>
      <w:r w:rsidRPr="007B4061">
        <w:t>of</w:t>
      </w:r>
      <w:r w:rsidRPr="007B4061">
        <w:rPr>
          <w:spacing w:val="-8"/>
        </w:rPr>
        <w:t xml:space="preserve"> </w:t>
      </w:r>
      <w:r w:rsidRPr="007B4061">
        <w:t>trials/cases</w:t>
      </w:r>
      <w:r w:rsidRPr="007B4061">
        <w:rPr>
          <w:spacing w:val="-7"/>
        </w:rPr>
        <w:t xml:space="preserve"> </w:t>
      </w:r>
      <w:r w:rsidRPr="007B4061">
        <w:t>will</w:t>
      </w:r>
      <w:r w:rsidRPr="007B4061">
        <w:rPr>
          <w:spacing w:val="-7"/>
        </w:rPr>
        <w:t xml:space="preserve"> </w:t>
      </w:r>
      <w:r w:rsidRPr="007B4061">
        <w:t>meet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following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alternate</w:t>
      </w:r>
      <w:r w:rsidRPr="007B4061">
        <w:rPr>
          <w:spacing w:val="-7"/>
        </w:rPr>
        <w:t xml:space="preserve"> </w:t>
      </w:r>
      <w:r w:rsidRPr="007B4061">
        <w:t>requirements: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49DD5551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B1ED174" w14:textId="77777777" w:rsidR="00747DB9" w:rsidRPr="007B4061" w:rsidRDefault="007B4061">
      <w:pPr>
        <w:pStyle w:val="BodyText"/>
        <w:numPr>
          <w:ilvl w:val="0"/>
          <w:numId w:val="15"/>
        </w:numPr>
        <w:tabs>
          <w:tab w:val="left" w:pos="1581"/>
          <w:tab w:val="left" w:pos="8966"/>
          <w:tab w:val="left" w:pos="9433"/>
        </w:tabs>
        <w:spacing w:line="200" w:lineRule="exact"/>
        <w:ind w:right="137" w:firstLine="720"/>
      </w:pPr>
      <w:r w:rsidRPr="007B4061">
        <w:t>Meet</w:t>
      </w:r>
      <w:r w:rsidRPr="007B4061">
        <w:rPr>
          <w:spacing w:val="24"/>
        </w:rPr>
        <w:t xml:space="preserve"> </w:t>
      </w:r>
      <w:r w:rsidRPr="007B4061">
        <w:t>all</w:t>
      </w:r>
      <w:r w:rsidRPr="007B4061">
        <w:rPr>
          <w:spacing w:val="25"/>
        </w:rPr>
        <w:t xml:space="preserve"> </w:t>
      </w:r>
      <w:r w:rsidRPr="007B4061">
        <w:t>the</w:t>
      </w:r>
      <w:r w:rsidRPr="007B4061">
        <w:rPr>
          <w:spacing w:val="25"/>
        </w:rPr>
        <w:t xml:space="preserve"> </w:t>
      </w:r>
      <w:r w:rsidRPr="007B4061">
        <w:t>other</w:t>
      </w:r>
      <w:r w:rsidRPr="007B4061">
        <w:rPr>
          <w:spacing w:val="23"/>
        </w:rPr>
        <w:t xml:space="preserve"> </w:t>
      </w:r>
      <w:r w:rsidRPr="007B4061">
        <w:t>minimum</w:t>
      </w:r>
      <w:r w:rsidRPr="007B4061">
        <w:rPr>
          <w:spacing w:val="25"/>
        </w:rPr>
        <w:t xml:space="preserve"> </w:t>
      </w:r>
      <w:r w:rsidRPr="007B4061">
        <w:t>requirements</w:t>
      </w:r>
      <w:r w:rsidRPr="007B4061">
        <w:rPr>
          <w:spacing w:val="24"/>
        </w:rPr>
        <w:t xml:space="preserve"> </w:t>
      </w:r>
      <w:r w:rsidRPr="007B4061">
        <w:rPr>
          <w:spacing w:val="-1"/>
        </w:rPr>
        <w:t>to</w:t>
      </w:r>
      <w:r w:rsidRPr="007B4061">
        <w:rPr>
          <w:spacing w:val="24"/>
        </w:rPr>
        <w:t xml:space="preserve"> </w:t>
      </w:r>
      <w:r w:rsidRPr="007B4061">
        <w:t>ensure</w:t>
      </w:r>
      <w:r w:rsidRPr="007B4061">
        <w:rPr>
          <w:spacing w:val="24"/>
        </w:rPr>
        <w:t xml:space="preserve"> </w:t>
      </w:r>
      <w:r w:rsidRPr="007B4061">
        <w:t>their</w:t>
      </w:r>
      <w:r w:rsidRPr="007B4061">
        <w:rPr>
          <w:spacing w:val="25"/>
        </w:rPr>
        <w:t xml:space="preserve"> </w:t>
      </w:r>
      <w:r w:rsidRPr="007B4061">
        <w:rPr>
          <w:spacing w:val="-1"/>
        </w:rPr>
        <w:t>abilities,</w:t>
      </w:r>
      <w:r w:rsidRPr="007B4061">
        <w:rPr>
          <w:spacing w:val="25"/>
        </w:rPr>
        <w:t xml:space="preserve"> </w:t>
      </w:r>
      <w:r w:rsidRPr="007B4061">
        <w:t>training,</w:t>
      </w:r>
      <w:r w:rsidRPr="007B4061">
        <w:rPr>
          <w:spacing w:val="24"/>
        </w:rPr>
        <w:t xml:space="preserve"> </w:t>
      </w:r>
      <w:r w:rsidRPr="007B4061">
        <w:t>and</w:t>
      </w:r>
      <w:r w:rsidRPr="007B4061">
        <w:rPr>
          <w:spacing w:val="25"/>
        </w:rPr>
        <w:t xml:space="preserve"> </w:t>
      </w:r>
      <w:r w:rsidRPr="007B4061">
        <w:t>experience</w:t>
      </w:r>
      <w:r w:rsidRPr="007B4061">
        <w:rPr>
          <w:spacing w:val="25"/>
        </w:rPr>
        <w:t xml:space="preserve"> </w:t>
      </w:r>
      <w:r w:rsidRPr="007B4061">
        <w:t>are</w:t>
      </w:r>
      <w:r w:rsidRPr="007B4061">
        <w:rPr>
          <w:spacing w:val="28"/>
          <w:w w:val="99"/>
        </w:rPr>
        <w:t xml:space="preserve"> </w:t>
      </w:r>
      <w:r w:rsidRPr="007B4061">
        <w:t>appropriate</w:t>
      </w:r>
      <w:r w:rsidRPr="007B4061">
        <w:rPr>
          <w:spacing w:val="-5"/>
        </w:rPr>
        <w:t xml:space="preserve"> </w:t>
      </w:r>
      <w:r w:rsidRPr="007B4061">
        <w:t>given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nature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complexity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a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Capital</w:t>
      </w:r>
      <w:r w:rsidRPr="007B4061">
        <w:rPr>
          <w:spacing w:val="-6"/>
        </w:rPr>
        <w:t xml:space="preserve"> </w:t>
      </w:r>
      <w:r w:rsidRPr="007B4061">
        <w:t>Case,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8561E7D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ADC88F7" w14:textId="77777777" w:rsidR="00747DB9" w:rsidRPr="007B4061" w:rsidRDefault="007B4061">
      <w:pPr>
        <w:pStyle w:val="BodyText"/>
        <w:numPr>
          <w:ilvl w:val="0"/>
          <w:numId w:val="15"/>
        </w:numPr>
        <w:tabs>
          <w:tab w:val="left" w:pos="1581"/>
          <w:tab w:val="left" w:pos="8968"/>
          <w:tab w:val="left" w:pos="9434"/>
        </w:tabs>
        <w:spacing w:line="200" w:lineRule="exact"/>
        <w:ind w:right="137" w:firstLine="720"/>
      </w:pPr>
      <w:r w:rsidRPr="007B4061">
        <w:t>Demonstrate</w:t>
      </w:r>
      <w:r w:rsidRPr="007B4061">
        <w:rPr>
          <w:spacing w:val="-4"/>
        </w:rPr>
        <w:t xml:space="preserve"> </w:t>
      </w:r>
      <w:r w:rsidRPr="007B4061">
        <w:t>they</w:t>
      </w:r>
      <w:r w:rsidRPr="007B4061">
        <w:rPr>
          <w:spacing w:val="-3"/>
        </w:rPr>
        <w:t xml:space="preserve"> </w:t>
      </w:r>
      <w:r w:rsidRPr="007B4061">
        <w:t>are</w:t>
      </w:r>
      <w:r w:rsidRPr="007B4061">
        <w:rPr>
          <w:spacing w:val="-3"/>
        </w:rPr>
        <w:t xml:space="preserve"> </w:t>
      </w:r>
      <w:r w:rsidRPr="007B4061">
        <w:t>qualified</w:t>
      </w:r>
      <w:r w:rsidRPr="007B4061">
        <w:rPr>
          <w:spacing w:val="-5"/>
        </w:rPr>
        <w:t xml:space="preserve"> </w:t>
      </w:r>
      <w:r w:rsidRPr="007B4061">
        <w:t>to</w:t>
      </w:r>
      <w:r w:rsidRPr="007B4061">
        <w:rPr>
          <w:spacing w:val="-5"/>
        </w:rPr>
        <w:t xml:space="preserve"> </w:t>
      </w:r>
      <w:r w:rsidRPr="007B4061">
        <w:t>provide</w:t>
      </w:r>
      <w:r w:rsidRPr="007B4061">
        <w:rPr>
          <w:spacing w:val="-3"/>
        </w:rPr>
        <w:t xml:space="preserve"> </w:t>
      </w:r>
      <w:r w:rsidRPr="007B4061">
        <w:t>lead</w:t>
      </w:r>
      <w:r w:rsidRPr="007B4061">
        <w:rPr>
          <w:spacing w:val="-3"/>
        </w:rPr>
        <w:t xml:space="preserve"> </w:t>
      </w:r>
      <w:r w:rsidRPr="007B4061">
        <w:rPr>
          <w:spacing w:val="-1"/>
        </w:rPr>
        <w:t>trial</w:t>
      </w:r>
      <w:r w:rsidRPr="007B4061">
        <w:rPr>
          <w:spacing w:val="-3"/>
        </w:rPr>
        <w:t xml:space="preserve"> </w:t>
      </w:r>
      <w:r w:rsidRPr="007B4061">
        <w:rPr>
          <w:spacing w:val="-1"/>
        </w:rPr>
        <w:t>representation</w:t>
      </w:r>
      <w:r w:rsidRPr="007B4061">
        <w:rPr>
          <w:spacing w:val="-4"/>
        </w:rPr>
        <w:t xml:space="preserve"> </w:t>
      </w:r>
      <w:r w:rsidRPr="007B4061">
        <w:t>or</w:t>
      </w:r>
      <w:r w:rsidRPr="007B4061">
        <w:rPr>
          <w:spacing w:val="-4"/>
        </w:rPr>
        <w:t xml:space="preserve"> </w:t>
      </w:r>
      <w:r w:rsidRPr="007B4061">
        <w:t>appellate</w:t>
      </w:r>
      <w:r w:rsidRPr="007B4061">
        <w:rPr>
          <w:spacing w:val="-4"/>
        </w:rPr>
        <w:t xml:space="preserve"> </w:t>
      </w:r>
      <w:r w:rsidRPr="007B4061">
        <w:t>and</w:t>
      </w:r>
      <w:r w:rsidRPr="007B4061">
        <w:rPr>
          <w:spacing w:val="-4"/>
        </w:rPr>
        <w:t xml:space="preserve"> </w:t>
      </w:r>
      <w:r w:rsidRPr="007B4061">
        <w:t>post-conviction</w:t>
      </w:r>
      <w:r w:rsidRPr="007B4061">
        <w:rPr>
          <w:spacing w:val="40"/>
          <w:w w:val="99"/>
        </w:rPr>
        <w:t xml:space="preserve"> </w:t>
      </w:r>
      <w:r w:rsidRPr="007B4061">
        <w:t>representation</w:t>
      </w:r>
      <w:r w:rsidRPr="007B4061">
        <w:rPr>
          <w:spacing w:val="-6"/>
        </w:rPr>
        <w:t xml:space="preserve"> </w:t>
      </w:r>
      <w:r w:rsidRPr="007B4061">
        <w:t>in</w:t>
      </w:r>
      <w:r w:rsidRPr="007B4061">
        <w:rPr>
          <w:spacing w:val="-5"/>
        </w:rPr>
        <w:t xml:space="preserve"> </w:t>
      </w:r>
      <w:r w:rsidRPr="007B4061">
        <w:t>a</w:t>
      </w:r>
      <w:r w:rsidRPr="007B4061">
        <w:rPr>
          <w:spacing w:val="-6"/>
        </w:rPr>
        <w:t xml:space="preserve"> </w:t>
      </w:r>
      <w:r w:rsidRPr="007B4061">
        <w:t>Capital</w:t>
      </w:r>
      <w:r w:rsidRPr="007B4061">
        <w:rPr>
          <w:spacing w:val="-5"/>
        </w:rPr>
        <w:t xml:space="preserve"> </w:t>
      </w:r>
      <w:r w:rsidRPr="007B4061">
        <w:t>Case,</w:t>
      </w:r>
      <w:r w:rsidRPr="007B4061">
        <w:rPr>
          <w:spacing w:val="-6"/>
        </w:rPr>
        <w:t xml:space="preserve"> </w:t>
      </w:r>
      <w:r w:rsidRPr="007B4061">
        <w:t>as</w:t>
      </w:r>
      <w:r w:rsidRPr="007B4061">
        <w:rPr>
          <w:spacing w:val="-6"/>
        </w:rPr>
        <w:t xml:space="preserve"> </w:t>
      </w:r>
      <w:r w:rsidRPr="007B4061">
        <w:t>applicable,</w:t>
      </w:r>
      <w:r w:rsidRPr="007B4061">
        <w:rPr>
          <w:spacing w:val="-7"/>
        </w:rPr>
        <w:t xml:space="preserve"> </w:t>
      </w:r>
      <w:r w:rsidRPr="007B4061">
        <w:t>despite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their</w:t>
      </w:r>
      <w:r w:rsidRPr="007B4061">
        <w:rPr>
          <w:spacing w:val="-6"/>
        </w:rPr>
        <w:t xml:space="preserve"> </w:t>
      </w:r>
      <w:r w:rsidRPr="007B4061">
        <w:t>years</w:t>
      </w:r>
      <w:r w:rsidRPr="007B4061">
        <w:rPr>
          <w:spacing w:val="-6"/>
        </w:rPr>
        <w:t xml:space="preserve"> </w:t>
      </w:r>
      <w:r w:rsidRPr="007B4061">
        <w:t>in</w:t>
      </w:r>
      <w:r w:rsidRPr="007B4061">
        <w:rPr>
          <w:spacing w:val="-6"/>
        </w:rPr>
        <w:t xml:space="preserve"> </w:t>
      </w:r>
      <w:r w:rsidRPr="007B4061">
        <w:t>practice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trials/cases</w:t>
      </w:r>
      <w:r w:rsidRPr="007B4061">
        <w:rPr>
          <w:spacing w:val="-6"/>
        </w:rPr>
        <w:t xml:space="preserve"> </w:t>
      </w:r>
      <w:r w:rsidRPr="007B4061">
        <w:t>handled;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97F2068" w14:textId="77777777" w:rsidR="00747DB9" w:rsidRPr="007B4061" w:rsidRDefault="007B4061">
      <w:pPr>
        <w:pStyle w:val="BodyText"/>
        <w:numPr>
          <w:ilvl w:val="0"/>
          <w:numId w:val="18"/>
        </w:numPr>
        <w:tabs>
          <w:tab w:val="left" w:pos="1581"/>
          <w:tab w:val="left" w:pos="8968"/>
          <w:tab w:val="left" w:pos="9435"/>
        </w:tabs>
        <w:spacing w:before="173"/>
        <w:ind w:left="1580"/>
      </w:pPr>
      <w:r w:rsidRPr="007B4061">
        <w:t>Minimum</w:t>
      </w:r>
      <w:r w:rsidRPr="007B4061">
        <w:rPr>
          <w:spacing w:val="-7"/>
        </w:rPr>
        <w:t xml:space="preserve"> </w:t>
      </w:r>
      <w:r w:rsidRPr="007B4061">
        <w:t>requirements</w:t>
      </w:r>
      <w:r w:rsidRPr="007B4061">
        <w:rPr>
          <w:spacing w:val="-7"/>
        </w:rPr>
        <w:t xml:space="preserve"> </w:t>
      </w:r>
      <w:r w:rsidRPr="007B4061">
        <w:t>for</w:t>
      </w:r>
      <w:r w:rsidRPr="007B4061">
        <w:rPr>
          <w:spacing w:val="-7"/>
        </w:rPr>
        <w:t xml:space="preserve"> </w:t>
      </w:r>
      <w:r w:rsidRPr="007B4061">
        <w:t>Capital</w:t>
      </w:r>
      <w:r w:rsidRPr="007B4061">
        <w:rPr>
          <w:spacing w:val="-8"/>
        </w:rPr>
        <w:t xml:space="preserve"> </w:t>
      </w:r>
      <w:r w:rsidRPr="007B4061">
        <w:t>Case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defense</w:t>
      </w:r>
      <w:r w:rsidRPr="007B4061">
        <w:rPr>
          <w:spacing w:val="-7"/>
        </w:rPr>
        <w:t xml:space="preserve"> </w:t>
      </w:r>
      <w:r w:rsidRPr="007B4061">
        <w:t>teams: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3D0B03DB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6A9FCCBC" w14:textId="77777777" w:rsidR="00747DB9" w:rsidRPr="007B4061" w:rsidRDefault="007B4061">
      <w:pPr>
        <w:pStyle w:val="BodyText"/>
        <w:tabs>
          <w:tab w:val="left" w:pos="1580"/>
          <w:tab w:val="left" w:pos="8967"/>
          <w:tab w:val="left" w:pos="9434"/>
        </w:tabs>
        <w:spacing w:line="200" w:lineRule="exact"/>
        <w:ind w:right="137"/>
      </w:pPr>
      <w:proofErr w:type="spellStart"/>
      <w:r w:rsidRPr="007B4061">
        <w:rPr>
          <w:w w:val="95"/>
        </w:rPr>
        <w:t>i</w:t>
      </w:r>
      <w:proofErr w:type="spellEnd"/>
      <w:r w:rsidRPr="007B4061">
        <w:rPr>
          <w:w w:val="95"/>
        </w:rPr>
        <w:t>.</w:t>
      </w:r>
      <w:r w:rsidRPr="007B4061">
        <w:rPr>
          <w:w w:val="95"/>
        </w:rPr>
        <w:tab/>
      </w:r>
      <w:r w:rsidRPr="007B4061">
        <w:t>At</w:t>
      </w:r>
      <w:r w:rsidRPr="007B4061">
        <w:rPr>
          <w:spacing w:val="15"/>
        </w:rPr>
        <w:t xml:space="preserve"> </w:t>
      </w:r>
      <w:r w:rsidRPr="007B4061">
        <w:rPr>
          <w:spacing w:val="-1"/>
        </w:rPr>
        <w:t>least</w:t>
      </w:r>
      <w:r w:rsidRPr="007B4061">
        <w:rPr>
          <w:spacing w:val="14"/>
        </w:rPr>
        <w:t xml:space="preserve"> </w:t>
      </w:r>
      <w:r w:rsidRPr="007B4061">
        <w:t>two</w:t>
      </w:r>
      <w:r w:rsidRPr="007B4061">
        <w:rPr>
          <w:spacing w:val="15"/>
        </w:rPr>
        <w:t xml:space="preserve"> </w:t>
      </w:r>
      <w:r w:rsidRPr="007B4061">
        <w:t>(2)</w:t>
      </w:r>
      <w:r w:rsidRPr="007B4061">
        <w:rPr>
          <w:spacing w:val="14"/>
        </w:rPr>
        <w:t xml:space="preserve"> </w:t>
      </w:r>
      <w:r w:rsidRPr="007B4061">
        <w:t>qualified</w:t>
      </w:r>
      <w:r w:rsidRPr="007B4061">
        <w:rPr>
          <w:spacing w:val="15"/>
        </w:rPr>
        <w:t xml:space="preserve"> </w:t>
      </w:r>
      <w:r w:rsidRPr="007B4061">
        <w:t>Capital</w:t>
      </w:r>
      <w:r w:rsidRPr="007B4061">
        <w:rPr>
          <w:spacing w:val="15"/>
        </w:rPr>
        <w:t xml:space="preserve"> </w:t>
      </w:r>
      <w:r w:rsidRPr="007B4061">
        <w:t>Defending</w:t>
      </w:r>
      <w:r w:rsidRPr="007B4061">
        <w:rPr>
          <w:spacing w:val="1"/>
        </w:rPr>
        <w:t xml:space="preserve"> </w:t>
      </w:r>
      <w:r w:rsidRPr="007B4061">
        <w:t>Attorneys,</w:t>
      </w:r>
      <w:r w:rsidRPr="007B4061">
        <w:rPr>
          <w:spacing w:val="14"/>
        </w:rPr>
        <w:t xml:space="preserve"> </w:t>
      </w:r>
      <w:r w:rsidRPr="007B4061">
        <w:t>one</w:t>
      </w:r>
      <w:r w:rsidRPr="007B4061">
        <w:rPr>
          <w:spacing w:val="15"/>
        </w:rPr>
        <w:t xml:space="preserve"> </w:t>
      </w:r>
      <w:r w:rsidRPr="007B4061">
        <w:t>(1)</w:t>
      </w:r>
      <w:r w:rsidRPr="007B4061">
        <w:rPr>
          <w:spacing w:val="14"/>
        </w:rPr>
        <w:t xml:space="preserve"> </w:t>
      </w:r>
      <w:r w:rsidRPr="007B4061">
        <w:t>designated</w:t>
      </w:r>
      <w:r w:rsidRPr="007B4061">
        <w:rPr>
          <w:spacing w:val="14"/>
        </w:rPr>
        <w:t xml:space="preserve"> </w:t>
      </w:r>
      <w:r w:rsidRPr="007B4061">
        <w:t>lead</w:t>
      </w:r>
      <w:r w:rsidRPr="007B4061">
        <w:rPr>
          <w:spacing w:val="16"/>
        </w:rPr>
        <w:t xml:space="preserve"> </w:t>
      </w:r>
      <w:r w:rsidRPr="007B4061">
        <w:t>and</w:t>
      </w:r>
      <w:r w:rsidRPr="007B4061">
        <w:rPr>
          <w:spacing w:val="14"/>
        </w:rPr>
        <w:t xml:space="preserve"> </w:t>
      </w:r>
      <w:r w:rsidRPr="007B4061">
        <w:t>the</w:t>
      </w:r>
      <w:r w:rsidRPr="007B4061">
        <w:rPr>
          <w:spacing w:val="14"/>
        </w:rPr>
        <w:t xml:space="preserve"> </w:t>
      </w:r>
      <w:r w:rsidRPr="007B4061">
        <w:t>other</w:t>
      </w:r>
      <w:r w:rsidRPr="007B4061">
        <w:rPr>
          <w:spacing w:val="15"/>
        </w:rPr>
        <w:t xml:space="preserve"> </w:t>
      </w:r>
      <w:r w:rsidRPr="007B4061">
        <w:t>or</w:t>
      </w:r>
      <w:r w:rsidRPr="007B4061">
        <w:rPr>
          <w:spacing w:val="38"/>
          <w:w w:val="99"/>
        </w:rPr>
        <w:t xml:space="preserve"> </w:t>
      </w:r>
      <w:r w:rsidRPr="007B4061">
        <w:t>others</w:t>
      </w:r>
      <w:r w:rsidRPr="007B4061">
        <w:rPr>
          <w:spacing w:val="-6"/>
        </w:rPr>
        <w:t xml:space="preserve"> </w:t>
      </w:r>
      <w:r w:rsidRPr="007B4061">
        <w:t>as</w:t>
      </w:r>
      <w:r w:rsidRPr="007B4061">
        <w:rPr>
          <w:spacing w:val="-6"/>
        </w:rPr>
        <w:t xml:space="preserve"> </w:t>
      </w:r>
      <w:r w:rsidRPr="007B4061">
        <w:t>co-counsel,</w:t>
      </w:r>
      <w:r w:rsidRPr="007B4061">
        <w:rPr>
          <w:spacing w:val="-6"/>
        </w:rPr>
        <w:t xml:space="preserve"> </w:t>
      </w:r>
      <w:r w:rsidRPr="007B4061">
        <w:t>appointed</w:t>
      </w:r>
      <w:r w:rsidRPr="007B4061">
        <w:rPr>
          <w:spacing w:val="-6"/>
        </w:rPr>
        <w:t xml:space="preserve"> </w:t>
      </w:r>
      <w:r w:rsidRPr="007B4061">
        <w:t>at</w:t>
      </w:r>
      <w:r w:rsidRPr="007B4061">
        <w:rPr>
          <w:spacing w:val="-5"/>
        </w:rPr>
        <w:t xml:space="preserve"> </w:t>
      </w:r>
      <w:r w:rsidRPr="007B4061">
        <w:t>or</w:t>
      </w:r>
      <w:r w:rsidRPr="007B4061">
        <w:rPr>
          <w:spacing w:val="-6"/>
        </w:rPr>
        <w:t xml:space="preserve"> </w:t>
      </w:r>
      <w:r w:rsidRPr="007B4061">
        <w:t>before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Initial</w:t>
      </w:r>
      <w:r w:rsidRPr="007B4061">
        <w:rPr>
          <w:spacing w:val="-16"/>
        </w:rPr>
        <w:t xml:space="preserve"> </w:t>
      </w:r>
      <w:r w:rsidRPr="007B4061">
        <w:t>Appearance;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0F7E42E2" w14:textId="77777777" w:rsidR="00747DB9" w:rsidRPr="007B4061" w:rsidRDefault="00747D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9D891DE" w14:textId="77777777" w:rsidR="00747DB9" w:rsidRPr="007B4061" w:rsidRDefault="007B4061">
      <w:pPr>
        <w:pStyle w:val="BodyText"/>
        <w:tabs>
          <w:tab w:val="left" w:pos="1580"/>
          <w:tab w:val="left" w:pos="8967"/>
          <w:tab w:val="left" w:pos="9434"/>
        </w:tabs>
        <w:spacing w:line="200" w:lineRule="exact"/>
        <w:ind w:right="137"/>
      </w:pPr>
      <w:r w:rsidRPr="007B4061">
        <w:rPr>
          <w:w w:val="95"/>
        </w:rPr>
        <w:t>ii.</w:t>
      </w:r>
      <w:r w:rsidRPr="007B4061">
        <w:rPr>
          <w:w w:val="95"/>
        </w:rPr>
        <w:tab/>
      </w:r>
      <w:r w:rsidRPr="007B4061">
        <w:t>Immediate</w:t>
      </w:r>
      <w:r w:rsidRPr="007B4061">
        <w:rPr>
          <w:spacing w:val="32"/>
        </w:rPr>
        <w:t xml:space="preserve"> </w:t>
      </w:r>
      <w:r w:rsidRPr="007B4061">
        <w:t>assembly</w:t>
      </w:r>
      <w:r w:rsidRPr="007B4061">
        <w:rPr>
          <w:spacing w:val="32"/>
        </w:rPr>
        <w:t xml:space="preserve"> </w:t>
      </w:r>
      <w:r w:rsidRPr="007B4061">
        <w:t>of</w:t>
      </w:r>
      <w:r w:rsidRPr="007B4061">
        <w:rPr>
          <w:spacing w:val="31"/>
        </w:rPr>
        <w:t xml:space="preserve"> </w:t>
      </w:r>
      <w:r w:rsidRPr="007B4061">
        <w:t>a</w:t>
      </w:r>
      <w:r w:rsidRPr="007B4061">
        <w:rPr>
          <w:spacing w:val="32"/>
        </w:rPr>
        <w:t xml:space="preserve"> </w:t>
      </w:r>
      <w:r w:rsidRPr="007B4061">
        <w:t>team</w:t>
      </w:r>
      <w:r w:rsidRPr="007B4061">
        <w:rPr>
          <w:spacing w:val="32"/>
        </w:rPr>
        <w:t xml:space="preserve"> </w:t>
      </w:r>
      <w:r w:rsidRPr="007B4061">
        <w:t>by</w:t>
      </w:r>
      <w:r w:rsidRPr="007B4061">
        <w:rPr>
          <w:spacing w:val="32"/>
        </w:rPr>
        <w:t xml:space="preserve"> </w:t>
      </w:r>
      <w:r w:rsidRPr="007B4061">
        <w:t>Capital</w:t>
      </w:r>
      <w:r w:rsidRPr="007B4061">
        <w:rPr>
          <w:spacing w:val="32"/>
        </w:rPr>
        <w:t xml:space="preserve"> </w:t>
      </w:r>
      <w:r w:rsidRPr="007B4061">
        <w:t>Defending</w:t>
      </w:r>
      <w:r w:rsidRPr="007B4061">
        <w:rPr>
          <w:spacing w:val="15"/>
        </w:rPr>
        <w:t xml:space="preserve"> </w:t>
      </w:r>
      <w:r w:rsidRPr="007B4061">
        <w:t>Attorneys</w:t>
      </w:r>
      <w:r w:rsidRPr="007B4061">
        <w:rPr>
          <w:spacing w:val="31"/>
        </w:rPr>
        <w:t xml:space="preserve"> </w:t>
      </w:r>
      <w:r w:rsidRPr="007B4061">
        <w:t>consisting</w:t>
      </w:r>
      <w:r w:rsidRPr="007B4061">
        <w:rPr>
          <w:spacing w:val="32"/>
        </w:rPr>
        <w:t xml:space="preserve"> </w:t>
      </w:r>
      <w:r w:rsidRPr="007B4061">
        <w:t>of</w:t>
      </w:r>
      <w:r w:rsidRPr="007B4061">
        <w:rPr>
          <w:spacing w:val="32"/>
        </w:rPr>
        <w:t xml:space="preserve"> </w:t>
      </w:r>
      <w:r w:rsidRPr="007B4061">
        <w:t>no</w:t>
      </w:r>
      <w:r w:rsidRPr="007B4061">
        <w:rPr>
          <w:spacing w:val="32"/>
        </w:rPr>
        <w:t xml:space="preserve"> </w:t>
      </w:r>
      <w:r w:rsidRPr="007B4061">
        <w:t>less</w:t>
      </w:r>
      <w:r w:rsidRPr="007B4061">
        <w:rPr>
          <w:spacing w:val="32"/>
        </w:rPr>
        <w:t xml:space="preserve"> </w:t>
      </w:r>
      <w:r w:rsidRPr="007B4061">
        <w:t>than</w:t>
      </w:r>
      <w:r w:rsidRPr="007B4061">
        <w:rPr>
          <w:spacing w:val="32"/>
        </w:rPr>
        <w:t xml:space="preserve"> </w:t>
      </w:r>
      <w:r w:rsidRPr="007B4061">
        <w:t>the</w:t>
      </w:r>
      <w:r w:rsidRPr="007B4061">
        <w:rPr>
          <w:spacing w:val="24"/>
          <w:w w:val="99"/>
        </w:rPr>
        <w:t xml:space="preserve"> </w:t>
      </w:r>
      <w:r w:rsidRPr="007B4061">
        <w:rPr>
          <w:spacing w:val="-1"/>
          <w:w w:val="95"/>
        </w:rPr>
        <w:t>following:</w:t>
      </w:r>
      <w:r w:rsidRPr="007B4061">
        <w:rPr>
          <w:spacing w:val="-1"/>
          <w:w w:val="95"/>
        </w:rPr>
        <w:tab/>
      </w:r>
      <w:r w:rsidRPr="007B4061">
        <w:rPr>
          <w:spacing w:val="-1"/>
          <w:w w:val="95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0460F394" w14:textId="77777777" w:rsidR="00747DB9" w:rsidRPr="007B4061" w:rsidRDefault="007B4061">
      <w:pPr>
        <w:pStyle w:val="BodyText"/>
        <w:numPr>
          <w:ilvl w:val="0"/>
          <w:numId w:val="14"/>
        </w:numPr>
        <w:tabs>
          <w:tab w:val="left" w:pos="1581"/>
          <w:tab w:val="left" w:pos="8968"/>
          <w:tab w:val="left" w:pos="9434"/>
        </w:tabs>
        <w:spacing w:before="174"/>
      </w:pPr>
      <w:r w:rsidRPr="007B4061">
        <w:rPr>
          <w:spacing w:val="-1"/>
        </w:rPr>
        <w:t>Fact</w:t>
      </w:r>
      <w:r w:rsidRPr="007B4061">
        <w:rPr>
          <w:spacing w:val="-15"/>
        </w:rPr>
        <w:t xml:space="preserve"> </w:t>
      </w:r>
      <w:r w:rsidRPr="007B4061">
        <w:t>investigator;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66D270C" w14:textId="77777777" w:rsidR="00747DB9" w:rsidRPr="007B4061" w:rsidRDefault="007B4061">
      <w:pPr>
        <w:pStyle w:val="BodyText"/>
        <w:numPr>
          <w:ilvl w:val="0"/>
          <w:numId w:val="14"/>
        </w:numPr>
        <w:tabs>
          <w:tab w:val="left" w:pos="1580"/>
          <w:tab w:val="left" w:pos="8968"/>
          <w:tab w:val="left" w:pos="9434"/>
        </w:tabs>
        <w:spacing w:before="169"/>
        <w:ind w:left="1579" w:hanging="719"/>
      </w:pPr>
      <w:r w:rsidRPr="007B4061">
        <w:t>Mitigation</w:t>
      </w:r>
      <w:r w:rsidRPr="007B4061">
        <w:rPr>
          <w:spacing w:val="-17"/>
        </w:rPr>
        <w:t xml:space="preserve"> </w:t>
      </w:r>
      <w:r w:rsidRPr="007B4061">
        <w:t>specialist;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47FA643" w14:textId="77777777" w:rsidR="00747DB9" w:rsidRPr="007B4061" w:rsidRDefault="007B4061">
      <w:pPr>
        <w:pStyle w:val="BodyText"/>
        <w:numPr>
          <w:ilvl w:val="0"/>
          <w:numId w:val="14"/>
        </w:numPr>
        <w:tabs>
          <w:tab w:val="left" w:pos="1581"/>
        </w:tabs>
        <w:spacing w:before="169" w:line="215" w:lineRule="exact"/>
      </w:pPr>
      <w:r w:rsidRPr="007B4061">
        <w:rPr>
          <w:spacing w:val="-1"/>
        </w:rPr>
        <w:t>Person</w:t>
      </w:r>
      <w:r w:rsidRPr="007B4061">
        <w:rPr>
          <w:spacing w:val="-7"/>
        </w:rPr>
        <w:t xml:space="preserve"> </w:t>
      </w:r>
      <w:r w:rsidRPr="007B4061">
        <w:t>trained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professionally</w:t>
      </w:r>
      <w:r w:rsidRPr="007B4061">
        <w:rPr>
          <w:spacing w:val="-6"/>
        </w:rPr>
        <w:t xml:space="preserve"> </w:t>
      </w:r>
      <w:r w:rsidRPr="007B4061">
        <w:t>qualified</w:t>
      </w:r>
      <w:r w:rsidRPr="007B4061">
        <w:rPr>
          <w:spacing w:val="-6"/>
        </w:rPr>
        <w:t xml:space="preserve"> </w:t>
      </w:r>
      <w:r w:rsidRPr="007B4061">
        <w:t>to</w:t>
      </w:r>
      <w:r w:rsidRPr="007B4061">
        <w:rPr>
          <w:spacing w:val="-6"/>
        </w:rPr>
        <w:t xml:space="preserve"> </w:t>
      </w:r>
      <w:r w:rsidRPr="007B4061">
        <w:t>screen</w:t>
      </w:r>
      <w:r w:rsidRPr="007B4061">
        <w:rPr>
          <w:spacing w:val="-6"/>
        </w:rPr>
        <w:t xml:space="preserve"> </w:t>
      </w:r>
      <w:r w:rsidRPr="007B4061">
        <w:t>for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mental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and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psychological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screenings;</w:t>
      </w:r>
      <w:r w:rsidRPr="007B4061">
        <w:rPr>
          <w:spacing w:val="-6"/>
        </w:rPr>
        <w:t xml:space="preserve"> </w:t>
      </w:r>
      <w:r w:rsidRPr="007B4061">
        <w:t>and</w:t>
      </w:r>
    </w:p>
    <w:p w14:paraId="601A4D4D" w14:textId="77777777" w:rsidR="00747DB9" w:rsidRPr="007B4061" w:rsidRDefault="007B4061">
      <w:pPr>
        <w:pStyle w:val="BodyText"/>
        <w:tabs>
          <w:tab w:val="left" w:pos="466"/>
        </w:tabs>
        <w:spacing w:line="215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6C1471A4" w14:textId="77777777" w:rsidR="00747DB9" w:rsidRPr="007B4061" w:rsidRDefault="007B4061">
      <w:pPr>
        <w:pStyle w:val="BodyText"/>
        <w:numPr>
          <w:ilvl w:val="0"/>
          <w:numId w:val="14"/>
        </w:numPr>
        <w:tabs>
          <w:tab w:val="left" w:pos="1580"/>
          <w:tab w:val="left" w:pos="8968"/>
          <w:tab w:val="left" w:pos="9434"/>
        </w:tabs>
        <w:spacing w:before="169"/>
        <w:ind w:left="1579" w:hanging="719"/>
      </w:pPr>
      <w:r w:rsidRPr="007B4061">
        <w:t>Other</w:t>
      </w:r>
      <w:r w:rsidRPr="007B4061">
        <w:rPr>
          <w:spacing w:val="-7"/>
        </w:rPr>
        <w:t xml:space="preserve"> </w:t>
      </w:r>
      <w:r w:rsidRPr="007B4061">
        <w:t>persons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needed</w:t>
      </w:r>
      <w:r w:rsidRPr="007B4061">
        <w:rPr>
          <w:spacing w:val="-6"/>
        </w:rPr>
        <w:t xml:space="preserve"> </w:t>
      </w:r>
      <w:r w:rsidRPr="007B4061">
        <w:t>to</w:t>
      </w:r>
      <w:r w:rsidRPr="007B4061">
        <w:rPr>
          <w:spacing w:val="-6"/>
        </w:rPr>
        <w:t xml:space="preserve"> </w:t>
      </w:r>
      <w:r w:rsidRPr="007B4061">
        <w:t>provide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effective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zealous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representation;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67588548" w14:textId="77777777" w:rsidR="00747DB9" w:rsidRPr="007B4061" w:rsidRDefault="007B4061">
      <w:pPr>
        <w:pStyle w:val="BodyText"/>
        <w:numPr>
          <w:ilvl w:val="0"/>
          <w:numId w:val="14"/>
        </w:numPr>
        <w:tabs>
          <w:tab w:val="left" w:pos="1581"/>
          <w:tab w:val="left" w:pos="8967"/>
          <w:tab w:val="left" w:pos="9434"/>
        </w:tabs>
        <w:spacing w:before="171"/>
      </w:pPr>
      <w:r w:rsidRPr="007B4061">
        <w:t>Require</w:t>
      </w:r>
      <w:r w:rsidRPr="007B4061">
        <w:rPr>
          <w:spacing w:val="-9"/>
        </w:rPr>
        <w:t xml:space="preserve"> </w:t>
      </w:r>
      <w:r w:rsidRPr="007B4061">
        <w:t>ongoing</w:t>
      </w:r>
      <w:r w:rsidRPr="007B4061">
        <w:rPr>
          <w:spacing w:val="-8"/>
        </w:rPr>
        <w:t xml:space="preserve"> </w:t>
      </w:r>
      <w:r w:rsidRPr="007B4061">
        <w:t>training</w:t>
      </w:r>
      <w:r w:rsidRPr="007B4061">
        <w:rPr>
          <w:spacing w:val="-8"/>
        </w:rPr>
        <w:t xml:space="preserve"> </w:t>
      </w:r>
      <w:r w:rsidRPr="007B4061">
        <w:t>and</w:t>
      </w:r>
      <w:r w:rsidRPr="007B4061">
        <w:rPr>
          <w:spacing w:val="-8"/>
        </w:rPr>
        <w:t xml:space="preserve"> </w:t>
      </w:r>
      <w:r w:rsidRPr="007B4061">
        <w:t>compliance</w:t>
      </w:r>
      <w:r w:rsidRPr="007B4061">
        <w:rPr>
          <w:spacing w:val="-8"/>
        </w:rPr>
        <w:t xml:space="preserve"> </w:t>
      </w:r>
      <w:r w:rsidRPr="007B4061">
        <w:t>with</w:t>
      </w:r>
      <w:r w:rsidRPr="007B4061">
        <w:rPr>
          <w:spacing w:val="-8"/>
        </w:rPr>
        <w:t xml:space="preserve"> </w:t>
      </w:r>
      <w:r w:rsidRPr="007B4061">
        <w:t>standards.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49FDF9CA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2F64A408" w14:textId="77777777" w:rsidR="00747DB9" w:rsidRPr="007B4061" w:rsidRDefault="007B4061">
      <w:pPr>
        <w:pStyle w:val="BodyText"/>
        <w:numPr>
          <w:ilvl w:val="1"/>
          <w:numId w:val="24"/>
        </w:numPr>
        <w:tabs>
          <w:tab w:val="left" w:pos="1581"/>
          <w:tab w:val="left" w:pos="8966"/>
          <w:tab w:val="left" w:pos="9434"/>
        </w:tabs>
        <w:spacing w:line="200" w:lineRule="exact"/>
        <w:ind w:right="137" w:firstLine="720"/>
      </w:pPr>
      <w:r w:rsidRPr="007B4061">
        <w:rPr>
          <w:b/>
        </w:rPr>
        <w:t>Caseloads</w:t>
      </w:r>
      <w:r w:rsidRPr="007B4061">
        <w:rPr>
          <w:b/>
          <w:spacing w:val="31"/>
        </w:rPr>
        <w:t xml:space="preserve"> </w:t>
      </w:r>
      <w:r w:rsidRPr="007B4061">
        <w:rPr>
          <w:b/>
        </w:rPr>
        <w:t>and</w:t>
      </w:r>
      <w:r w:rsidRPr="007B4061">
        <w:rPr>
          <w:b/>
          <w:spacing w:val="25"/>
        </w:rPr>
        <w:t xml:space="preserve"> </w:t>
      </w:r>
      <w:r w:rsidRPr="007B4061">
        <w:rPr>
          <w:b/>
          <w:spacing w:val="-1"/>
        </w:rPr>
        <w:t>Workloads</w:t>
      </w:r>
      <w:r w:rsidRPr="007B4061">
        <w:rPr>
          <w:spacing w:val="-1"/>
        </w:rPr>
        <w:t>.</w:t>
      </w:r>
      <w:r w:rsidRPr="007B4061">
        <w:rPr>
          <w:spacing w:val="31"/>
        </w:rPr>
        <w:t xml:space="preserve"> </w:t>
      </w:r>
      <w:r w:rsidRPr="007B4061">
        <w:t>Defending</w:t>
      </w:r>
      <w:r w:rsidRPr="007B4061">
        <w:rPr>
          <w:spacing w:val="13"/>
        </w:rPr>
        <w:t xml:space="preserve"> </w:t>
      </w:r>
      <w:r w:rsidRPr="007B4061">
        <w:t>Attorneys</w:t>
      </w:r>
      <w:r w:rsidRPr="007B4061">
        <w:rPr>
          <w:spacing w:val="31"/>
        </w:rPr>
        <w:t xml:space="preserve"> </w:t>
      </w:r>
      <w:r w:rsidRPr="007B4061">
        <w:t>will</w:t>
      </w:r>
      <w:r w:rsidRPr="007B4061">
        <w:rPr>
          <w:spacing w:val="31"/>
        </w:rPr>
        <w:t xml:space="preserve"> </w:t>
      </w:r>
      <w:r w:rsidRPr="007B4061">
        <w:t>have</w:t>
      </w:r>
      <w:r w:rsidRPr="007B4061">
        <w:rPr>
          <w:spacing w:val="30"/>
        </w:rPr>
        <w:t xml:space="preserve"> </w:t>
      </w:r>
      <w:r w:rsidRPr="007B4061">
        <w:t>Caseloads</w:t>
      </w:r>
      <w:r w:rsidRPr="007B4061">
        <w:rPr>
          <w:spacing w:val="31"/>
        </w:rPr>
        <w:t xml:space="preserve"> </w:t>
      </w:r>
      <w:r w:rsidRPr="007B4061">
        <w:t>and</w:t>
      </w:r>
      <w:r w:rsidRPr="007B4061">
        <w:rPr>
          <w:spacing w:val="26"/>
        </w:rPr>
        <w:t xml:space="preserve"> </w:t>
      </w:r>
      <w:r w:rsidRPr="007B4061">
        <w:rPr>
          <w:spacing w:val="-2"/>
        </w:rPr>
        <w:t>Workloads</w:t>
      </w:r>
      <w:r w:rsidRPr="007B4061">
        <w:rPr>
          <w:spacing w:val="31"/>
        </w:rPr>
        <w:t xml:space="preserve"> </w:t>
      </w:r>
      <w:r w:rsidRPr="007B4061">
        <w:rPr>
          <w:spacing w:val="-1"/>
        </w:rPr>
        <w:t>that</w:t>
      </w:r>
      <w:r w:rsidRPr="007B4061">
        <w:rPr>
          <w:spacing w:val="31"/>
        </w:rPr>
        <w:t xml:space="preserve"> </w:t>
      </w:r>
      <w:r w:rsidRPr="007B4061">
        <w:rPr>
          <w:spacing w:val="-1"/>
        </w:rPr>
        <w:t>are</w:t>
      </w:r>
      <w:r w:rsidRPr="007B4061">
        <w:rPr>
          <w:spacing w:val="34"/>
          <w:w w:val="99"/>
        </w:rPr>
        <w:t xml:space="preserve"> </w:t>
      </w:r>
      <w:r w:rsidRPr="007B4061">
        <w:t>appropriately</w:t>
      </w:r>
      <w:r w:rsidRPr="007B4061">
        <w:rPr>
          <w:spacing w:val="-7"/>
        </w:rPr>
        <w:t xml:space="preserve"> </w:t>
      </w:r>
      <w:r w:rsidRPr="007B4061">
        <w:t>sized</w:t>
      </w:r>
      <w:r w:rsidRPr="007B4061">
        <w:rPr>
          <w:spacing w:val="-7"/>
        </w:rPr>
        <w:t xml:space="preserve"> </w:t>
      </w:r>
      <w:r w:rsidRPr="007B4061">
        <w:t>to</w:t>
      </w:r>
      <w:r w:rsidRPr="007B4061">
        <w:rPr>
          <w:spacing w:val="-7"/>
        </w:rPr>
        <w:t xml:space="preserve"> </w:t>
      </w:r>
      <w:r w:rsidRPr="007B4061">
        <w:t>permit</w:t>
      </w:r>
      <w:r w:rsidRPr="007B4061">
        <w:rPr>
          <w:spacing w:val="-8"/>
        </w:rPr>
        <w:t xml:space="preserve"> </w:t>
      </w:r>
      <w:r w:rsidRPr="007B4061">
        <w:rPr>
          <w:spacing w:val="-1"/>
        </w:rPr>
        <w:t>effective</w:t>
      </w:r>
      <w:r w:rsidRPr="007B4061">
        <w:rPr>
          <w:spacing w:val="-7"/>
        </w:rPr>
        <w:t xml:space="preserve"> </w:t>
      </w:r>
      <w:r w:rsidRPr="007B4061">
        <w:t>representation</w:t>
      </w:r>
      <w:r w:rsidRPr="007B4061">
        <w:rPr>
          <w:spacing w:val="-7"/>
        </w:rPr>
        <w:t xml:space="preserve"> </w:t>
      </w:r>
      <w:r w:rsidRPr="007B4061">
        <w:t>as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follows: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42F5A517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4CB498E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81"/>
          <w:tab w:val="left" w:pos="8967"/>
          <w:tab w:val="left" w:pos="9434"/>
        </w:tabs>
        <w:spacing w:line="200" w:lineRule="exact"/>
        <w:ind w:right="137" w:firstLine="720"/>
      </w:pPr>
      <w:r w:rsidRPr="007B4061">
        <w:t>Caseload</w:t>
      </w:r>
      <w:r w:rsidRPr="007B4061">
        <w:rPr>
          <w:spacing w:val="-1"/>
        </w:rPr>
        <w:t xml:space="preserve"> </w:t>
      </w:r>
      <w:r w:rsidRPr="007B4061">
        <w:t>standard.</w:t>
      </w:r>
      <w:r w:rsidRPr="007B4061">
        <w:rPr>
          <w:spacing w:val="-1"/>
        </w:rPr>
        <w:t xml:space="preserve"> </w:t>
      </w:r>
      <w:r w:rsidRPr="007B4061">
        <w:t>Maximum Caseloads</w:t>
      </w:r>
      <w:r w:rsidRPr="007B4061">
        <w:rPr>
          <w:spacing w:val="-1"/>
        </w:rPr>
        <w:t xml:space="preserve"> </w:t>
      </w:r>
      <w:r w:rsidRPr="007B4061">
        <w:t>by</w:t>
      </w:r>
      <w:r w:rsidRPr="007B4061">
        <w:rPr>
          <w:spacing w:val="-11"/>
        </w:rPr>
        <w:t xml:space="preserve"> </w:t>
      </w:r>
      <w:r w:rsidRPr="007B4061">
        <w:t>Active Case</w:t>
      </w:r>
      <w:r w:rsidRPr="007B4061">
        <w:rPr>
          <w:spacing w:val="-1"/>
        </w:rPr>
        <w:t xml:space="preserve"> type</w:t>
      </w:r>
      <w:r w:rsidRPr="007B4061">
        <w:t xml:space="preserve"> shall</w:t>
      </w:r>
      <w:r w:rsidRPr="007B4061">
        <w:rPr>
          <w:spacing w:val="-3"/>
        </w:rPr>
        <w:t xml:space="preserve"> </w:t>
      </w:r>
      <w:r w:rsidRPr="007B4061">
        <w:t>not during</w:t>
      </w:r>
      <w:r w:rsidRPr="007B4061">
        <w:rPr>
          <w:spacing w:val="1"/>
        </w:rPr>
        <w:t xml:space="preserve"> </w:t>
      </w:r>
      <w:r w:rsidRPr="007B4061">
        <w:t>the reporting</w:t>
      </w:r>
      <w:r w:rsidRPr="007B4061">
        <w:rPr>
          <w:spacing w:val="-1"/>
        </w:rPr>
        <w:t xml:space="preserve"> </w:t>
      </w:r>
      <w:r w:rsidRPr="007B4061">
        <w:t>period</w:t>
      </w:r>
      <w:r w:rsidRPr="007B4061">
        <w:rPr>
          <w:spacing w:val="27"/>
          <w:w w:val="99"/>
        </w:rPr>
        <w:t xml:space="preserve"> </w:t>
      </w:r>
      <w:r w:rsidRPr="007B4061">
        <w:rPr>
          <w:w w:val="95"/>
        </w:rPr>
        <w:t>exceed:</w:t>
      </w:r>
      <w:r w:rsidRPr="007B4061">
        <w:rPr>
          <w:w w:val="95"/>
        </w:rPr>
        <w:tab/>
      </w:r>
      <w:r w:rsidRPr="007B4061">
        <w:rPr>
          <w:w w:val="95"/>
        </w:rPr>
        <w:tab/>
        <w:t>(</w:t>
      </w:r>
      <w:r w:rsidRPr="007B4061">
        <w:rPr>
          <w:w w:val="95"/>
        </w:rPr>
        <w:tab/>
      </w:r>
      <w:r w:rsidRPr="007B4061">
        <w:t>)</w:t>
      </w:r>
    </w:p>
    <w:p w14:paraId="65D1C37F" w14:textId="77777777" w:rsidR="00747DB9" w:rsidRPr="007B4061" w:rsidRDefault="007B4061">
      <w:pPr>
        <w:pStyle w:val="BodyText"/>
        <w:numPr>
          <w:ilvl w:val="0"/>
          <w:numId w:val="13"/>
        </w:numPr>
        <w:tabs>
          <w:tab w:val="left" w:pos="1581"/>
          <w:tab w:val="left" w:pos="8968"/>
          <w:tab w:val="left" w:pos="9435"/>
        </w:tabs>
        <w:spacing w:before="173"/>
        <w:ind w:hanging="720"/>
      </w:pPr>
      <w:r w:rsidRPr="007B4061">
        <w:rPr>
          <w:spacing w:val="-6"/>
        </w:rPr>
        <w:t>Two</w:t>
      </w:r>
      <w:r w:rsidRPr="007B4061">
        <w:rPr>
          <w:spacing w:val="-5"/>
        </w:rPr>
        <w:t xml:space="preserve"> </w:t>
      </w:r>
      <w:r w:rsidRPr="007B4061">
        <w:t>(2)</w:t>
      </w:r>
      <w:r w:rsidRPr="007B4061">
        <w:rPr>
          <w:spacing w:val="-3"/>
        </w:rPr>
        <w:t xml:space="preserve"> </w:t>
      </w:r>
      <w:r w:rsidRPr="007B4061">
        <w:t>Capital</w:t>
      </w:r>
      <w:r w:rsidRPr="007B4061">
        <w:rPr>
          <w:spacing w:val="-3"/>
        </w:rPr>
        <w:t xml:space="preserve"> </w:t>
      </w:r>
      <w:r w:rsidRPr="007B4061">
        <w:t>Cases</w:t>
      </w:r>
      <w:r w:rsidRPr="007B4061">
        <w:rPr>
          <w:spacing w:val="-5"/>
        </w:rPr>
        <w:t xml:space="preserve"> </w:t>
      </w:r>
      <w:r w:rsidRPr="007B4061">
        <w:t>at</w:t>
      </w:r>
      <w:r w:rsidRPr="007B4061">
        <w:rPr>
          <w:spacing w:val="-4"/>
        </w:rPr>
        <w:t xml:space="preserve"> </w:t>
      </w:r>
      <w:r w:rsidRPr="007B4061">
        <w:t>a</w:t>
      </w:r>
      <w:r w:rsidRPr="007B4061">
        <w:rPr>
          <w:spacing w:val="-3"/>
        </w:rPr>
        <w:t xml:space="preserve"> </w:t>
      </w:r>
      <w:r w:rsidRPr="007B4061">
        <w:t>time;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3B45C317" w14:textId="77777777" w:rsidR="00747DB9" w:rsidRPr="007B4061" w:rsidRDefault="007B4061">
      <w:pPr>
        <w:pStyle w:val="BodyText"/>
        <w:numPr>
          <w:ilvl w:val="0"/>
          <w:numId w:val="13"/>
        </w:numPr>
        <w:tabs>
          <w:tab w:val="left" w:pos="1581"/>
          <w:tab w:val="left" w:pos="8967"/>
          <w:tab w:val="left" w:pos="9432"/>
        </w:tabs>
        <w:spacing w:before="171"/>
        <w:ind w:hanging="720"/>
      </w:pPr>
      <w:r w:rsidRPr="007B4061">
        <w:rPr>
          <w:spacing w:val="-6"/>
        </w:rPr>
        <w:t xml:space="preserve">Two </w:t>
      </w:r>
      <w:r w:rsidRPr="007B4061">
        <w:t>hundred</w:t>
      </w:r>
      <w:r w:rsidRPr="007B4061">
        <w:rPr>
          <w:spacing w:val="-6"/>
        </w:rPr>
        <w:t xml:space="preserve"> </w:t>
      </w:r>
      <w:r w:rsidRPr="007B4061">
        <w:t>ten</w:t>
      </w:r>
      <w:r w:rsidRPr="007B4061">
        <w:rPr>
          <w:spacing w:val="-5"/>
        </w:rPr>
        <w:t xml:space="preserve"> </w:t>
      </w:r>
      <w:r w:rsidRPr="007B4061">
        <w:t>(210)</w:t>
      </w:r>
      <w:r w:rsidRPr="007B4061">
        <w:rPr>
          <w:spacing w:val="-6"/>
        </w:rPr>
        <w:t xml:space="preserve"> </w:t>
      </w:r>
      <w:r w:rsidRPr="007B4061">
        <w:t>non-capital</w:t>
      </w:r>
      <w:r w:rsidRPr="007B4061">
        <w:rPr>
          <w:spacing w:val="-5"/>
        </w:rPr>
        <w:t xml:space="preserve"> </w:t>
      </w:r>
      <w:r w:rsidRPr="007B4061">
        <w:t>felony</w:t>
      </w:r>
      <w:r w:rsidRPr="007B4061">
        <w:rPr>
          <w:spacing w:val="-6"/>
        </w:rPr>
        <w:t xml:space="preserve"> </w:t>
      </w:r>
      <w:r w:rsidRPr="007B4061">
        <w:t>Cases;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E5A2F08" w14:textId="77777777" w:rsidR="00747DB9" w:rsidRPr="007B4061" w:rsidRDefault="007B4061">
      <w:pPr>
        <w:pStyle w:val="BodyText"/>
        <w:numPr>
          <w:ilvl w:val="0"/>
          <w:numId w:val="13"/>
        </w:numPr>
        <w:tabs>
          <w:tab w:val="left" w:pos="1581"/>
          <w:tab w:val="left" w:pos="8968"/>
          <w:tab w:val="left" w:pos="9434"/>
        </w:tabs>
        <w:spacing w:before="169"/>
        <w:ind w:hanging="720"/>
      </w:pPr>
      <w:r w:rsidRPr="007B4061">
        <w:t>Five</w:t>
      </w:r>
      <w:r w:rsidRPr="007B4061">
        <w:rPr>
          <w:spacing w:val="-9"/>
        </w:rPr>
        <w:t xml:space="preserve"> </w:t>
      </w:r>
      <w:r w:rsidRPr="007B4061">
        <w:t>hundred</w:t>
      </w:r>
      <w:r w:rsidRPr="007B4061">
        <w:rPr>
          <w:spacing w:val="-6"/>
        </w:rPr>
        <w:t xml:space="preserve"> </w:t>
      </w:r>
      <w:r w:rsidRPr="007B4061">
        <w:t>twenty</w:t>
      </w:r>
      <w:r w:rsidRPr="007B4061">
        <w:rPr>
          <w:spacing w:val="-7"/>
        </w:rPr>
        <w:t xml:space="preserve"> </w:t>
      </w:r>
      <w:r w:rsidRPr="007B4061">
        <w:t>(520)</w:t>
      </w:r>
      <w:r w:rsidRPr="007B4061">
        <w:rPr>
          <w:spacing w:val="-7"/>
        </w:rPr>
        <w:t xml:space="preserve"> </w:t>
      </w:r>
      <w:r w:rsidRPr="007B4061">
        <w:t>misdemeanor</w:t>
      </w:r>
      <w:r w:rsidRPr="007B4061">
        <w:rPr>
          <w:spacing w:val="-7"/>
        </w:rPr>
        <w:t xml:space="preserve"> </w:t>
      </w:r>
      <w:r w:rsidRPr="007B4061">
        <w:t>Cases;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64CB3267" w14:textId="77777777" w:rsidR="00747DB9" w:rsidRPr="007B4061" w:rsidRDefault="007B4061">
      <w:pPr>
        <w:pStyle w:val="BodyText"/>
        <w:numPr>
          <w:ilvl w:val="0"/>
          <w:numId w:val="13"/>
        </w:numPr>
        <w:tabs>
          <w:tab w:val="left" w:pos="1581"/>
          <w:tab w:val="left" w:pos="8968"/>
          <w:tab w:val="left" w:pos="9434"/>
        </w:tabs>
        <w:spacing w:before="169"/>
        <w:ind w:hanging="720"/>
      </w:pPr>
      <w:r w:rsidRPr="007B4061">
        <w:rPr>
          <w:spacing w:val="-6"/>
        </w:rPr>
        <w:t xml:space="preserve">Two </w:t>
      </w:r>
      <w:r w:rsidRPr="007B4061">
        <w:t>hundred</w:t>
      </w:r>
      <w:r w:rsidRPr="007B4061">
        <w:rPr>
          <w:spacing w:val="-7"/>
        </w:rPr>
        <w:t xml:space="preserve"> </w:t>
      </w:r>
      <w:r w:rsidRPr="007B4061">
        <w:t>thirty-two</w:t>
      </w:r>
      <w:r w:rsidRPr="007B4061">
        <w:rPr>
          <w:spacing w:val="-7"/>
        </w:rPr>
        <w:t xml:space="preserve"> </w:t>
      </w:r>
      <w:r w:rsidRPr="007B4061">
        <w:t>(232)</w:t>
      </w:r>
      <w:r w:rsidRPr="007B4061">
        <w:rPr>
          <w:spacing w:val="-7"/>
        </w:rPr>
        <w:t xml:space="preserve"> </w:t>
      </w:r>
      <w:r w:rsidRPr="007B4061">
        <w:t>juvenile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Cases;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625973DB" w14:textId="77777777" w:rsidR="00747DB9" w:rsidRPr="007B4061" w:rsidRDefault="007B4061">
      <w:pPr>
        <w:pStyle w:val="BodyText"/>
        <w:numPr>
          <w:ilvl w:val="0"/>
          <w:numId w:val="13"/>
        </w:numPr>
        <w:tabs>
          <w:tab w:val="left" w:pos="1581"/>
          <w:tab w:val="left" w:pos="8968"/>
          <w:tab w:val="left" w:pos="9435"/>
        </w:tabs>
        <w:spacing w:before="171"/>
        <w:ind w:hanging="720"/>
      </w:pPr>
      <w:r w:rsidRPr="007B4061">
        <w:t>One</w:t>
      </w:r>
      <w:r w:rsidRPr="007B4061">
        <w:rPr>
          <w:spacing w:val="-6"/>
        </w:rPr>
        <w:t xml:space="preserve"> </w:t>
      </w:r>
      <w:r w:rsidRPr="007B4061">
        <w:t>hundred</w:t>
      </w:r>
      <w:r w:rsidRPr="007B4061">
        <w:rPr>
          <w:spacing w:val="-6"/>
        </w:rPr>
        <w:t xml:space="preserve"> </w:t>
      </w:r>
      <w:r w:rsidRPr="007B4061">
        <w:t>five</w:t>
      </w:r>
      <w:r w:rsidRPr="007B4061">
        <w:rPr>
          <w:spacing w:val="-6"/>
        </w:rPr>
        <w:t xml:space="preserve"> </w:t>
      </w:r>
      <w:r w:rsidRPr="007B4061">
        <w:t>(105)</w:t>
      </w:r>
      <w:r w:rsidRPr="007B4061">
        <w:rPr>
          <w:spacing w:val="-6"/>
        </w:rPr>
        <w:t xml:space="preserve"> </w:t>
      </w:r>
      <w:r w:rsidRPr="007B4061">
        <w:t>child</w:t>
      </w:r>
      <w:r w:rsidRPr="007B4061">
        <w:rPr>
          <w:spacing w:val="-6"/>
        </w:rPr>
        <w:t xml:space="preserve"> </w:t>
      </w:r>
      <w:r w:rsidRPr="007B4061">
        <w:t>protection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6"/>
        </w:rPr>
        <w:t xml:space="preserve"> </w:t>
      </w:r>
      <w:r w:rsidRPr="007B4061">
        <w:t>parent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representation</w:t>
      </w:r>
      <w:r w:rsidRPr="007B4061">
        <w:rPr>
          <w:spacing w:val="-7"/>
        </w:rPr>
        <w:t xml:space="preserve"> </w:t>
      </w:r>
      <w:r w:rsidRPr="007B4061">
        <w:t>Cases;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CBE7B9E" w14:textId="77777777" w:rsidR="00747DB9" w:rsidRPr="007B4061" w:rsidRDefault="007B4061">
      <w:pPr>
        <w:pStyle w:val="BodyText"/>
        <w:numPr>
          <w:ilvl w:val="0"/>
          <w:numId w:val="13"/>
        </w:numPr>
        <w:tabs>
          <w:tab w:val="left" w:pos="1581"/>
          <w:tab w:val="left" w:pos="8967"/>
          <w:tab w:val="left" w:pos="9434"/>
        </w:tabs>
        <w:spacing w:before="169"/>
        <w:ind w:hanging="720"/>
      </w:pPr>
      <w:r w:rsidRPr="007B4061">
        <w:t>Six</w:t>
      </w:r>
      <w:r w:rsidRPr="007B4061">
        <w:rPr>
          <w:spacing w:val="-6"/>
        </w:rPr>
        <w:t xml:space="preserve"> </w:t>
      </w:r>
      <w:r w:rsidRPr="007B4061">
        <w:t>hundred</w:t>
      </w:r>
      <w:r w:rsidRPr="007B4061">
        <w:rPr>
          <w:spacing w:val="-4"/>
        </w:rPr>
        <w:t xml:space="preserve"> </w:t>
      </w:r>
      <w:r w:rsidRPr="007B4061">
        <w:t>eight</w:t>
      </w:r>
      <w:r w:rsidRPr="007B4061">
        <w:rPr>
          <w:spacing w:val="-6"/>
        </w:rPr>
        <w:t xml:space="preserve"> </w:t>
      </w:r>
      <w:r w:rsidRPr="007B4061">
        <w:t>(608)</w:t>
      </w:r>
      <w:r w:rsidRPr="007B4061">
        <w:rPr>
          <w:spacing w:val="-6"/>
        </w:rPr>
        <w:t xml:space="preserve"> </w:t>
      </w:r>
      <w:r w:rsidRPr="007B4061">
        <w:t>civil</w:t>
      </w:r>
      <w:r w:rsidRPr="007B4061">
        <w:rPr>
          <w:spacing w:val="-5"/>
        </w:rPr>
        <w:t xml:space="preserve"> </w:t>
      </w:r>
      <w:r w:rsidRPr="007B4061">
        <w:t>contempt</w:t>
      </w:r>
      <w:r w:rsidRPr="007B4061">
        <w:rPr>
          <w:spacing w:val="-5"/>
        </w:rPr>
        <w:t xml:space="preserve"> </w:t>
      </w:r>
      <w:r w:rsidRPr="007B4061">
        <w:t>or</w:t>
      </w:r>
      <w:r w:rsidRPr="007B4061">
        <w:rPr>
          <w:spacing w:val="-4"/>
        </w:rPr>
        <w:t xml:space="preserve"> </w:t>
      </w:r>
      <w:r w:rsidRPr="007B4061">
        <w:t>mental</w:t>
      </w:r>
      <w:r w:rsidRPr="007B4061">
        <w:rPr>
          <w:spacing w:val="-5"/>
        </w:rPr>
        <w:t xml:space="preserve"> </w:t>
      </w:r>
      <w:r w:rsidRPr="007B4061">
        <w:t>health</w:t>
      </w:r>
      <w:r w:rsidRPr="007B4061">
        <w:rPr>
          <w:spacing w:val="-4"/>
        </w:rPr>
        <w:t xml:space="preserve"> </w:t>
      </w:r>
      <w:r w:rsidRPr="007B4061">
        <w:t>Cases;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29914D2" w14:textId="77777777" w:rsidR="00747DB9" w:rsidRPr="007B4061" w:rsidRDefault="007B4061">
      <w:pPr>
        <w:pStyle w:val="BodyText"/>
        <w:numPr>
          <w:ilvl w:val="0"/>
          <w:numId w:val="13"/>
        </w:numPr>
        <w:tabs>
          <w:tab w:val="left" w:pos="1581"/>
          <w:tab w:val="left" w:pos="8966"/>
          <w:tab w:val="left" w:pos="9433"/>
        </w:tabs>
        <w:spacing w:before="169"/>
        <w:ind w:hanging="720"/>
      </w:pPr>
      <w:r w:rsidRPr="007B4061">
        <w:t>Thirty-five</w:t>
      </w:r>
      <w:r w:rsidRPr="007B4061">
        <w:rPr>
          <w:spacing w:val="-9"/>
        </w:rPr>
        <w:t xml:space="preserve"> </w:t>
      </w:r>
      <w:r w:rsidRPr="007B4061">
        <w:t>(35)</w:t>
      </w:r>
      <w:r w:rsidRPr="007B4061">
        <w:rPr>
          <w:spacing w:val="-9"/>
        </w:rPr>
        <w:t xml:space="preserve"> </w:t>
      </w:r>
      <w:r w:rsidRPr="007B4061">
        <w:t>non-capital</w:t>
      </w:r>
      <w:r w:rsidRPr="007B4061">
        <w:rPr>
          <w:spacing w:val="-8"/>
        </w:rPr>
        <w:t xml:space="preserve"> </w:t>
      </w:r>
      <w:r w:rsidRPr="007B4061">
        <w:t>substantive</w:t>
      </w:r>
      <w:r w:rsidRPr="007B4061">
        <w:rPr>
          <w:spacing w:val="-8"/>
        </w:rPr>
        <w:t xml:space="preserve"> </w:t>
      </w:r>
      <w:r w:rsidRPr="007B4061">
        <w:rPr>
          <w:spacing w:val="-1"/>
        </w:rPr>
        <w:t>appeal</w:t>
      </w:r>
      <w:r w:rsidRPr="007B4061">
        <w:rPr>
          <w:spacing w:val="-7"/>
        </w:rPr>
        <w:t xml:space="preserve"> </w:t>
      </w:r>
      <w:r w:rsidRPr="007B4061">
        <w:t>Cases.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5C08D83" w14:textId="77777777" w:rsidR="00747DB9" w:rsidRPr="007B4061" w:rsidRDefault="007B4061">
      <w:pPr>
        <w:pStyle w:val="BodyText"/>
        <w:numPr>
          <w:ilvl w:val="0"/>
          <w:numId w:val="13"/>
        </w:numPr>
        <w:tabs>
          <w:tab w:val="left" w:pos="1581"/>
        </w:tabs>
        <w:spacing w:before="171"/>
        <w:ind w:hanging="720"/>
      </w:pPr>
      <w:r w:rsidRPr="007B4061">
        <w:rPr>
          <w:spacing w:val="-8"/>
        </w:rPr>
        <w:t>To</w:t>
      </w:r>
      <w:r w:rsidRPr="007B4061">
        <w:rPr>
          <w:spacing w:val="26"/>
        </w:rPr>
        <w:t xml:space="preserve"> </w:t>
      </w:r>
      <w:r w:rsidRPr="007B4061">
        <w:t>determine</w:t>
      </w:r>
      <w:r w:rsidRPr="007B4061">
        <w:rPr>
          <w:spacing w:val="27"/>
        </w:rPr>
        <w:t xml:space="preserve"> </w:t>
      </w:r>
      <w:r w:rsidRPr="007B4061">
        <w:t>maximum</w:t>
      </w:r>
      <w:r w:rsidRPr="007B4061">
        <w:rPr>
          <w:spacing w:val="27"/>
        </w:rPr>
        <w:t xml:space="preserve"> </w:t>
      </w:r>
      <w:r w:rsidRPr="007B4061">
        <w:t>Caseloads</w:t>
      </w:r>
      <w:r w:rsidRPr="007B4061">
        <w:rPr>
          <w:spacing w:val="27"/>
        </w:rPr>
        <w:t xml:space="preserve"> </w:t>
      </w:r>
      <w:r w:rsidRPr="007B4061">
        <w:t>for</w:t>
      </w:r>
      <w:r w:rsidRPr="007B4061">
        <w:rPr>
          <w:spacing w:val="27"/>
        </w:rPr>
        <w:t xml:space="preserve"> </w:t>
      </w:r>
      <w:r w:rsidRPr="007B4061">
        <w:t>mixed</w:t>
      </w:r>
      <w:r w:rsidRPr="007B4061">
        <w:rPr>
          <w:spacing w:val="29"/>
        </w:rPr>
        <w:t xml:space="preserve"> </w:t>
      </w:r>
      <w:r w:rsidRPr="007B4061">
        <w:t>Case</w:t>
      </w:r>
      <w:r w:rsidRPr="007B4061">
        <w:rPr>
          <w:spacing w:val="27"/>
        </w:rPr>
        <w:t xml:space="preserve"> </w:t>
      </w:r>
      <w:r w:rsidRPr="007B4061">
        <w:t>types,</w:t>
      </w:r>
      <w:r w:rsidRPr="007B4061">
        <w:rPr>
          <w:spacing w:val="27"/>
        </w:rPr>
        <w:t xml:space="preserve"> </w:t>
      </w:r>
      <w:r w:rsidRPr="007B4061">
        <w:t>add</w:t>
      </w:r>
      <w:r w:rsidRPr="007B4061">
        <w:rPr>
          <w:spacing w:val="29"/>
        </w:rPr>
        <w:t xml:space="preserve"> </w:t>
      </w:r>
      <w:r w:rsidRPr="007B4061">
        <w:t>the</w:t>
      </w:r>
      <w:r w:rsidRPr="007B4061">
        <w:rPr>
          <w:spacing w:val="27"/>
        </w:rPr>
        <w:t xml:space="preserve"> </w:t>
      </w:r>
      <w:r w:rsidRPr="007B4061">
        <w:t>percentage</w:t>
      </w:r>
      <w:r w:rsidRPr="007B4061">
        <w:rPr>
          <w:spacing w:val="28"/>
        </w:rPr>
        <w:t xml:space="preserve"> </w:t>
      </w:r>
      <w:r w:rsidRPr="007B4061">
        <w:t>of</w:t>
      </w:r>
      <w:r w:rsidRPr="007B4061">
        <w:rPr>
          <w:spacing w:val="28"/>
        </w:rPr>
        <w:t xml:space="preserve"> </w:t>
      </w:r>
      <w:r w:rsidRPr="007B4061">
        <w:t>the</w:t>
      </w:r>
      <w:r w:rsidRPr="007B4061">
        <w:rPr>
          <w:spacing w:val="28"/>
        </w:rPr>
        <w:t xml:space="preserve"> </w:t>
      </w:r>
      <w:r w:rsidRPr="007B4061">
        <w:t>maximum</w:t>
      </w:r>
    </w:p>
    <w:p w14:paraId="5701B088" w14:textId="77777777" w:rsidR="00747DB9" w:rsidRPr="007B4061" w:rsidRDefault="00747DB9">
      <w:pPr>
        <w:sectPr w:rsidR="00747DB9" w:rsidRPr="007B4061">
          <w:pgSz w:w="12240" w:h="15840"/>
          <w:pgMar w:top="2100" w:right="1300" w:bottom="1740" w:left="1300" w:header="1503" w:footer="1559" w:gutter="0"/>
          <w:cols w:space="720"/>
        </w:sectPr>
      </w:pPr>
    </w:p>
    <w:p w14:paraId="76DE385B" w14:textId="77777777" w:rsidR="00747DB9" w:rsidRPr="007B4061" w:rsidRDefault="00747DB9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4624EAED" w14:textId="77777777" w:rsidR="00747DB9" w:rsidRPr="007B4061" w:rsidRDefault="007B4061">
      <w:pPr>
        <w:pStyle w:val="BodyText"/>
        <w:tabs>
          <w:tab w:val="left" w:pos="8966"/>
        </w:tabs>
        <w:spacing w:before="98" w:line="208" w:lineRule="auto"/>
        <w:ind w:right="156" w:firstLine="0"/>
        <w:jc w:val="both"/>
      </w:pPr>
      <w:r w:rsidRPr="007B4061">
        <w:t>Caseload</w:t>
      </w:r>
      <w:r w:rsidRPr="007B4061">
        <w:rPr>
          <w:spacing w:val="-8"/>
        </w:rPr>
        <w:t xml:space="preserve"> </w:t>
      </w:r>
      <w:r w:rsidRPr="007B4061">
        <w:t>for</w:t>
      </w:r>
      <w:r w:rsidRPr="007B4061">
        <w:rPr>
          <w:spacing w:val="-7"/>
        </w:rPr>
        <w:t xml:space="preserve"> </w:t>
      </w:r>
      <w:r w:rsidRPr="007B4061">
        <w:t>each</w:t>
      </w:r>
      <w:r w:rsidRPr="007B4061">
        <w:rPr>
          <w:spacing w:val="-7"/>
        </w:rPr>
        <w:t xml:space="preserve"> </w:t>
      </w:r>
      <w:r w:rsidRPr="007B4061">
        <w:t>category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sum</w:t>
      </w:r>
      <w:r w:rsidRPr="007B4061">
        <w:rPr>
          <w:spacing w:val="-7"/>
        </w:rPr>
        <w:t xml:space="preserve"> </w:t>
      </w:r>
      <w:r w:rsidRPr="007B4061">
        <w:t>of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those</w:t>
      </w:r>
      <w:r w:rsidRPr="007B4061">
        <w:rPr>
          <w:spacing w:val="-7"/>
        </w:rPr>
        <w:t xml:space="preserve"> </w:t>
      </w:r>
      <w:r w:rsidRPr="007B4061">
        <w:t>percentages</w:t>
      </w:r>
      <w:r w:rsidRPr="007B4061">
        <w:rPr>
          <w:spacing w:val="-7"/>
        </w:rPr>
        <w:t xml:space="preserve"> </w:t>
      </w:r>
      <w:r w:rsidRPr="007B4061">
        <w:t>is</w:t>
      </w:r>
      <w:r w:rsidRPr="007B4061">
        <w:rPr>
          <w:spacing w:val="-7"/>
        </w:rPr>
        <w:t xml:space="preserve"> </w:t>
      </w:r>
      <w:r w:rsidRPr="007B4061">
        <w:t>not</w:t>
      </w:r>
      <w:r w:rsidRPr="007B4061">
        <w:rPr>
          <w:spacing w:val="-7"/>
        </w:rPr>
        <w:t xml:space="preserve"> </w:t>
      </w:r>
      <w:r w:rsidRPr="007B4061">
        <w:t>to</w:t>
      </w:r>
      <w:r w:rsidRPr="007B4061">
        <w:rPr>
          <w:spacing w:val="-7"/>
        </w:rPr>
        <w:t xml:space="preserve"> </w:t>
      </w:r>
      <w:r w:rsidRPr="007B4061">
        <w:t>exceed</w:t>
      </w:r>
      <w:r w:rsidRPr="007B4061">
        <w:rPr>
          <w:spacing w:val="-7"/>
        </w:rPr>
        <w:t xml:space="preserve"> </w:t>
      </w:r>
      <w:r w:rsidRPr="007B4061">
        <w:t>one</w:t>
      </w:r>
      <w:r w:rsidRPr="007B4061">
        <w:rPr>
          <w:spacing w:val="-7"/>
        </w:rPr>
        <w:t xml:space="preserve"> </w:t>
      </w:r>
      <w:r w:rsidRPr="007B4061">
        <w:t>hundred</w:t>
      </w:r>
      <w:r w:rsidRPr="007B4061">
        <w:rPr>
          <w:spacing w:val="-7"/>
        </w:rPr>
        <w:t xml:space="preserve"> </w:t>
      </w:r>
      <w:r w:rsidRPr="007B4061">
        <w:t>percent</w:t>
      </w:r>
      <w:r w:rsidRPr="007B4061">
        <w:rPr>
          <w:spacing w:val="-7"/>
        </w:rPr>
        <w:t xml:space="preserve"> </w:t>
      </w:r>
      <w:r w:rsidRPr="007B4061">
        <w:t>(100%);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adjust</w:t>
      </w:r>
      <w:r w:rsidRPr="007B4061">
        <w:rPr>
          <w:spacing w:val="29"/>
          <w:w w:val="99"/>
        </w:rPr>
        <w:t xml:space="preserve"> </w:t>
      </w:r>
      <w:r w:rsidRPr="007B4061">
        <w:t>the</w:t>
      </w:r>
      <w:r w:rsidRPr="007B4061">
        <w:rPr>
          <w:spacing w:val="5"/>
        </w:rPr>
        <w:t xml:space="preserve"> </w:t>
      </w:r>
      <w:r w:rsidRPr="007B4061">
        <w:rPr>
          <w:spacing w:val="-1"/>
        </w:rPr>
        <w:t>Caseload</w:t>
      </w:r>
      <w:r w:rsidRPr="007B4061">
        <w:rPr>
          <w:spacing w:val="6"/>
        </w:rPr>
        <w:t xml:space="preserve"> </w:t>
      </w:r>
      <w:r w:rsidRPr="007B4061">
        <w:t>downward</w:t>
      </w:r>
      <w:r w:rsidRPr="007B4061">
        <w:rPr>
          <w:spacing w:val="5"/>
        </w:rPr>
        <w:t xml:space="preserve"> </w:t>
      </w:r>
      <w:r w:rsidRPr="007B4061">
        <w:t>when</w:t>
      </w:r>
      <w:r w:rsidRPr="007B4061">
        <w:rPr>
          <w:spacing w:val="5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6"/>
        </w:rPr>
        <w:t xml:space="preserve"> </w:t>
      </w:r>
      <w:r w:rsidRPr="007B4061">
        <w:rPr>
          <w:spacing w:val="-1"/>
        </w:rPr>
        <w:t>Case</w:t>
      </w:r>
      <w:r w:rsidRPr="007B4061">
        <w:rPr>
          <w:spacing w:val="5"/>
        </w:rPr>
        <w:t xml:space="preserve"> </w:t>
      </w:r>
      <w:r w:rsidRPr="007B4061">
        <w:rPr>
          <w:spacing w:val="-1"/>
        </w:rPr>
        <w:t>assignments</w:t>
      </w:r>
      <w:r w:rsidRPr="007B4061">
        <w:rPr>
          <w:spacing w:val="6"/>
        </w:rPr>
        <w:t xml:space="preserve"> </w:t>
      </w:r>
      <w:r w:rsidRPr="007B4061">
        <w:t>are</w:t>
      </w:r>
      <w:r w:rsidRPr="007B4061">
        <w:rPr>
          <w:spacing w:val="5"/>
        </w:rPr>
        <w:t xml:space="preserve"> </w:t>
      </w:r>
      <w:r w:rsidRPr="007B4061">
        <w:t>weighted</w:t>
      </w:r>
      <w:r w:rsidRPr="007B4061">
        <w:rPr>
          <w:spacing w:val="6"/>
        </w:rPr>
        <w:t xml:space="preserve"> </w:t>
      </w:r>
      <w:r w:rsidRPr="007B4061">
        <w:rPr>
          <w:spacing w:val="-1"/>
        </w:rPr>
        <w:t>toward</w:t>
      </w:r>
      <w:r w:rsidRPr="007B4061">
        <w:rPr>
          <w:spacing w:val="5"/>
        </w:rPr>
        <w:t xml:space="preserve"> </w:t>
      </w:r>
      <w:r w:rsidRPr="007B4061">
        <w:t>more</w:t>
      </w:r>
      <w:r w:rsidRPr="007B4061">
        <w:rPr>
          <w:spacing w:val="5"/>
        </w:rPr>
        <w:t xml:space="preserve"> </w:t>
      </w:r>
      <w:r w:rsidRPr="007B4061">
        <w:t>serious</w:t>
      </w:r>
      <w:r w:rsidRPr="007B4061">
        <w:rPr>
          <w:spacing w:val="5"/>
        </w:rPr>
        <w:t xml:space="preserve"> </w:t>
      </w:r>
      <w:r w:rsidRPr="007B4061">
        <w:rPr>
          <w:spacing w:val="-1"/>
        </w:rPr>
        <w:t>offenses,</w:t>
      </w:r>
      <w:r w:rsidRPr="007B4061">
        <w:rPr>
          <w:spacing w:val="5"/>
        </w:rPr>
        <w:t xml:space="preserve"> </w:t>
      </w:r>
      <w:r w:rsidRPr="007B4061">
        <w:t>complex</w:t>
      </w:r>
      <w:r w:rsidRPr="007B4061">
        <w:rPr>
          <w:spacing w:val="5"/>
        </w:rPr>
        <w:t xml:space="preserve"> </w:t>
      </w:r>
      <w:r w:rsidRPr="007B4061">
        <w:t>Cases,</w:t>
      </w:r>
      <w:r w:rsidRPr="007B4061">
        <w:rPr>
          <w:spacing w:val="5"/>
        </w:rPr>
        <w:t xml:space="preserve"> </w:t>
      </w:r>
      <w:r w:rsidRPr="007B4061">
        <w:t>or</w:t>
      </w:r>
      <w:r w:rsidRPr="007B4061">
        <w:rPr>
          <w:spacing w:val="61"/>
          <w:w w:val="99"/>
        </w:rPr>
        <w:t xml:space="preserve"> </w:t>
      </w:r>
      <w:r w:rsidRPr="007B4061">
        <w:t>those</w:t>
      </w:r>
      <w:r w:rsidRPr="007B4061">
        <w:rPr>
          <w:spacing w:val="-7"/>
        </w:rPr>
        <w:t xml:space="preserve"> </w:t>
      </w:r>
      <w:r w:rsidRPr="007B4061">
        <w:t>requiring</w:t>
      </w:r>
      <w:r w:rsidRPr="007B4061">
        <w:rPr>
          <w:spacing w:val="-6"/>
        </w:rPr>
        <w:t xml:space="preserve"> </w:t>
      </w:r>
      <w:r w:rsidRPr="007B4061">
        <w:t>significant</w:t>
      </w:r>
      <w:r w:rsidRPr="007B4061">
        <w:rPr>
          <w:spacing w:val="-6"/>
        </w:rPr>
        <w:t xml:space="preserve"> </w:t>
      </w:r>
      <w:r w:rsidRPr="007B4061">
        <w:t>expenditure</w:t>
      </w:r>
      <w:r w:rsidRPr="007B4061">
        <w:rPr>
          <w:spacing w:val="-7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time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resources.</w:t>
      </w:r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11556748" w14:textId="77777777" w:rsidR="00747DB9" w:rsidRPr="007B4061" w:rsidRDefault="00747DB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467FF30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80"/>
          <w:tab w:val="left" w:pos="8967"/>
        </w:tabs>
        <w:spacing w:line="208" w:lineRule="auto"/>
        <w:ind w:right="157" w:firstLine="720"/>
        <w:jc w:val="both"/>
      </w:pPr>
      <w:r w:rsidRPr="007B4061">
        <w:t>Maximum</w:t>
      </w:r>
      <w:r w:rsidRPr="007B4061">
        <w:rPr>
          <w:spacing w:val="4"/>
        </w:rPr>
        <w:t xml:space="preserve"> </w:t>
      </w:r>
      <w:r w:rsidRPr="007B4061">
        <w:t>Caseloads</w:t>
      </w:r>
      <w:r w:rsidRPr="007B4061">
        <w:rPr>
          <w:spacing w:val="3"/>
        </w:rPr>
        <w:t xml:space="preserve"> </w:t>
      </w:r>
      <w:r w:rsidRPr="007B4061">
        <w:t>will</w:t>
      </w:r>
      <w:r w:rsidRPr="007B4061">
        <w:rPr>
          <w:spacing w:val="3"/>
        </w:rPr>
        <w:t xml:space="preserve"> </w:t>
      </w:r>
      <w:r w:rsidRPr="007B4061">
        <w:t>remain</w:t>
      </w:r>
      <w:r w:rsidRPr="007B4061">
        <w:rPr>
          <w:spacing w:val="4"/>
        </w:rPr>
        <w:t xml:space="preserve"> </w:t>
      </w:r>
      <w:r w:rsidRPr="007B4061">
        <w:t>in</w:t>
      </w:r>
      <w:r w:rsidRPr="007B4061">
        <w:rPr>
          <w:spacing w:val="3"/>
        </w:rPr>
        <w:t xml:space="preserve"> </w:t>
      </w:r>
      <w:r w:rsidRPr="007B4061">
        <w:rPr>
          <w:spacing w:val="-1"/>
        </w:rPr>
        <w:t>effect</w:t>
      </w:r>
      <w:r w:rsidRPr="007B4061">
        <w:rPr>
          <w:spacing w:val="4"/>
        </w:rPr>
        <w:t xml:space="preserve"> </w:t>
      </w:r>
      <w:r w:rsidRPr="007B4061">
        <w:t>until</w:t>
      </w:r>
      <w:r w:rsidRPr="007B4061">
        <w:rPr>
          <w:spacing w:val="-8"/>
        </w:rPr>
        <w:t xml:space="preserve"> </w:t>
      </w:r>
      <w:r w:rsidRPr="007B4061">
        <w:t>April</w:t>
      </w:r>
      <w:r w:rsidRPr="007B4061">
        <w:rPr>
          <w:spacing w:val="3"/>
        </w:rPr>
        <w:t xml:space="preserve"> </w:t>
      </w:r>
      <w:r w:rsidRPr="007B4061">
        <w:t>30,</w:t>
      </w:r>
      <w:r w:rsidRPr="007B4061">
        <w:rPr>
          <w:spacing w:val="2"/>
        </w:rPr>
        <w:t xml:space="preserve"> </w:t>
      </w:r>
      <w:r w:rsidRPr="007B4061">
        <w:t>2023,</w:t>
      </w:r>
      <w:r w:rsidRPr="007B4061">
        <w:rPr>
          <w:spacing w:val="4"/>
        </w:rPr>
        <w:t xml:space="preserve"> </w:t>
      </w:r>
      <w:r w:rsidRPr="007B4061">
        <w:t>unless</w:t>
      </w:r>
      <w:r w:rsidRPr="007B4061">
        <w:rPr>
          <w:spacing w:val="3"/>
        </w:rPr>
        <w:t xml:space="preserve"> </w:t>
      </w:r>
      <w:r w:rsidRPr="007B4061">
        <w:t>otherwise</w:t>
      </w:r>
      <w:r w:rsidRPr="007B4061">
        <w:rPr>
          <w:spacing w:val="3"/>
        </w:rPr>
        <w:t xml:space="preserve"> </w:t>
      </w:r>
      <w:r w:rsidRPr="007B4061">
        <w:t>addressed</w:t>
      </w:r>
      <w:r w:rsidRPr="007B4061">
        <w:rPr>
          <w:spacing w:val="3"/>
        </w:rPr>
        <w:t xml:space="preserve"> </w:t>
      </w:r>
      <w:r w:rsidRPr="007B4061">
        <w:t>by</w:t>
      </w:r>
      <w:r w:rsidRPr="007B4061">
        <w:rPr>
          <w:spacing w:val="4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26"/>
          <w:w w:val="99"/>
        </w:rPr>
        <w:t xml:space="preserve"> </w:t>
      </w:r>
      <w:r w:rsidRPr="007B4061">
        <w:t>Commission</w:t>
      </w:r>
      <w:r w:rsidRPr="007B4061">
        <w:rPr>
          <w:spacing w:val="-7"/>
        </w:rPr>
        <w:t xml:space="preserve"> </w:t>
      </w:r>
      <w:r w:rsidRPr="007B4061">
        <w:t>prior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to</w:t>
      </w:r>
      <w:r w:rsidRPr="007B4061">
        <w:rPr>
          <w:spacing w:val="-7"/>
        </w:rPr>
        <w:t xml:space="preserve"> </w:t>
      </w:r>
      <w:r w:rsidRPr="007B4061">
        <w:t>that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date.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In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absence</w:t>
      </w:r>
      <w:r w:rsidRPr="007B4061">
        <w:rPr>
          <w:spacing w:val="-7"/>
        </w:rPr>
        <w:t xml:space="preserve"> </w:t>
      </w:r>
      <w:r w:rsidRPr="007B4061">
        <w:t>of</w:t>
      </w:r>
      <w:r w:rsidRPr="007B4061">
        <w:rPr>
          <w:spacing w:val="-7"/>
        </w:rPr>
        <w:t xml:space="preserve"> </w:t>
      </w:r>
      <w:r w:rsidRPr="007B4061">
        <w:t>a</w:t>
      </w:r>
      <w:r w:rsidRPr="007B4061">
        <w:rPr>
          <w:spacing w:val="-6"/>
        </w:rPr>
        <w:t xml:space="preserve"> </w:t>
      </w:r>
      <w:r w:rsidRPr="007B4061">
        <w:t>numerical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Caseload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rule,</w:t>
      </w:r>
      <w:r w:rsidRPr="007B4061">
        <w:rPr>
          <w:spacing w:val="-6"/>
        </w:rPr>
        <w:t xml:space="preserve"> </w:t>
      </w:r>
      <w:r w:rsidRPr="007B4061">
        <w:t>Defending</w:t>
      </w:r>
      <w:r w:rsidRPr="007B4061">
        <w:rPr>
          <w:spacing w:val="-17"/>
        </w:rPr>
        <w:t xml:space="preserve"> </w:t>
      </w:r>
      <w:r w:rsidRPr="007B4061">
        <w:t>Attorneys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counties</w:t>
      </w:r>
      <w:r w:rsidRPr="007B4061">
        <w:rPr>
          <w:spacing w:val="-6"/>
        </w:rPr>
        <w:t xml:space="preserve"> </w:t>
      </w:r>
      <w:r w:rsidRPr="007B4061">
        <w:t>should</w:t>
      </w:r>
      <w:r w:rsidRPr="007B4061">
        <w:rPr>
          <w:spacing w:val="54"/>
          <w:w w:val="99"/>
        </w:rPr>
        <w:t xml:space="preserve"> </w:t>
      </w:r>
      <w:r w:rsidRPr="007B4061">
        <w:t>use</w:t>
      </w:r>
      <w:r w:rsidRPr="007B4061">
        <w:rPr>
          <w:spacing w:val="18"/>
        </w:rPr>
        <w:t xml:space="preserve"> </w:t>
      </w:r>
      <w:r w:rsidRPr="007B4061">
        <w:t>the</w:t>
      </w:r>
      <w:r w:rsidRPr="007B4061">
        <w:rPr>
          <w:spacing w:val="19"/>
        </w:rPr>
        <w:t xml:space="preserve"> </w:t>
      </w:r>
      <w:r w:rsidRPr="007B4061">
        <w:t>National</w:t>
      </w:r>
      <w:r w:rsidRPr="007B4061">
        <w:rPr>
          <w:spacing w:val="3"/>
        </w:rPr>
        <w:t xml:space="preserve"> </w:t>
      </w:r>
      <w:r w:rsidRPr="007B4061">
        <w:t>Advisory</w:t>
      </w:r>
      <w:r w:rsidRPr="007B4061">
        <w:rPr>
          <w:spacing w:val="19"/>
        </w:rPr>
        <w:t xml:space="preserve"> </w:t>
      </w:r>
      <w:r w:rsidRPr="007B4061">
        <w:rPr>
          <w:spacing w:val="-1"/>
        </w:rPr>
        <w:t>Commission</w:t>
      </w:r>
      <w:r w:rsidRPr="007B4061">
        <w:rPr>
          <w:spacing w:val="19"/>
        </w:rPr>
        <w:t xml:space="preserve"> </w:t>
      </w:r>
      <w:r w:rsidRPr="007B4061">
        <w:rPr>
          <w:spacing w:val="-1"/>
        </w:rPr>
        <w:t>(NAC)</w:t>
      </w:r>
      <w:r w:rsidRPr="007B4061">
        <w:rPr>
          <w:spacing w:val="18"/>
        </w:rPr>
        <w:t xml:space="preserve"> </w:t>
      </w:r>
      <w:r w:rsidRPr="007B4061">
        <w:rPr>
          <w:spacing w:val="-1"/>
        </w:rPr>
        <w:t>Caseload</w:t>
      </w:r>
      <w:r w:rsidRPr="007B4061">
        <w:rPr>
          <w:spacing w:val="19"/>
        </w:rPr>
        <w:t xml:space="preserve"> </w:t>
      </w:r>
      <w:r w:rsidRPr="007B4061">
        <w:t>limits</w:t>
      </w:r>
      <w:r w:rsidRPr="007B4061">
        <w:rPr>
          <w:spacing w:val="18"/>
        </w:rPr>
        <w:t xml:space="preserve"> </w:t>
      </w:r>
      <w:r w:rsidRPr="007B4061">
        <w:rPr>
          <w:spacing w:val="-1"/>
        </w:rPr>
        <w:t>recognized</w:t>
      </w:r>
      <w:r w:rsidRPr="007B4061">
        <w:rPr>
          <w:spacing w:val="19"/>
        </w:rPr>
        <w:t xml:space="preserve"> </w:t>
      </w:r>
      <w:r w:rsidRPr="007B4061">
        <w:t>by</w:t>
      </w:r>
      <w:r w:rsidRPr="007B4061">
        <w:rPr>
          <w:spacing w:val="18"/>
        </w:rPr>
        <w:t xml:space="preserve"> </w:t>
      </w:r>
      <w:r w:rsidRPr="007B4061">
        <w:t>the</w:t>
      </w:r>
      <w:r w:rsidRPr="007B4061">
        <w:rPr>
          <w:spacing w:val="4"/>
        </w:rPr>
        <w:t xml:space="preserve"> </w:t>
      </w:r>
      <w:r w:rsidRPr="007B4061">
        <w:t>American</w:t>
      </w:r>
      <w:r w:rsidRPr="007B4061">
        <w:rPr>
          <w:spacing w:val="17"/>
        </w:rPr>
        <w:t xml:space="preserve"> </w:t>
      </w:r>
      <w:r w:rsidRPr="007B4061">
        <w:t>Bar</w:t>
      </w:r>
      <w:r w:rsidRPr="007B4061">
        <w:rPr>
          <w:spacing w:val="4"/>
        </w:rPr>
        <w:t xml:space="preserve"> </w:t>
      </w:r>
      <w:r w:rsidRPr="007B4061">
        <w:t>Association</w:t>
      </w:r>
      <w:r w:rsidRPr="007B4061">
        <w:rPr>
          <w:spacing w:val="18"/>
        </w:rPr>
        <w:t xml:space="preserve"> </w:t>
      </w:r>
      <w:r w:rsidRPr="007B4061">
        <w:t>as</w:t>
      </w:r>
      <w:r w:rsidRPr="007B4061">
        <w:rPr>
          <w:spacing w:val="19"/>
        </w:rPr>
        <w:t xml:space="preserve"> </w:t>
      </w:r>
      <w:r w:rsidRPr="007B4061">
        <w:t>a</w:t>
      </w:r>
      <w:r w:rsidRPr="007B4061">
        <w:rPr>
          <w:spacing w:val="62"/>
          <w:w w:val="99"/>
        </w:rPr>
        <w:t xml:space="preserve"> </w:t>
      </w:r>
      <w:r w:rsidRPr="007B4061">
        <w:t>guideline</w:t>
      </w:r>
      <w:r w:rsidRPr="007B4061">
        <w:rPr>
          <w:spacing w:val="-10"/>
        </w:rPr>
        <w:t xml:space="preserve"> </w:t>
      </w:r>
      <w:r w:rsidRPr="007B4061">
        <w:t>for</w:t>
      </w:r>
      <w:r w:rsidRPr="007B4061">
        <w:rPr>
          <w:spacing w:val="-10"/>
        </w:rPr>
        <w:t xml:space="preserve"> </w:t>
      </w:r>
      <w:r w:rsidRPr="007B4061">
        <w:t>assessment.</w:t>
      </w:r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74B59998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80"/>
          <w:tab w:val="left" w:pos="8967"/>
          <w:tab w:val="left" w:pos="9434"/>
        </w:tabs>
        <w:spacing w:before="175"/>
        <w:ind w:left="1580"/>
      </w:pPr>
      <w:r w:rsidRPr="007B4061">
        <w:t>Case</w:t>
      </w:r>
      <w:r w:rsidRPr="007B4061">
        <w:rPr>
          <w:spacing w:val="-13"/>
        </w:rPr>
        <w:t xml:space="preserve"> </w:t>
      </w:r>
      <w:r w:rsidRPr="007B4061">
        <w:t>Counting.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5D24F28" w14:textId="77777777" w:rsidR="00747DB9" w:rsidRPr="007B4061" w:rsidRDefault="007B4061">
      <w:pPr>
        <w:pStyle w:val="BodyText"/>
        <w:numPr>
          <w:ilvl w:val="0"/>
          <w:numId w:val="12"/>
        </w:numPr>
        <w:tabs>
          <w:tab w:val="left" w:pos="1581"/>
          <w:tab w:val="left" w:pos="8970"/>
          <w:tab w:val="left" w:pos="9435"/>
        </w:tabs>
        <w:spacing w:before="169"/>
        <w:ind w:firstLine="720"/>
      </w:pPr>
      <w:r w:rsidRPr="007B4061">
        <w:t>A</w:t>
      </w:r>
      <w:r w:rsidRPr="007B4061">
        <w:rPr>
          <w:spacing w:val="-15"/>
        </w:rPr>
        <w:t xml:space="preserve"> </w:t>
      </w:r>
      <w:r w:rsidRPr="007B4061">
        <w:t>felony</w:t>
      </w:r>
      <w:r w:rsidRPr="007B4061">
        <w:rPr>
          <w:spacing w:val="-5"/>
        </w:rPr>
        <w:t xml:space="preserve"> </w:t>
      </w:r>
      <w:r w:rsidRPr="007B4061">
        <w:t>Case</w:t>
      </w:r>
      <w:r w:rsidRPr="007B4061">
        <w:rPr>
          <w:spacing w:val="-5"/>
        </w:rPr>
        <w:t xml:space="preserve"> </w:t>
      </w:r>
      <w:r w:rsidRPr="007B4061">
        <w:t>is</w:t>
      </w:r>
      <w:r w:rsidRPr="007B4061">
        <w:rPr>
          <w:spacing w:val="-6"/>
        </w:rPr>
        <w:t xml:space="preserve"> </w:t>
      </w:r>
      <w:r w:rsidRPr="007B4061">
        <w:t>counted</w:t>
      </w:r>
      <w:r w:rsidRPr="007B4061">
        <w:rPr>
          <w:spacing w:val="-5"/>
        </w:rPr>
        <w:t xml:space="preserve"> </w:t>
      </w:r>
      <w:r w:rsidRPr="007B4061">
        <w:t>as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follows:</w:t>
      </w:r>
      <w:r w:rsidRPr="007B4061">
        <w:tab/>
        <w:t xml:space="preserve"> </w:t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033A3F3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782562D6" w14:textId="77777777" w:rsidR="00747DB9" w:rsidRPr="007B4061" w:rsidRDefault="007B4061">
      <w:pPr>
        <w:pStyle w:val="BodyText"/>
        <w:numPr>
          <w:ilvl w:val="0"/>
          <w:numId w:val="11"/>
        </w:numPr>
        <w:tabs>
          <w:tab w:val="left" w:pos="1581"/>
          <w:tab w:val="left" w:pos="8967"/>
          <w:tab w:val="left" w:pos="9434"/>
        </w:tabs>
        <w:spacing w:line="200" w:lineRule="exact"/>
        <w:ind w:right="157" w:firstLine="720"/>
      </w:pPr>
      <w:r w:rsidRPr="007B4061">
        <w:t>A</w:t>
      </w:r>
      <w:r w:rsidRPr="007B4061">
        <w:rPr>
          <w:spacing w:val="-2"/>
        </w:rPr>
        <w:t xml:space="preserve"> </w:t>
      </w:r>
      <w:r w:rsidRPr="007B4061">
        <w:rPr>
          <w:spacing w:val="-1"/>
        </w:rPr>
        <w:t>Case</w:t>
      </w:r>
      <w:r w:rsidRPr="007B4061">
        <w:rPr>
          <w:spacing w:val="10"/>
        </w:rPr>
        <w:t xml:space="preserve"> </w:t>
      </w:r>
      <w:r w:rsidRPr="007B4061">
        <w:rPr>
          <w:spacing w:val="-1"/>
        </w:rPr>
        <w:t>filed</w:t>
      </w:r>
      <w:r w:rsidRPr="007B4061">
        <w:rPr>
          <w:spacing w:val="9"/>
        </w:rPr>
        <w:t xml:space="preserve"> </w:t>
      </w:r>
      <w:r w:rsidRPr="007B4061">
        <w:rPr>
          <w:spacing w:val="-1"/>
        </w:rPr>
        <w:t>as</w:t>
      </w:r>
      <w:r w:rsidRPr="007B4061">
        <w:rPr>
          <w:spacing w:val="9"/>
        </w:rPr>
        <w:t xml:space="preserve"> </w:t>
      </w:r>
      <w:r w:rsidRPr="007B4061">
        <w:t>a</w:t>
      </w:r>
      <w:r w:rsidRPr="007B4061">
        <w:rPr>
          <w:spacing w:val="8"/>
        </w:rPr>
        <w:t xml:space="preserve"> </w:t>
      </w:r>
      <w:r w:rsidRPr="007B4061">
        <w:rPr>
          <w:spacing w:val="-1"/>
        </w:rPr>
        <w:t>felony</w:t>
      </w:r>
      <w:r w:rsidRPr="007B4061">
        <w:rPr>
          <w:spacing w:val="9"/>
        </w:rPr>
        <w:t xml:space="preserve"> </w:t>
      </w:r>
      <w:r w:rsidRPr="007B4061">
        <w:rPr>
          <w:spacing w:val="-1"/>
        </w:rPr>
        <w:t>is</w:t>
      </w:r>
      <w:r w:rsidRPr="007B4061">
        <w:rPr>
          <w:spacing w:val="8"/>
        </w:rPr>
        <w:t xml:space="preserve"> </w:t>
      </w:r>
      <w:r w:rsidRPr="007B4061">
        <w:rPr>
          <w:spacing w:val="-1"/>
        </w:rPr>
        <w:t>counted</w:t>
      </w:r>
      <w:r w:rsidRPr="007B4061">
        <w:rPr>
          <w:spacing w:val="10"/>
        </w:rPr>
        <w:t xml:space="preserve"> </w:t>
      </w:r>
      <w:r w:rsidRPr="007B4061">
        <w:t>as</w:t>
      </w:r>
      <w:r w:rsidRPr="007B4061">
        <w:rPr>
          <w:spacing w:val="9"/>
        </w:rPr>
        <w:t xml:space="preserve"> </w:t>
      </w:r>
      <w:r w:rsidRPr="007B4061">
        <w:rPr>
          <w:spacing w:val="-1"/>
        </w:rPr>
        <w:t>one</w:t>
      </w:r>
      <w:r w:rsidRPr="007B4061">
        <w:rPr>
          <w:spacing w:val="9"/>
        </w:rPr>
        <w:t xml:space="preserve"> </w:t>
      </w:r>
      <w:r w:rsidRPr="007B4061">
        <w:rPr>
          <w:spacing w:val="-1"/>
        </w:rPr>
        <w:t>(1)</w:t>
      </w:r>
      <w:r w:rsidRPr="007B4061">
        <w:rPr>
          <w:spacing w:val="9"/>
        </w:rPr>
        <w:t xml:space="preserve"> </w:t>
      </w:r>
      <w:r w:rsidRPr="007B4061">
        <w:rPr>
          <w:spacing w:val="-2"/>
        </w:rPr>
        <w:t>felony,</w:t>
      </w:r>
      <w:r w:rsidRPr="007B4061">
        <w:rPr>
          <w:spacing w:val="9"/>
        </w:rPr>
        <w:t xml:space="preserve"> </w:t>
      </w:r>
      <w:r w:rsidRPr="007B4061">
        <w:rPr>
          <w:spacing w:val="-1"/>
        </w:rPr>
        <w:t>whether</w:t>
      </w:r>
      <w:r w:rsidRPr="007B4061">
        <w:rPr>
          <w:spacing w:val="9"/>
        </w:rPr>
        <w:t xml:space="preserve"> </w:t>
      </w:r>
      <w:r w:rsidRPr="007B4061">
        <w:t>it</w:t>
      </w:r>
      <w:r w:rsidRPr="007B4061">
        <w:rPr>
          <w:spacing w:val="9"/>
        </w:rPr>
        <w:t xml:space="preserve"> </w:t>
      </w:r>
      <w:r w:rsidRPr="007B4061">
        <w:t>is</w:t>
      </w:r>
      <w:r w:rsidRPr="007B4061">
        <w:rPr>
          <w:spacing w:val="9"/>
        </w:rPr>
        <w:t xml:space="preserve"> </w:t>
      </w:r>
      <w:r w:rsidRPr="007B4061">
        <w:rPr>
          <w:spacing w:val="-1"/>
        </w:rPr>
        <w:t>dismissed,</w:t>
      </w:r>
      <w:r w:rsidRPr="007B4061">
        <w:rPr>
          <w:spacing w:val="9"/>
        </w:rPr>
        <w:t xml:space="preserve"> </w:t>
      </w:r>
      <w:r w:rsidRPr="007B4061">
        <w:t>remanded,</w:t>
      </w:r>
      <w:r w:rsidRPr="007B4061">
        <w:rPr>
          <w:spacing w:val="9"/>
        </w:rPr>
        <w:t xml:space="preserve"> </w:t>
      </w:r>
      <w:r w:rsidRPr="007B4061">
        <w:t>pled,</w:t>
      </w:r>
      <w:r w:rsidRPr="007B4061">
        <w:rPr>
          <w:spacing w:val="8"/>
        </w:rPr>
        <w:t xml:space="preserve"> </w:t>
      </w:r>
      <w:r w:rsidRPr="007B4061">
        <w:t>or</w:t>
      </w:r>
      <w:r w:rsidRPr="007B4061">
        <w:rPr>
          <w:spacing w:val="69"/>
          <w:w w:val="99"/>
        </w:rPr>
        <w:t xml:space="preserve"> </w:t>
      </w:r>
      <w:r w:rsidRPr="007B4061">
        <w:t>tried</w:t>
      </w:r>
      <w:r w:rsidRPr="007B4061">
        <w:rPr>
          <w:spacing w:val="-8"/>
        </w:rPr>
        <w:t xml:space="preserve"> </w:t>
      </w:r>
      <w:r w:rsidRPr="007B4061">
        <w:t>to</w:t>
      </w:r>
      <w:r w:rsidRPr="007B4061">
        <w:rPr>
          <w:spacing w:val="-7"/>
        </w:rPr>
        <w:t xml:space="preserve"> </w:t>
      </w:r>
      <w:r w:rsidRPr="007B4061">
        <w:t>completion;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4D4DA979" w14:textId="77777777" w:rsidR="00747DB9" w:rsidRPr="007B4061" w:rsidRDefault="007B4061">
      <w:pPr>
        <w:pStyle w:val="BodyText"/>
        <w:numPr>
          <w:ilvl w:val="0"/>
          <w:numId w:val="11"/>
        </w:numPr>
        <w:tabs>
          <w:tab w:val="left" w:pos="1580"/>
          <w:tab w:val="left" w:pos="8968"/>
          <w:tab w:val="left" w:pos="9435"/>
        </w:tabs>
        <w:spacing w:before="174"/>
        <w:ind w:left="1579" w:hanging="719"/>
      </w:pPr>
      <w:r w:rsidRPr="007B4061">
        <w:t>A</w:t>
      </w:r>
      <w:r w:rsidRPr="007B4061">
        <w:rPr>
          <w:spacing w:val="-14"/>
        </w:rPr>
        <w:t xml:space="preserve"> </w:t>
      </w:r>
      <w:r w:rsidRPr="007B4061">
        <w:rPr>
          <w:spacing w:val="-1"/>
        </w:rPr>
        <w:t>Case</w:t>
      </w:r>
      <w:r w:rsidRPr="007B4061">
        <w:rPr>
          <w:spacing w:val="-4"/>
        </w:rPr>
        <w:t xml:space="preserve"> </w:t>
      </w:r>
      <w:r w:rsidRPr="007B4061">
        <w:t>filed</w:t>
      </w:r>
      <w:r w:rsidRPr="007B4061">
        <w:rPr>
          <w:spacing w:val="-4"/>
        </w:rPr>
        <w:t xml:space="preserve"> </w:t>
      </w:r>
      <w:r w:rsidRPr="007B4061">
        <w:t>as</w:t>
      </w:r>
      <w:r w:rsidRPr="007B4061">
        <w:rPr>
          <w:spacing w:val="-3"/>
        </w:rPr>
        <w:t xml:space="preserve"> </w:t>
      </w:r>
      <w:r w:rsidRPr="007B4061">
        <w:t>a</w:t>
      </w:r>
      <w:r w:rsidRPr="007B4061">
        <w:rPr>
          <w:spacing w:val="-4"/>
        </w:rPr>
        <w:t xml:space="preserve"> </w:t>
      </w:r>
      <w:r w:rsidRPr="007B4061">
        <w:t>misdemeanor</w:t>
      </w:r>
      <w:r w:rsidRPr="007B4061">
        <w:rPr>
          <w:spacing w:val="-4"/>
        </w:rPr>
        <w:t xml:space="preserve"> </w:t>
      </w:r>
      <w:r w:rsidRPr="007B4061">
        <w:t>that</w:t>
      </w:r>
      <w:r w:rsidRPr="007B4061">
        <w:rPr>
          <w:spacing w:val="-3"/>
        </w:rPr>
        <w:t xml:space="preserve"> </w:t>
      </w:r>
      <w:r w:rsidRPr="007B4061">
        <w:t>is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later</w:t>
      </w:r>
      <w:r w:rsidRPr="007B4061">
        <w:rPr>
          <w:spacing w:val="-4"/>
        </w:rPr>
        <w:t xml:space="preserve"> </w:t>
      </w:r>
      <w:r w:rsidRPr="007B4061">
        <w:t>amended</w:t>
      </w:r>
      <w:r w:rsidRPr="007B4061">
        <w:rPr>
          <w:spacing w:val="-3"/>
        </w:rPr>
        <w:t xml:space="preserve"> </w:t>
      </w:r>
      <w:r w:rsidRPr="007B4061">
        <w:t>to</w:t>
      </w:r>
      <w:r w:rsidRPr="007B4061">
        <w:rPr>
          <w:spacing w:val="-5"/>
        </w:rPr>
        <w:t xml:space="preserve"> </w:t>
      </w:r>
      <w:r w:rsidRPr="007B4061">
        <w:t>a</w:t>
      </w:r>
      <w:r w:rsidRPr="007B4061">
        <w:rPr>
          <w:spacing w:val="-3"/>
        </w:rPr>
        <w:t xml:space="preserve"> </w:t>
      </w:r>
      <w:r w:rsidRPr="007B4061">
        <w:rPr>
          <w:spacing w:val="-1"/>
        </w:rPr>
        <w:t>felony</w:t>
      </w:r>
      <w:r w:rsidRPr="007B4061">
        <w:rPr>
          <w:spacing w:val="-5"/>
        </w:rPr>
        <w:t xml:space="preserve"> </w:t>
      </w:r>
      <w:r w:rsidRPr="007B4061">
        <w:t>is</w:t>
      </w:r>
      <w:r w:rsidRPr="007B4061">
        <w:rPr>
          <w:spacing w:val="-5"/>
        </w:rPr>
        <w:t xml:space="preserve"> </w:t>
      </w:r>
      <w:r w:rsidRPr="007B4061">
        <w:t>counted</w:t>
      </w:r>
      <w:r w:rsidRPr="007B4061">
        <w:rPr>
          <w:spacing w:val="-4"/>
        </w:rPr>
        <w:t xml:space="preserve"> </w:t>
      </w:r>
      <w:r w:rsidRPr="007B4061">
        <w:t>as</w:t>
      </w:r>
      <w:r w:rsidRPr="007B4061">
        <w:rPr>
          <w:spacing w:val="-4"/>
        </w:rPr>
        <w:t xml:space="preserve"> </w:t>
      </w:r>
      <w:r w:rsidRPr="007B4061">
        <w:t>a</w:t>
      </w:r>
      <w:r w:rsidRPr="007B4061">
        <w:rPr>
          <w:spacing w:val="-4"/>
        </w:rPr>
        <w:t xml:space="preserve"> </w:t>
      </w:r>
      <w:r w:rsidRPr="007B4061">
        <w:t>felony;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376B5901" w14:textId="77777777" w:rsidR="00747DB9" w:rsidRPr="007B4061" w:rsidRDefault="007B4061">
      <w:pPr>
        <w:pStyle w:val="BodyText"/>
        <w:numPr>
          <w:ilvl w:val="0"/>
          <w:numId w:val="12"/>
        </w:numPr>
        <w:tabs>
          <w:tab w:val="left" w:pos="1581"/>
          <w:tab w:val="left" w:pos="8968"/>
          <w:tab w:val="left" w:pos="9434"/>
        </w:tabs>
        <w:spacing w:before="169"/>
        <w:ind w:left="1580" w:hanging="720"/>
      </w:pPr>
      <w:r w:rsidRPr="007B4061">
        <w:t>A</w:t>
      </w:r>
      <w:r w:rsidRPr="007B4061">
        <w:rPr>
          <w:spacing w:val="-15"/>
        </w:rPr>
        <w:t xml:space="preserve"> </w:t>
      </w:r>
      <w:r w:rsidRPr="007B4061">
        <w:t>probation</w:t>
      </w:r>
      <w:r w:rsidRPr="007B4061">
        <w:rPr>
          <w:spacing w:val="-6"/>
        </w:rPr>
        <w:t xml:space="preserve"> </w:t>
      </w:r>
      <w:r w:rsidRPr="007B4061">
        <w:t>violation</w:t>
      </w:r>
      <w:r w:rsidRPr="007B4061">
        <w:rPr>
          <w:spacing w:val="-5"/>
        </w:rPr>
        <w:t xml:space="preserve"> </w:t>
      </w:r>
      <w:r w:rsidRPr="007B4061">
        <w:t>or</w:t>
      </w:r>
      <w:r w:rsidRPr="007B4061">
        <w:rPr>
          <w:spacing w:val="-6"/>
        </w:rPr>
        <w:t xml:space="preserve"> </w:t>
      </w:r>
      <w:r w:rsidRPr="007B4061">
        <w:t>motion</w:t>
      </w:r>
      <w:r w:rsidRPr="007B4061">
        <w:rPr>
          <w:spacing w:val="-4"/>
        </w:rPr>
        <w:t xml:space="preserve"> </w:t>
      </w:r>
      <w:r w:rsidRPr="007B4061">
        <w:t>for</w:t>
      </w:r>
      <w:r w:rsidRPr="007B4061">
        <w:rPr>
          <w:spacing w:val="-5"/>
        </w:rPr>
        <w:t xml:space="preserve"> </w:t>
      </w:r>
      <w:r w:rsidRPr="007B4061">
        <w:t>contempt</w:t>
      </w:r>
      <w:r w:rsidRPr="007B4061">
        <w:rPr>
          <w:spacing w:val="-5"/>
        </w:rPr>
        <w:t xml:space="preserve"> </w:t>
      </w:r>
      <w:r w:rsidRPr="007B4061">
        <w:t>is</w:t>
      </w:r>
      <w:r w:rsidRPr="007B4061">
        <w:rPr>
          <w:spacing w:val="-4"/>
        </w:rPr>
        <w:t xml:space="preserve"> </w:t>
      </w:r>
      <w:r w:rsidRPr="007B4061">
        <w:t>counted</w:t>
      </w:r>
      <w:r w:rsidRPr="007B4061">
        <w:rPr>
          <w:spacing w:val="-5"/>
        </w:rPr>
        <w:t xml:space="preserve"> </w:t>
      </w:r>
      <w:r w:rsidRPr="007B4061">
        <w:t>as</w:t>
      </w:r>
      <w:r w:rsidRPr="007B4061">
        <w:rPr>
          <w:spacing w:val="-5"/>
        </w:rPr>
        <w:t xml:space="preserve"> </w:t>
      </w:r>
      <w:r w:rsidRPr="007B4061">
        <w:t>a</w:t>
      </w:r>
      <w:r w:rsidRPr="007B4061">
        <w:rPr>
          <w:spacing w:val="-5"/>
        </w:rPr>
        <w:t xml:space="preserve"> </w:t>
      </w:r>
      <w:r w:rsidRPr="007B4061">
        <w:t>separate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Case;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C42513C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0733246C" w14:textId="77777777" w:rsidR="00747DB9" w:rsidRPr="007B4061" w:rsidRDefault="007B4061">
      <w:pPr>
        <w:pStyle w:val="BodyText"/>
        <w:numPr>
          <w:ilvl w:val="0"/>
          <w:numId w:val="12"/>
        </w:numPr>
        <w:tabs>
          <w:tab w:val="left" w:pos="1581"/>
          <w:tab w:val="left" w:pos="8969"/>
          <w:tab w:val="left" w:pos="9434"/>
        </w:tabs>
        <w:spacing w:line="200" w:lineRule="exact"/>
        <w:ind w:right="156" w:firstLine="720"/>
      </w:pPr>
      <w:r w:rsidRPr="007B4061">
        <w:t>A</w:t>
      </w:r>
      <w:r w:rsidRPr="007B4061">
        <w:rPr>
          <w:spacing w:val="12"/>
        </w:rPr>
        <w:t xml:space="preserve"> </w:t>
      </w:r>
      <w:r w:rsidRPr="007B4061">
        <w:t>Case</w:t>
      </w:r>
      <w:r w:rsidRPr="007B4061">
        <w:rPr>
          <w:spacing w:val="22"/>
        </w:rPr>
        <w:t xml:space="preserve"> </w:t>
      </w:r>
      <w:r w:rsidRPr="007B4061">
        <w:t>that</w:t>
      </w:r>
      <w:r w:rsidRPr="007B4061">
        <w:rPr>
          <w:spacing w:val="22"/>
        </w:rPr>
        <w:t xml:space="preserve"> </w:t>
      </w:r>
      <w:r w:rsidRPr="007B4061">
        <w:rPr>
          <w:spacing w:val="-1"/>
        </w:rPr>
        <w:t>is</w:t>
      </w:r>
      <w:r w:rsidRPr="007B4061">
        <w:rPr>
          <w:spacing w:val="23"/>
        </w:rPr>
        <w:t xml:space="preserve"> </w:t>
      </w:r>
      <w:r w:rsidRPr="007B4061">
        <w:t>conflicted</w:t>
      </w:r>
      <w:r w:rsidRPr="007B4061">
        <w:rPr>
          <w:spacing w:val="22"/>
        </w:rPr>
        <w:t xml:space="preserve"> </w:t>
      </w:r>
      <w:r w:rsidRPr="007B4061">
        <w:t>or</w:t>
      </w:r>
      <w:r w:rsidRPr="007B4061">
        <w:rPr>
          <w:spacing w:val="21"/>
        </w:rPr>
        <w:t xml:space="preserve"> </w:t>
      </w:r>
      <w:r w:rsidRPr="007B4061">
        <w:t>consolidated</w:t>
      </w:r>
      <w:r w:rsidRPr="007B4061">
        <w:rPr>
          <w:spacing w:val="23"/>
        </w:rPr>
        <w:t xml:space="preserve"> </w:t>
      </w:r>
      <w:r w:rsidRPr="007B4061">
        <w:rPr>
          <w:spacing w:val="-1"/>
        </w:rPr>
        <w:t>is</w:t>
      </w:r>
      <w:r w:rsidRPr="007B4061">
        <w:rPr>
          <w:spacing w:val="22"/>
        </w:rPr>
        <w:t xml:space="preserve"> </w:t>
      </w:r>
      <w:r w:rsidRPr="007B4061">
        <w:t>counted</w:t>
      </w:r>
      <w:r w:rsidRPr="007B4061">
        <w:rPr>
          <w:spacing w:val="22"/>
        </w:rPr>
        <w:t xml:space="preserve"> </w:t>
      </w:r>
      <w:r w:rsidRPr="007B4061">
        <w:t>by</w:t>
      </w:r>
      <w:r w:rsidRPr="007B4061">
        <w:rPr>
          <w:spacing w:val="23"/>
        </w:rPr>
        <w:t xml:space="preserve"> </w:t>
      </w:r>
      <w:r w:rsidRPr="007B4061">
        <w:t>the</w:t>
      </w:r>
      <w:r w:rsidRPr="007B4061">
        <w:rPr>
          <w:spacing w:val="21"/>
        </w:rPr>
        <w:t xml:space="preserve"> </w:t>
      </w:r>
      <w:r w:rsidRPr="007B4061">
        <w:t>Defending</w:t>
      </w:r>
      <w:r w:rsidRPr="007B4061">
        <w:rPr>
          <w:spacing w:val="6"/>
        </w:rPr>
        <w:t xml:space="preserve"> </w:t>
      </w:r>
      <w:r w:rsidRPr="007B4061">
        <w:t>Attorney</w:t>
      </w:r>
      <w:r w:rsidRPr="007B4061">
        <w:rPr>
          <w:spacing w:val="22"/>
        </w:rPr>
        <w:t xml:space="preserve"> </w:t>
      </w:r>
      <w:r w:rsidRPr="007B4061">
        <w:t>assigned</w:t>
      </w:r>
      <w:r w:rsidRPr="007B4061">
        <w:rPr>
          <w:spacing w:val="21"/>
        </w:rPr>
        <w:t xml:space="preserve"> </w:t>
      </w:r>
      <w:r w:rsidRPr="007B4061">
        <w:rPr>
          <w:spacing w:val="-1"/>
        </w:rPr>
        <w:t>to</w:t>
      </w:r>
      <w:r w:rsidRPr="007B4061">
        <w:rPr>
          <w:spacing w:val="24"/>
        </w:rPr>
        <w:t xml:space="preserve"> </w:t>
      </w:r>
      <w:r w:rsidRPr="007B4061">
        <w:t>the</w:t>
      </w:r>
      <w:r w:rsidRPr="007B4061">
        <w:rPr>
          <w:spacing w:val="25"/>
          <w:w w:val="99"/>
        </w:rPr>
        <w:t xml:space="preserve"> </w:t>
      </w:r>
      <w:r w:rsidRPr="007B4061">
        <w:t>conflicted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6"/>
        </w:rPr>
        <w:t xml:space="preserve"> </w:t>
      </w:r>
      <w:r w:rsidRPr="007B4061">
        <w:t>consolidated</w:t>
      </w:r>
      <w:r w:rsidRPr="007B4061">
        <w:rPr>
          <w:spacing w:val="-5"/>
        </w:rPr>
        <w:t xml:space="preserve"> </w:t>
      </w:r>
      <w:r w:rsidRPr="007B4061">
        <w:t>Case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and</w:t>
      </w:r>
      <w:r w:rsidRPr="007B4061">
        <w:rPr>
          <w:spacing w:val="-6"/>
        </w:rPr>
        <w:t xml:space="preserve"> </w:t>
      </w:r>
      <w:r w:rsidRPr="007B4061">
        <w:t>not</w:t>
      </w:r>
      <w:r w:rsidRPr="007B4061">
        <w:rPr>
          <w:spacing w:val="-6"/>
        </w:rPr>
        <w:t xml:space="preserve"> </w:t>
      </w:r>
      <w:r w:rsidRPr="007B4061">
        <w:t>counted</w:t>
      </w:r>
      <w:r w:rsidRPr="007B4061">
        <w:rPr>
          <w:spacing w:val="-7"/>
        </w:rPr>
        <w:t xml:space="preserve"> </w:t>
      </w:r>
      <w:r w:rsidRPr="007B4061">
        <w:t>by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initial</w:t>
      </w:r>
      <w:r w:rsidRPr="007B4061">
        <w:rPr>
          <w:spacing w:val="-5"/>
        </w:rPr>
        <w:t xml:space="preserve"> </w:t>
      </w:r>
      <w:r w:rsidRPr="007B4061">
        <w:t>Defending</w:t>
      </w:r>
      <w:r w:rsidRPr="007B4061">
        <w:rPr>
          <w:spacing w:val="-16"/>
        </w:rPr>
        <w:t xml:space="preserve"> </w:t>
      </w:r>
      <w:r w:rsidRPr="007B4061">
        <w:t>Attorney;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008EA7F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118EAE0" w14:textId="77777777" w:rsidR="00747DB9" w:rsidRPr="007B4061" w:rsidRDefault="007B4061">
      <w:pPr>
        <w:pStyle w:val="BodyText"/>
        <w:numPr>
          <w:ilvl w:val="0"/>
          <w:numId w:val="12"/>
        </w:numPr>
        <w:tabs>
          <w:tab w:val="left" w:pos="1581"/>
          <w:tab w:val="left" w:pos="8967"/>
          <w:tab w:val="left" w:pos="9434"/>
        </w:tabs>
        <w:spacing w:line="200" w:lineRule="exact"/>
        <w:ind w:right="157" w:firstLine="720"/>
      </w:pPr>
      <w:r w:rsidRPr="007B4061">
        <w:t>A</w:t>
      </w:r>
      <w:r w:rsidRPr="007B4061">
        <w:rPr>
          <w:spacing w:val="-10"/>
        </w:rPr>
        <w:t xml:space="preserve"> </w:t>
      </w:r>
      <w:r w:rsidRPr="007B4061">
        <w:t>Case sent</w:t>
      </w:r>
      <w:r w:rsidRPr="007B4061">
        <w:rPr>
          <w:spacing w:val="1"/>
        </w:rPr>
        <w:t xml:space="preserve"> </w:t>
      </w:r>
      <w:r w:rsidRPr="007B4061">
        <w:rPr>
          <w:spacing w:val="-1"/>
        </w:rPr>
        <w:t>to</w:t>
      </w:r>
      <w:r w:rsidRPr="007B4061">
        <w:t xml:space="preserve"> a</w:t>
      </w:r>
      <w:r w:rsidRPr="007B4061">
        <w:rPr>
          <w:spacing w:val="1"/>
        </w:rPr>
        <w:t xml:space="preserve"> </w:t>
      </w:r>
      <w:r w:rsidRPr="007B4061">
        <w:t>problem-solving</w:t>
      </w:r>
      <w:r w:rsidRPr="007B4061">
        <w:rPr>
          <w:spacing w:val="1"/>
        </w:rPr>
        <w:t xml:space="preserve"> </w:t>
      </w:r>
      <w:r w:rsidRPr="007B4061">
        <w:t>court is</w:t>
      </w:r>
      <w:r w:rsidRPr="007B4061">
        <w:rPr>
          <w:spacing w:val="1"/>
        </w:rPr>
        <w:t xml:space="preserve"> </w:t>
      </w:r>
      <w:r w:rsidRPr="007B4061">
        <w:t>counted once</w:t>
      </w:r>
      <w:r w:rsidRPr="007B4061">
        <w:rPr>
          <w:spacing w:val="1"/>
        </w:rPr>
        <w:t xml:space="preserve"> </w:t>
      </w:r>
      <w:r w:rsidRPr="007B4061">
        <w:t>as initially</w:t>
      </w:r>
      <w:r w:rsidRPr="007B4061">
        <w:rPr>
          <w:spacing w:val="1"/>
        </w:rPr>
        <w:t xml:space="preserve"> </w:t>
      </w:r>
      <w:r w:rsidRPr="007B4061">
        <w:t>filed as</w:t>
      </w:r>
      <w:r w:rsidRPr="007B4061">
        <w:rPr>
          <w:spacing w:val="1"/>
        </w:rPr>
        <w:t xml:space="preserve"> </w:t>
      </w:r>
      <w:r w:rsidRPr="007B4061">
        <w:t>a</w:t>
      </w:r>
      <w:r w:rsidRPr="007B4061">
        <w:rPr>
          <w:spacing w:val="-1"/>
        </w:rPr>
        <w:t xml:space="preserve"> </w:t>
      </w:r>
      <w:r w:rsidRPr="007B4061">
        <w:rPr>
          <w:spacing w:val="-2"/>
        </w:rPr>
        <w:t>felony,</w:t>
      </w:r>
      <w:r w:rsidRPr="007B4061">
        <w:rPr>
          <w:spacing w:val="1"/>
        </w:rPr>
        <w:t xml:space="preserve"> </w:t>
      </w:r>
      <w:r w:rsidRPr="007B4061">
        <w:rPr>
          <w:spacing w:val="-1"/>
        </w:rPr>
        <w:t>misdemeanor,</w:t>
      </w:r>
      <w:r w:rsidRPr="007B4061">
        <w:rPr>
          <w:spacing w:val="24"/>
          <w:w w:val="99"/>
        </w:rPr>
        <w:t xml:space="preserve"> </w:t>
      </w:r>
      <w:r w:rsidRPr="007B4061">
        <w:t>or</w:t>
      </w:r>
      <w:r w:rsidRPr="007B4061">
        <w:rPr>
          <w:spacing w:val="-7"/>
        </w:rPr>
        <w:t xml:space="preserve"> </w:t>
      </w:r>
      <w:r w:rsidRPr="007B4061">
        <w:t>juvenile</w:t>
      </w:r>
      <w:r w:rsidRPr="007B4061">
        <w:rPr>
          <w:spacing w:val="-6"/>
        </w:rPr>
        <w:t xml:space="preserve"> </w:t>
      </w:r>
      <w:r w:rsidRPr="007B4061">
        <w:t>Case;</w:t>
      </w:r>
      <w:r w:rsidRPr="007B4061">
        <w:tab/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33F73398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D832C1B" w14:textId="77777777" w:rsidR="00747DB9" w:rsidRPr="007B4061" w:rsidRDefault="007B4061">
      <w:pPr>
        <w:pStyle w:val="BodyText"/>
        <w:numPr>
          <w:ilvl w:val="0"/>
          <w:numId w:val="12"/>
        </w:numPr>
        <w:tabs>
          <w:tab w:val="left" w:pos="1581"/>
          <w:tab w:val="left" w:pos="8967"/>
          <w:tab w:val="left" w:pos="9434"/>
        </w:tabs>
        <w:spacing w:line="200" w:lineRule="exact"/>
        <w:ind w:right="157" w:firstLine="720"/>
      </w:pPr>
      <w:r w:rsidRPr="007B4061">
        <w:t>A</w:t>
      </w:r>
      <w:r w:rsidRPr="007B4061">
        <w:rPr>
          <w:spacing w:val="14"/>
        </w:rPr>
        <w:t xml:space="preserve"> </w:t>
      </w:r>
      <w:r w:rsidRPr="007B4061">
        <w:t>Case</w:t>
      </w:r>
      <w:r w:rsidRPr="007B4061">
        <w:rPr>
          <w:spacing w:val="25"/>
        </w:rPr>
        <w:t xml:space="preserve"> </w:t>
      </w:r>
      <w:r w:rsidRPr="007B4061">
        <w:rPr>
          <w:spacing w:val="-1"/>
        </w:rPr>
        <w:t>is</w:t>
      </w:r>
      <w:r w:rsidRPr="007B4061">
        <w:rPr>
          <w:spacing w:val="25"/>
        </w:rPr>
        <w:t xml:space="preserve"> </w:t>
      </w:r>
      <w:r w:rsidRPr="007B4061">
        <w:t>counted</w:t>
      </w:r>
      <w:r w:rsidRPr="007B4061">
        <w:rPr>
          <w:spacing w:val="24"/>
        </w:rPr>
        <w:t xml:space="preserve"> </w:t>
      </w:r>
      <w:r w:rsidRPr="007B4061">
        <w:t>as</w:t>
      </w:r>
      <w:r w:rsidRPr="007B4061">
        <w:rPr>
          <w:spacing w:val="25"/>
        </w:rPr>
        <w:t xml:space="preserve"> </w:t>
      </w:r>
      <w:r w:rsidRPr="007B4061">
        <w:t>a</w:t>
      </w:r>
      <w:r w:rsidRPr="007B4061">
        <w:rPr>
          <w:spacing w:val="25"/>
        </w:rPr>
        <w:t xml:space="preserve"> </w:t>
      </w:r>
      <w:r w:rsidRPr="007B4061">
        <w:t>Capital</w:t>
      </w:r>
      <w:r w:rsidRPr="007B4061">
        <w:rPr>
          <w:spacing w:val="24"/>
        </w:rPr>
        <w:t xml:space="preserve"> </w:t>
      </w:r>
      <w:r w:rsidRPr="007B4061">
        <w:t>Case</w:t>
      </w:r>
      <w:r w:rsidRPr="007B4061">
        <w:rPr>
          <w:spacing w:val="25"/>
        </w:rPr>
        <w:t xml:space="preserve"> </w:t>
      </w:r>
      <w:r w:rsidRPr="007B4061">
        <w:t>if,</w:t>
      </w:r>
      <w:r w:rsidRPr="007B4061">
        <w:rPr>
          <w:spacing w:val="24"/>
        </w:rPr>
        <w:t xml:space="preserve"> </w:t>
      </w:r>
      <w:r w:rsidRPr="007B4061">
        <w:rPr>
          <w:spacing w:val="-1"/>
        </w:rPr>
        <w:t>in</w:t>
      </w:r>
      <w:r w:rsidRPr="007B4061">
        <w:rPr>
          <w:spacing w:val="25"/>
        </w:rPr>
        <w:t xml:space="preserve"> </w:t>
      </w:r>
      <w:r w:rsidRPr="007B4061">
        <w:t>any</w:t>
      </w:r>
      <w:r w:rsidRPr="007B4061">
        <w:rPr>
          <w:spacing w:val="25"/>
        </w:rPr>
        <w:t xml:space="preserve"> </w:t>
      </w:r>
      <w:r w:rsidRPr="007B4061">
        <w:t>part</w:t>
      </w:r>
      <w:r w:rsidRPr="007B4061">
        <w:rPr>
          <w:spacing w:val="25"/>
        </w:rPr>
        <w:t xml:space="preserve"> </w:t>
      </w:r>
      <w:r w:rsidRPr="007B4061">
        <w:t>of</w:t>
      </w:r>
      <w:r w:rsidRPr="007B4061">
        <w:rPr>
          <w:spacing w:val="26"/>
        </w:rPr>
        <w:t xml:space="preserve"> </w:t>
      </w:r>
      <w:r w:rsidRPr="007B4061">
        <w:t>the</w:t>
      </w:r>
      <w:r w:rsidRPr="007B4061">
        <w:rPr>
          <w:spacing w:val="25"/>
        </w:rPr>
        <w:t xml:space="preserve"> </w:t>
      </w:r>
      <w:r w:rsidRPr="007B4061">
        <w:rPr>
          <w:spacing w:val="-1"/>
        </w:rPr>
        <w:t>reporting</w:t>
      </w:r>
      <w:r w:rsidRPr="007B4061">
        <w:rPr>
          <w:spacing w:val="26"/>
        </w:rPr>
        <w:t xml:space="preserve"> </w:t>
      </w:r>
      <w:r w:rsidRPr="007B4061">
        <w:t>period,</w:t>
      </w:r>
      <w:r w:rsidRPr="007B4061">
        <w:rPr>
          <w:spacing w:val="24"/>
        </w:rPr>
        <w:t xml:space="preserve"> </w:t>
      </w:r>
      <w:r w:rsidRPr="007B4061">
        <w:t>the</w:t>
      </w:r>
      <w:r w:rsidRPr="007B4061">
        <w:rPr>
          <w:spacing w:val="25"/>
        </w:rPr>
        <w:t xml:space="preserve"> </w:t>
      </w:r>
      <w:r w:rsidRPr="007B4061">
        <w:t>state</w:t>
      </w:r>
      <w:r w:rsidRPr="007B4061">
        <w:rPr>
          <w:spacing w:val="25"/>
        </w:rPr>
        <w:t xml:space="preserve"> </w:t>
      </w:r>
      <w:r w:rsidRPr="007B4061">
        <w:rPr>
          <w:spacing w:val="-1"/>
        </w:rPr>
        <w:t>is</w:t>
      </w:r>
      <w:r w:rsidRPr="007B4061">
        <w:rPr>
          <w:spacing w:val="25"/>
        </w:rPr>
        <w:t xml:space="preserve"> </w:t>
      </w:r>
      <w:r w:rsidRPr="007B4061">
        <w:t>legally</w:t>
      </w:r>
      <w:r w:rsidRPr="007B4061">
        <w:rPr>
          <w:spacing w:val="30"/>
          <w:w w:val="99"/>
        </w:rPr>
        <w:t xml:space="preserve"> </w:t>
      </w:r>
      <w:r w:rsidRPr="007B4061">
        <w:t>entitled</w:t>
      </w:r>
      <w:r w:rsidRPr="007B4061">
        <w:rPr>
          <w:spacing w:val="-6"/>
        </w:rPr>
        <w:t xml:space="preserve"> </w:t>
      </w:r>
      <w:r w:rsidRPr="007B4061">
        <w:t>to</w:t>
      </w:r>
      <w:r w:rsidRPr="007B4061">
        <w:rPr>
          <w:spacing w:val="-4"/>
        </w:rPr>
        <w:t xml:space="preserve"> </w:t>
      </w:r>
      <w:r w:rsidRPr="007B4061">
        <w:t>seek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death</w:t>
      </w:r>
      <w:r w:rsidRPr="007B4061">
        <w:rPr>
          <w:spacing w:val="-6"/>
        </w:rPr>
        <w:t xml:space="preserve"> </w:t>
      </w:r>
      <w:r w:rsidRPr="007B4061">
        <w:t>penalty</w:t>
      </w:r>
      <w:r w:rsidRPr="007B4061">
        <w:rPr>
          <w:spacing w:val="-6"/>
        </w:rPr>
        <w:t xml:space="preserve"> </w:t>
      </w:r>
      <w:r w:rsidRPr="007B4061">
        <w:t>under</w:t>
      </w:r>
      <w:r w:rsidRPr="007B4061">
        <w:rPr>
          <w:spacing w:val="-6"/>
        </w:rPr>
        <w:t xml:space="preserve"> </w:t>
      </w:r>
      <w:r w:rsidRPr="007B4061">
        <w:t>Section</w:t>
      </w:r>
      <w:r w:rsidRPr="007B4061">
        <w:rPr>
          <w:spacing w:val="-5"/>
        </w:rPr>
        <w:t xml:space="preserve"> </w:t>
      </w:r>
      <w:r w:rsidRPr="007B4061">
        <w:t>18-4004A,</w:t>
      </w:r>
      <w:r w:rsidRPr="007B4061">
        <w:rPr>
          <w:spacing w:val="-6"/>
        </w:rPr>
        <w:t xml:space="preserve"> </w:t>
      </w:r>
      <w:r w:rsidRPr="007B4061">
        <w:t>Idaho</w:t>
      </w:r>
      <w:r w:rsidRPr="007B4061">
        <w:rPr>
          <w:spacing w:val="-6"/>
        </w:rPr>
        <w:t xml:space="preserve"> </w:t>
      </w:r>
      <w:r w:rsidRPr="007B4061">
        <w:t>Code;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C3FDDA4" w14:textId="77777777" w:rsidR="00747DB9" w:rsidRPr="007B4061" w:rsidRDefault="007B4061">
      <w:pPr>
        <w:pStyle w:val="BodyText"/>
        <w:numPr>
          <w:ilvl w:val="0"/>
          <w:numId w:val="12"/>
        </w:numPr>
        <w:tabs>
          <w:tab w:val="left" w:pos="1581"/>
          <w:tab w:val="left" w:pos="8968"/>
          <w:tab w:val="left" w:pos="9433"/>
        </w:tabs>
        <w:spacing w:before="173"/>
        <w:ind w:left="1580" w:hanging="720"/>
      </w:pPr>
      <w:r w:rsidRPr="007B4061">
        <w:t>Post-judgment</w:t>
      </w:r>
      <w:r w:rsidRPr="007B4061">
        <w:rPr>
          <w:spacing w:val="-6"/>
        </w:rPr>
        <w:t xml:space="preserve"> </w:t>
      </w:r>
      <w:r w:rsidRPr="007B4061">
        <w:t>motions</w:t>
      </w:r>
      <w:r w:rsidRPr="007B4061">
        <w:rPr>
          <w:spacing w:val="-5"/>
        </w:rPr>
        <w:t xml:space="preserve"> </w:t>
      </w:r>
      <w:r w:rsidRPr="007B4061">
        <w:t>are</w:t>
      </w:r>
      <w:r w:rsidRPr="007B4061">
        <w:rPr>
          <w:spacing w:val="-5"/>
        </w:rPr>
        <w:t xml:space="preserve"> </w:t>
      </w:r>
      <w:r w:rsidRPr="007B4061">
        <w:t>not</w:t>
      </w:r>
      <w:r w:rsidRPr="007B4061">
        <w:rPr>
          <w:spacing w:val="-6"/>
        </w:rPr>
        <w:t xml:space="preserve"> </w:t>
      </w:r>
      <w:r w:rsidRPr="007B4061">
        <w:t>counted</w:t>
      </w:r>
      <w:r w:rsidRPr="007B4061">
        <w:rPr>
          <w:spacing w:val="-5"/>
        </w:rPr>
        <w:t xml:space="preserve"> </w:t>
      </w:r>
      <w:r w:rsidRPr="007B4061">
        <w:t>as</w:t>
      </w:r>
      <w:r w:rsidRPr="007B4061">
        <w:rPr>
          <w:spacing w:val="-6"/>
        </w:rPr>
        <w:t xml:space="preserve"> </w:t>
      </w:r>
      <w:r w:rsidRPr="007B4061">
        <w:t>a</w:t>
      </w:r>
      <w:r w:rsidRPr="007B4061">
        <w:rPr>
          <w:spacing w:val="-5"/>
        </w:rPr>
        <w:t xml:space="preserve"> </w:t>
      </w:r>
      <w:r w:rsidRPr="007B4061">
        <w:t>Case;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926A5E5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3AB7250F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81"/>
          <w:tab w:val="left" w:pos="8968"/>
          <w:tab w:val="left" w:pos="9434"/>
        </w:tabs>
        <w:spacing w:line="200" w:lineRule="exact"/>
        <w:ind w:right="157" w:firstLine="720"/>
      </w:pPr>
      <w:r w:rsidRPr="007B4061">
        <w:t>Defending</w:t>
      </w:r>
      <w:r w:rsidRPr="007B4061">
        <w:rPr>
          <w:spacing w:val="-18"/>
        </w:rPr>
        <w:t xml:space="preserve"> </w:t>
      </w:r>
      <w:r w:rsidRPr="007B4061">
        <w:t>Attorneys</w:t>
      </w:r>
      <w:r w:rsidRPr="007B4061">
        <w:rPr>
          <w:spacing w:val="-7"/>
        </w:rPr>
        <w:t xml:space="preserve"> </w:t>
      </w:r>
      <w:r w:rsidRPr="007B4061">
        <w:t>who</w:t>
      </w:r>
      <w:r w:rsidRPr="007B4061">
        <w:rPr>
          <w:spacing w:val="-7"/>
        </w:rPr>
        <w:t xml:space="preserve"> </w:t>
      </w:r>
      <w:r w:rsidRPr="007B4061">
        <w:t>are</w:t>
      </w:r>
      <w:r w:rsidRPr="007B4061">
        <w:rPr>
          <w:spacing w:val="-7"/>
        </w:rPr>
        <w:t xml:space="preserve"> </w:t>
      </w:r>
      <w:r w:rsidRPr="007B4061">
        <w:t>unable</w:t>
      </w:r>
      <w:r w:rsidRPr="007B4061">
        <w:rPr>
          <w:spacing w:val="-8"/>
        </w:rPr>
        <w:t xml:space="preserve"> </w:t>
      </w:r>
      <w:r w:rsidRPr="007B4061">
        <w:t>to</w:t>
      </w:r>
      <w:r w:rsidRPr="007B4061">
        <w:rPr>
          <w:spacing w:val="-7"/>
        </w:rPr>
        <w:t xml:space="preserve"> </w:t>
      </w:r>
      <w:r w:rsidRPr="007B4061">
        <w:t>comply</w:t>
      </w:r>
      <w:r w:rsidRPr="007B4061">
        <w:rPr>
          <w:spacing w:val="-6"/>
        </w:rPr>
        <w:t xml:space="preserve"> </w:t>
      </w:r>
      <w:r w:rsidRPr="007B4061">
        <w:t>with</w:t>
      </w:r>
      <w:r w:rsidRPr="007B4061">
        <w:rPr>
          <w:spacing w:val="-8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-7"/>
        </w:rPr>
        <w:t xml:space="preserve"> </w:t>
      </w:r>
      <w:r w:rsidRPr="007B4061">
        <w:t>Caseload</w:t>
      </w:r>
      <w:r w:rsidRPr="007B4061">
        <w:rPr>
          <w:spacing w:val="-8"/>
        </w:rPr>
        <w:t xml:space="preserve"> </w:t>
      </w:r>
      <w:r w:rsidRPr="007B4061">
        <w:t>rules</w:t>
      </w:r>
      <w:r w:rsidRPr="007B4061">
        <w:rPr>
          <w:spacing w:val="-7"/>
        </w:rPr>
        <w:t xml:space="preserve"> </w:t>
      </w:r>
      <w:r w:rsidRPr="007B4061">
        <w:t>will</w:t>
      </w:r>
      <w:r w:rsidRPr="007B4061">
        <w:rPr>
          <w:spacing w:val="-9"/>
        </w:rPr>
        <w:t xml:space="preserve"> </w:t>
      </w:r>
      <w:r w:rsidRPr="007B4061">
        <w:t>notify</w:t>
      </w:r>
      <w:r w:rsidRPr="007B4061">
        <w:rPr>
          <w:spacing w:val="-7"/>
        </w:rPr>
        <w:t xml:space="preserve"> </w:t>
      </w:r>
      <w:r w:rsidRPr="007B4061">
        <w:t>their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supervisor,</w:t>
      </w:r>
      <w:r w:rsidRPr="007B4061">
        <w:rPr>
          <w:spacing w:val="32"/>
          <w:w w:val="99"/>
        </w:rPr>
        <w:t xml:space="preserve"> </w:t>
      </w:r>
      <w:r w:rsidRPr="007B4061">
        <w:t>Board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County</w:t>
      </w:r>
      <w:r w:rsidRPr="007B4061">
        <w:rPr>
          <w:spacing w:val="-6"/>
        </w:rPr>
        <w:t xml:space="preserve"> </w:t>
      </w:r>
      <w:r w:rsidRPr="007B4061">
        <w:t>Commissioners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Court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r w:rsidRPr="007B4061">
        <w:t>request</w:t>
      </w:r>
      <w:r w:rsidRPr="007B4061">
        <w:rPr>
          <w:spacing w:val="-6"/>
        </w:rPr>
        <w:t xml:space="preserve"> </w:t>
      </w:r>
      <w:r w:rsidRPr="007B4061">
        <w:t>appropriate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resources.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F1590F6" w14:textId="77777777" w:rsidR="00747DB9" w:rsidRPr="007B4061" w:rsidRDefault="007B4061">
      <w:pPr>
        <w:pStyle w:val="BodyText"/>
        <w:numPr>
          <w:ilvl w:val="2"/>
          <w:numId w:val="24"/>
        </w:numPr>
        <w:tabs>
          <w:tab w:val="left" w:pos="1581"/>
          <w:tab w:val="left" w:pos="8968"/>
          <w:tab w:val="left" w:pos="9434"/>
        </w:tabs>
        <w:spacing w:before="174"/>
        <w:ind w:left="1580"/>
      </w:pPr>
      <w:r w:rsidRPr="007B4061">
        <w:rPr>
          <w:spacing w:val="-2"/>
        </w:rPr>
        <w:t>Workloads.</w:t>
      </w:r>
      <w:r w:rsidRPr="007B4061">
        <w:rPr>
          <w:spacing w:val="-8"/>
        </w:rPr>
        <w:t xml:space="preserve"> </w:t>
      </w:r>
      <w:r w:rsidRPr="007B4061">
        <w:t>Caseloads</w:t>
      </w:r>
      <w:r w:rsidRPr="007B4061">
        <w:rPr>
          <w:spacing w:val="-7"/>
        </w:rPr>
        <w:t xml:space="preserve"> </w:t>
      </w:r>
      <w:r w:rsidRPr="007B4061">
        <w:t>maximums</w:t>
      </w:r>
      <w:r w:rsidRPr="007B4061">
        <w:rPr>
          <w:spacing w:val="-8"/>
        </w:rPr>
        <w:t xml:space="preserve"> </w:t>
      </w:r>
      <w:r w:rsidRPr="007B4061">
        <w:rPr>
          <w:spacing w:val="-1"/>
        </w:rPr>
        <w:t>are</w:t>
      </w:r>
      <w:r w:rsidRPr="007B4061">
        <w:rPr>
          <w:spacing w:val="-7"/>
        </w:rPr>
        <w:t xml:space="preserve"> </w:t>
      </w:r>
      <w:r w:rsidRPr="007B4061">
        <w:t>based</w:t>
      </w:r>
      <w:r w:rsidRPr="007B4061">
        <w:rPr>
          <w:spacing w:val="-7"/>
        </w:rPr>
        <w:t xml:space="preserve"> </w:t>
      </w:r>
      <w:r w:rsidRPr="007B4061">
        <w:t>on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following</w:t>
      </w:r>
      <w:r w:rsidRPr="007B4061">
        <w:rPr>
          <w:spacing w:val="-7"/>
        </w:rPr>
        <w:t xml:space="preserve"> </w:t>
      </w:r>
      <w:r w:rsidRPr="007B4061">
        <w:t>considerations: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966DF0C" w14:textId="77777777" w:rsidR="00747DB9" w:rsidRPr="007B4061" w:rsidRDefault="007B4061">
      <w:pPr>
        <w:pStyle w:val="BodyText"/>
        <w:numPr>
          <w:ilvl w:val="0"/>
          <w:numId w:val="10"/>
        </w:numPr>
        <w:tabs>
          <w:tab w:val="left" w:pos="1581"/>
          <w:tab w:val="left" w:pos="8968"/>
          <w:tab w:val="left" w:pos="9434"/>
        </w:tabs>
        <w:spacing w:before="169"/>
        <w:ind w:hanging="720"/>
      </w:pPr>
      <w:r w:rsidRPr="007B4061">
        <w:t>Adequate</w:t>
      </w:r>
      <w:r w:rsidRPr="007B4061">
        <w:rPr>
          <w:spacing w:val="-9"/>
        </w:rPr>
        <w:t xml:space="preserve"> </w:t>
      </w:r>
      <w:r w:rsidRPr="007B4061">
        <w:t>support</w:t>
      </w:r>
      <w:r w:rsidRPr="007B4061">
        <w:rPr>
          <w:spacing w:val="-10"/>
        </w:rPr>
        <w:t xml:space="preserve"> </w:t>
      </w:r>
      <w:r w:rsidRPr="007B4061">
        <w:rPr>
          <w:spacing w:val="-1"/>
        </w:rPr>
        <w:t>staff;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A87933F" w14:textId="77777777" w:rsidR="00747DB9" w:rsidRPr="007B4061" w:rsidRDefault="007B4061">
      <w:pPr>
        <w:pStyle w:val="BodyText"/>
        <w:numPr>
          <w:ilvl w:val="0"/>
          <w:numId w:val="10"/>
        </w:numPr>
        <w:tabs>
          <w:tab w:val="left" w:pos="1582"/>
          <w:tab w:val="left" w:pos="8968"/>
          <w:tab w:val="left" w:pos="9433"/>
        </w:tabs>
        <w:spacing w:before="171"/>
        <w:ind w:left="1581"/>
      </w:pPr>
      <w:r w:rsidRPr="007B4061">
        <w:t>Cases</w:t>
      </w:r>
      <w:r w:rsidRPr="007B4061">
        <w:rPr>
          <w:spacing w:val="-9"/>
        </w:rPr>
        <w:t xml:space="preserve"> </w:t>
      </w:r>
      <w:r w:rsidRPr="007B4061">
        <w:t>of</w:t>
      </w:r>
      <w:r w:rsidRPr="007B4061">
        <w:rPr>
          <w:spacing w:val="-7"/>
        </w:rPr>
        <w:t xml:space="preserve"> </w:t>
      </w:r>
      <w:r w:rsidRPr="007B4061">
        <w:t>average</w:t>
      </w:r>
      <w:r w:rsidRPr="007B4061">
        <w:rPr>
          <w:spacing w:val="-8"/>
        </w:rPr>
        <w:t xml:space="preserve"> </w:t>
      </w:r>
      <w:r w:rsidRPr="007B4061">
        <w:t>complexity;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E28A117" w14:textId="77777777" w:rsidR="00747DB9" w:rsidRPr="007B4061" w:rsidRDefault="007B4061">
      <w:pPr>
        <w:pStyle w:val="BodyText"/>
        <w:numPr>
          <w:ilvl w:val="0"/>
          <w:numId w:val="10"/>
        </w:numPr>
        <w:tabs>
          <w:tab w:val="left" w:pos="1581"/>
          <w:tab w:val="left" w:pos="8967"/>
          <w:tab w:val="left" w:pos="9433"/>
        </w:tabs>
        <w:spacing w:before="169"/>
        <w:ind w:hanging="720"/>
      </w:pPr>
      <w:r w:rsidRPr="007B4061">
        <w:t>Reasonable</w:t>
      </w:r>
      <w:r w:rsidRPr="007B4061">
        <w:rPr>
          <w:spacing w:val="-7"/>
        </w:rPr>
        <w:t xml:space="preserve"> </w:t>
      </w:r>
      <w:r w:rsidRPr="007B4061">
        <w:t>distribution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7"/>
        </w:rPr>
        <w:t xml:space="preserve"> </w:t>
      </w:r>
      <w:r w:rsidRPr="007B4061">
        <w:t>Cases</w:t>
      </w:r>
      <w:r w:rsidRPr="007B4061">
        <w:rPr>
          <w:spacing w:val="-6"/>
        </w:rPr>
        <w:t xml:space="preserve"> </w:t>
      </w:r>
      <w:r w:rsidRPr="007B4061">
        <w:t>throughout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year;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7B8DAF4" w14:textId="77777777" w:rsidR="00747DB9" w:rsidRPr="007B4061" w:rsidRDefault="007B4061">
      <w:pPr>
        <w:pStyle w:val="BodyText"/>
        <w:numPr>
          <w:ilvl w:val="0"/>
          <w:numId w:val="10"/>
        </w:numPr>
        <w:tabs>
          <w:tab w:val="left" w:pos="1581"/>
          <w:tab w:val="left" w:pos="8967"/>
          <w:tab w:val="left" w:pos="9434"/>
        </w:tabs>
        <w:spacing w:before="169"/>
        <w:ind w:hanging="720"/>
      </w:pPr>
      <w:r w:rsidRPr="007B4061">
        <w:t>No</w:t>
      </w:r>
      <w:r w:rsidRPr="007B4061">
        <w:rPr>
          <w:spacing w:val="-9"/>
        </w:rPr>
        <w:t xml:space="preserve"> </w:t>
      </w:r>
      <w:r w:rsidRPr="007B4061">
        <w:t>supervisory</w:t>
      </w:r>
      <w:r w:rsidRPr="007B4061">
        <w:rPr>
          <w:spacing w:val="-9"/>
        </w:rPr>
        <w:t xml:space="preserve"> </w:t>
      </w:r>
      <w:r w:rsidRPr="007B4061">
        <w:t>duties;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69B4962F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4FF27738" w14:textId="54135BD8" w:rsidR="00747DB9" w:rsidRPr="007B4061" w:rsidRDefault="007B4061">
      <w:pPr>
        <w:pStyle w:val="BodyText"/>
        <w:numPr>
          <w:ilvl w:val="2"/>
          <w:numId w:val="24"/>
        </w:numPr>
        <w:tabs>
          <w:tab w:val="left" w:pos="1581"/>
          <w:tab w:val="left" w:pos="8969"/>
          <w:tab w:val="left" w:pos="9434"/>
        </w:tabs>
        <w:spacing w:line="200" w:lineRule="exact"/>
        <w:ind w:right="156" w:firstLine="720"/>
      </w:pPr>
      <w:r w:rsidRPr="007B4061">
        <w:t>Defending</w:t>
      </w:r>
      <w:r w:rsidRPr="007B4061">
        <w:rPr>
          <w:spacing w:val="37"/>
        </w:rPr>
        <w:t xml:space="preserve"> </w:t>
      </w:r>
      <w:r w:rsidRPr="007B4061">
        <w:t xml:space="preserve">Attorneys </w:t>
      </w:r>
      <w:r w:rsidRPr="007B4061">
        <w:rPr>
          <w:spacing w:val="10"/>
        </w:rPr>
        <w:t xml:space="preserve"> </w:t>
      </w:r>
      <w:del w:id="225" w:author="Kathleen Elliott" w:date="2020-10-29T12:17:00Z">
        <w:r w:rsidRPr="007B4061" w:rsidDel="00553F48">
          <w:delText xml:space="preserve">who </w:delText>
        </w:r>
        <w:r w:rsidRPr="007B4061" w:rsidDel="00553F48">
          <w:rPr>
            <w:spacing w:val="12"/>
          </w:rPr>
          <w:delText xml:space="preserve"> </w:delText>
        </w:r>
        <w:r w:rsidRPr="007B4061" w:rsidDel="00553F48">
          <w:delText xml:space="preserve">are </w:delText>
        </w:r>
        <w:r w:rsidRPr="007B4061" w:rsidDel="00553F48">
          <w:rPr>
            <w:spacing w:val="11"/>
          </w:rPr>
          <w:delText xml:space="preserve"> </w:delText>
        </w:r>
      </w:del>
      <w:r w:rsidRPr="007B4061">
        <w:t xml:space="preserve">unable </w:t>
      </w:r>
      <w:r w:rsidRPr="007B4061">
        <w:rPr>
          <w:spacing w:val="12"/>
        </w:rPr>
        <w:t xml:space="preserve"> </w:t>
      </w:r>
      <w:r w:rsidRPr="007B4061">
        <w:rPr>
          <w:spacing w:val="-1"/>
        </w:rPr>
        <w:t>to</w:t>
      </w:r>
      <w:r w:rsidRPr="007B4061">
        <w:t xml:space="preserve"> </w:t>
      </w:r>
      <w:r w:rsidRPr="007B4061">
        <w:rPr>
          <w:spacing w:val="12"/>
        </w:rPr>
        <w:t xml:space="preserve"> </w:t>
      </w:r>
      <w:r w:rsidRPr="007B4061">
        <w:t xml:space="preserve">comply </w:t>
      </w:r>
      <w:r w:rsidRPr="007B4061">
        <w:rPr>
          <w:spacing w:val="12"/>
        </w:rPr>
        <w:t xml:space="preserve"> </w:t>
      </w:r>
      <w:r w:rsidRPr="007B4061">
        <w:t xml:space="preserve">with </w:t>
      </w:r>
      <w:r w:rsidRPr="007B4061">
        <w:rPr>
          <w:spacing w:val="11"/>
        </w:rPr>
        <w:t xml:space="preserve"> </w:t>
      </w:r>
      <w:r w:rsidRPr="007B4061">
        <w:t xml:space="preserve">the </w:t>
      </w:r>
      <w:r w:rsidRPr="007B4061">
        <w:rPr>
          <w:spacing w:val="3"/>
        </w:rPr>
        <w:t xml:space="preserve"> </w:t>
      </w:r>
      <w:r w:rsidRPr="007B4061">
        <w:rPr>
          <w:spacing w:val="-2"/>
        </w:rPr>
        <w:t>Workload</w:t>
      </w:r>
      <w:r w:rsidRPr="007B4061">
        <w:t xml:space="preserve"> </w:t>
      </w:r>
      <w:r w:rsidRPr="007B4061">
        <w:rPr>
          <w:spacing w:val="12"/>
        </w:rPr>
        <w:t xml:space="preserve"> </w:t>
      </w:r>
      <w:r w:rsidRPr="007B4061">
        <w:rPr>
          <w:spacing w:val="-1"/>
        </w:rPr>
        <w:t>rules</w:t>
      </w:r>
      <w:r w:rsidRPr="007B4061">
        <w:t xml:space="preserve"> </w:t>
      </w:r>
      <w:r w:rsidRPr="007B4061">
        <w:rPr>
          <w:spacing w:val="11"/>
        </w:rPr>
        <w:t xml:space="preserve"> </w:t>
      </w:r>
      <w:r w:rsidRPr="007B4061">
        <w:rPr>
          <w:spacing w:val="-1"/>
        </w:rPr>
        <w:t>will</w:t>
      </w:r>
      <w:r w:rsidRPr="007B4061">
        <w:t xml:space="preserve"> </w:t>
      </w:r>
      <w:r w:rsidRPr="007B4061">
        <w:rPr>
          <w:spacing w:val="11"/>
        </w:rPr>
        <w:t xml:space="preserve"> </w:t>
      </w:r>
      <w:r w:rsidRPr="007B4061">
        <w:rPr>
          <w:spacing w:val="-1"/>
        </w:rPr>
        <w:t>notify</w:t>
      </w:r>
      <w:r w:rsidRPr="007B4061">
        <w:t xml:space="preserve"> </w:t>
      </w:r>
      <w:r w:rsidRPr="007B4061">
        <w:rPr>
          <w:spacing w:val="12"/>
        </w:rPr>
        <w:t xml:space="preserve"> </w:t>
      </w:r>
      <w:r w:rsidRPr="007B4061">
        <w:rPr>
          <w:spacing w:val="-1"/>
        </w:rPr>
        <w:t>their</w:t>
      </w:r>
      <w:r w:rsidRPr="007B4061">
        <w:rPr>
          <w:spacing w:val="48"/>
          <w:w w:val="99"/>
        </w:rPr>
        <w:t xml:space="preserve"> </w:t>
      </w:r>
      <w:r w:rsidRPr="007B4061">
        <w:rPr>
          <w:spacing w:val="-1"/>
        </w:rPr>
        <w:t>supervisor,</w:t>
      </w:r>
      <w:r w:rsidRPr="007B4061">
        <w:rPr>
          <w:spacing w:val="-7"/>
        </w:rPr>
        <w:t xml:space="preserve"> </w:t>
      </w:r>
      <w:r w:rsidRPr="007B4061">
        <w:t>Board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County</w:t>
      </w:r>
      <w:r w:rsidRPr="007B4061">
        <w:rPr>
          <w:spacing w:val="-6"/>
        </w:rPr>
        <w:t xml:space="preserve"> </w:t>
      </w:r>
      <w:r w:rsidRPr="007B4061">
        <w:t>Commissioners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Court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request</w:t>
      </w:r>
      <w:r w:rsidRPr="007B4061">
        <w:rPr>
          <w:spacing w:val="-6"/>
        </w:rPr>
        <w:t xml:space="preserve"> </w:t>
      </w:r>
      <w:r w:rsidRPr="007B4061">
        <w:t>appropriate</w:t>
      </w:r>
      <w:r w:rsidRPr="007B4061">
        <w:rPr>
          <w:spacing w:val="-7"/>
        </w:rPr>
        <w:t xml:space="preserve"> </w:t>
      </w:r>
      <w:r w:rsidRPr="007B4061">
        <w:t>resources.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3D479A2" w14:textId="77777777" w:rsidR="00747DB9" w:rsidRPr="007B4061" w:rsidRDefault="007B4061">
      <w:pPr>
        <w:pStyle w:val="Heading1"/>
        <w:numPr>
          <w:ilvl w:val="0"/>
          <w:numId w:val="24"/>
        </w:numPr>
        <w:tabs>
          <w:tab w:val="left" w:pos="540"/>
          <w:tab w:val="left" w:pos="1580"/>
        </w:tabs>
        <w:spacing w:before="174"/>
        <w:ind w:left="539" w:hanging="399"/>
        <w:jc w:val="both"/>
        <w:rPr>
          <w:b w:val="0"/>
          <w:bCs w:val="0"/>
        </w:rPr>
      </w:pPr>
      <w:r w:rsidRPr="007B4061">
        <w:t>–</w:t>
      </w:r>
      <w:r w:rsidRPr="007B4061">
        <w:rPr>
          <w:spacing w:val="-6"/>
        </w:rPr>
        <w:t xml:space="preserve"> </w:t>
      </w:r>
      <w:r w:rsidRPr="007B4061">
        <w:t>069.</w:t>
      </w:r>
      <w:r w:rsidRPr="007B4061">
        <w:tab/>
      </w:r>
      <w:r w:rsidRPr="007B4061">
        <w:rPr>
          <w:spacing w:val="-1"/>
        </w:rPr>
        <w:t>(RESERVED)</w:t>
      </w:r>
    </w:p>
    <w:p w14:paraId="294B10F9" w14:textId="77777777" w:rsidR="00747DB9" w:rsidRPr="007B4061" w:rsidRDefault="007B4061">
      <w:pPr>
        <w:numPr>
          <w:ilvl w:val="0"/>
          <w:numId w:val="9"/>
        </w:numPr>
        <w:tabs>
          <w:tab w:val="left" w:pos="861"/>
        </w:tabs>
        <w:spacing w:before="169"/>
        <w:ind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sz w:val="20"/>
        </w:rPr>
        <w:t>ROSTER</w:t>
      </w:r>
      <w:r w:rsidRPr="007B4061">
        <w:rPr>
          <w:rFonts w:ascii="Times New Roman"/>
          <w:b/>
          <w:spacing w:val="-16"/>
          <w:sz w:val="20"/>
        </w:rPr>
        <w:t xml:space="preserve"> </w:t>
      </w:r>
      <w:r w:rsidRPr="007B4061">
        <w:rPr>
          <w:rFonts w:ascii="Times New Roman"/>
          <w:b/>
          <w:sz w:val="20"/>
        </w:rPr>
        <w:t>REQUIREMENTS</w:t>
      </w:r>
      <w:r w:rsidRPr="007B4061">
        <w:rPr>
          <w:rFonts w:ascii="Times New Roman"/>
          <w:b/>
          <w:spacing w:val="-23"/>
          <w:sz w:val="20"/>
        </w:rPr>
        <w:t xml:space="preserve"> </w:t>
      </w:r>
      <w:r w:rsidRPr="007B4061">
        <w:rPr>
          <w:rFonts w:ascii="Times New Roman"/>
          <w:b/>
          <w:sz w:val="20"/>
        </w:rPr>
        <w:t>AND</w:t>
      </w:r>
      <w:r w:rsidRPr="007B4061">
        <w:rPr>
          <w:rFonts w:ascii="Times New Roman"/>
          <w:b/>
          <w:spacing w:val="-15"/>
          <w:sz w:val="20"/>
        </w:rPr>
        <w:t xml:space="preserve"> </w:t>
      </w:r>
      <w:r w:rsidRPr="007B4061">
        <w:rPr>
          <w:rFonts w:ascii="Times New Roman"/>
          <w:b/>
          <w:sz w:val="20"/>
        </w:rPr>
        <w:t>PROCEDURES.</w:t>
      </w:r>
    </w:p>
    <w:p w14:paraId="3FD6E11F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W w:w="0" w:type="auto"/>
        <w:tblInd w:w="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498"/>
        <w:gridCol w:w="1714"/>
      </w:tblGrid>
      <w:tr w:rsidR="007B4061" w:rsidRPr="007B4061" w14:paraId="19F08EC4" w14:textId="77777777">
        <w:trPr>
          <w:trHeight w:hRule="exact"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8732BC" w14:textId="77777777" w:rsidR="00747DB9" w:rsidRPr="007B4061" w:rsidRDefault="007B4061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b/>
                <w:sz w:val="20"/>
              </w:rPr>
              <w:t>01.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AB23349" w14:textId="77777777" w:rsidR="00747DB9" w:rsidRPr="007B4061" w:rsidRDefault="007B4061">
            <w:pPr>
              <w:pStyle w:val="TableParagraph"/>
              <w:spacing w:before="73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b/>
                <w:sz w:val="20"/>
              </w:rPr>
              <w:t>Defending</w:t>
            </w:r>
            <w:r w:rsidRPr="007B4061"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 w:rsidRPr="007B4061">
              <w:rPr>
                <w:rFonts w:ascii="Times New Roman"/>
                <w:b/>
                <w:sz w:val="20"/>
              </w:rPr>
              <w:t>Attorney</w:t>
            </w:r>
            <w:r w:rsidRPr="007B4061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7B4061">
              <w:rPr>
                <w:rFonts w:ascii="Times New Roman"/>
                <w:b/>
                <w:sz w:val="20"/>
              </w:rPr>
              <w:t>Roster</w:t>
            </w:r>
            <w:r w:rsidRPr="007B4061">
              <w:rPr>
                <w:rFonts w:ascii="Times New Roman"/>
                <w:sz w:val="20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11663AF5" w14:textId="77777777" w:rsidR="00747DB9" w:rsidRPr="007B4061" w:rsidRDefault="007B4061">
            <w:pPr>
              <w:pStyle w:val="TableParagraph"/>
              <w:tabs>
                <w:tab w:val="left" w:pos="1591"/>
              </w:tabs>
              <w:spacing w:before="73"/>
              <w:ind w:left="1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35ECB227" w14:textId="77777777">
        <w:trPr>
          <w:trHeight w:hRule="exact" w:val="4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A1ACCD" w14:textId="77777777" w:rsidR="00747DB9" w:rsidRPr="007B4061" w:rsidRDefault="007B4061">
            <w:pPr>
              <w:pStyle w:val="TableParagraph"/>
              <w:spacing w:before="7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b/>
                <w:sz w:val="20"/>
              </w:rPr>
              <w:t>a.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216F05C6" w14:textId="77777777" w:rsidR="00747DB9" w:rsidRPr="007B4061" w:rsidRDefault="007B4061">
            <w:pPr>
              <w:pStyle w:val="TableParagraph"/>
              <w:spacing w:before="74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For</w:t>
            </w:r>
            <w:r w:rsidRPr="007B4061">
              <w:rPr>
                <w:rFonts w:ascii="Times New Roman"/>
                <w:spacing w:val="-8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inclusion</w:t>
            </w:r>
            <w:r w:rsidRPr="007B4061">
              <w:rPr>
                <w:rFonts w:ascii="Times New Roman"/>
                <w:spacing w:val="-6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on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the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Defending</w:t>
            </w:r>
            <w:r w:rsidRPr="007B4061">
              <w:rPr>
                <w:rFonts w:ascii="Times New Roman"/>
                <w:spacing w:val="-1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Attorney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pacing w:val="-1"/>
                <w:sz w:val="20"/>
              </w:rPr>
              <w:t>Roster,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attorneys</w:t>
            </w:r>
            <w:r w:rsidRPr="007B4061">
              <w:rPr>
                <w:rFonts w:ascii="Times New Roman"/>
                <w:spacing w:val="-7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must: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3B3D337A" w14:textId="77777777" w:rsidR="00747DB9" w:rsidRPr="007B4061" w:rsidRDefault="007B4061">
            <w:pPr>
              <w:pStyle w:val="TableParagraph"/>
              <w:tabs>
                <w:tab w:val="left" w:pos="1591"/>
              </w:tabs>
              <w:spacing w:before="74"/>
              <w:ind w:left="11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  <w:tr w:rsidR="007B4061" w:rsidRPr="007B4061" w14:paraId="0B9EDC74" w14:textId="77777777">
        <w:trPr>
          <w:trHeight w:hRule="exact" w:val="39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7B4C0C" w14:textId="77777777" w:rsidR="00747DB9" w:rsidRPr="007B4061" w:rsidRDefault="007B4061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B4061">
              <w:rPr>
                <w:rFonts w:ascii="Times New Roman"/>
                <w:sz w:val="20"/>
              </w:rPr>
              <w:t>i</w:t>
            </w:r>
            <w:proofErr w:type="spellEnd"/>
            <w:r w:rsidRPr="007B4061">
              <w:rPr>
                <w:rFonts w:ascii="Times New Roman"/>
                <w:sz w:val="20"/>
              </w:rPr>
              <w:t>.</w:t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14:paraId="192145F3" w14:textId="77777777" w:rsidR="00747DB9" w:rsidRPr="007B4061" w:rsidRDefault="007B4061">
            <w:pPr>
              <w:pStyle w:val="TableParagraph"/>
              <w:spacing w:before="73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sz w:val="20"/>
              </w:rPr>
              <w:t>Have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an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active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license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to</w:t>
            </w:r>
            <w:r w:rsidRPr="007B4061">
              <w:rPr>
                <w:rFonts w:ascii="Times New Roman"/>
                <w:spacing w:val="-5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practice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law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in</w:t>
            </w:r>
            <w:r w:rsidRPr="007B4061">
              <w:rPr>
                <w:rFonts w:ascii="Times New Roman"/>
                <w:spacing w:val="-4"/>
                <w:sz w:val="20"/>
              </w:rPr>
              <w:t xml:space="preserve"> </w:t>
            </w:r>
            <w:r w:rsidRPr="007B4061">
              <w:rPr>
                <w:rFonts w:ascii="Times New Roman"/>
                <w:sz w:val="20"/>
              </w:rPr>
              <w:t>Idaho;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14:paraId="2C8529BC" w14:textId="77777777" w:rsidR="00747DB9" w:rsidRPr="007B4061" w:rsidRDefault="007B4061">
            <w:pPr>
              <w:pStyle w:val="TableParagraph"/>
              <w:tabs>
                <w:tab w:val="left" w:pos="1592"/>
              </w:tabs>
              <w:spacing w:before="73"/>
              <w:ind w:left="1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4061">
              <w:rPr>
                <w:rFonts w:ascii="Times New Roman"/>
                <w:w w:val="95"/>
                <w:sz w:val="20"/>
              </w:rPr>
              <w:t>(</w:t>
            </w:r>
            <w:r w:rsidRPr="007B4061">
              <w:rPr>
                <w:rFonts w:ascii="Times New Roman"/>
                <w:w w:val="95"/>
                <w:sz w:val="20"/>
              </w:rPr>
              <w:tab/>
            </w:r>
            <w:r w:rsidRPr="007B4061">
              <w:rPr>
                <w:rFonts w:ascii="Times New Roman"/>
                <w:sz w:val="20"/>
              </w:rPr>
              <w:t>)</w:t>
            </w:r>
          </w:p>
        </w:tc>
      </w:tr>
    </w:tbl>
    <w:p w14:paraId="687C08BB" w14:textId="77777777" w:rsidR="00747DB9" w:rsidRPr="007B4061" w:rsidRDefault="00747DB9">
      <w:pPr>
        <w:rPr>
          <w:rFonts w:ascii="Times New Roman" w:eastAsia="Times New Roman" w:hAnsi="Times New Roman" w:cs="Times New Roman"/>
          <w:sz w:val="20"/>
          <w:szCs w:val="20"/>
        </w:rPr>
        <w:sectPr w:rsidR="00747DB9" w:rsidRPr="007B4061">
          <w:pgSz w:w="12240" w:h="15840"/>
          <w:pgMar w:top="2100" w:right="1280" w:bottom="1740" w:left="1300" w:header="1503" w:footer="1559" w:gutter="0"/>
          <w:cols w:space="720"/>
        </w:sectPr>
      </w:pPr>
    </w:p>
    <w:p w14:paraId="7967EFC8" w14:textId="77777777" w:rsidR="00747DB9" w:rsidRPr="007B4061" w:rsidRDefault="00747DB9">
      <w:pPr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2366C38B" w14:textId="77777777" w:rsidR="00747DB9" w:rsidRPr="007B4061" w:rsidRDefault="007B4061">
      <w:pPr>
        <w:pStyle w:val="BodyText"/>
        <w:numPr>
          <w:ilvl w:val="0"/>
          <w:numId w:val="8"/>
        </w:numPr>
        <w:tabs>
          <w:tab w:val="left" w:pos="1581"/>
          <w:tab w:val="left" w:pos="8968"/>
          <w:tab w:val="left" w:pos="9434"/>
        </w:tabs>
        <w:spacing w:before="100" w:line="200" w:lineRule="exact"/>
        <w:ind w:right="136" w:firstLine="720"/>
      </w:pPr>
      <w:r w:rsidRPr="007B4061">
        <w:t>Attest</w:t>
      </w:r>
      <w:r w:rsidRPr="007B4061">
        <w:rPr>
          <w:spacing w:val="6"/>
        </w:rPr>
        <w:t xml:space="preserve"> </w:t>
      </w:r>
      <w:r w:rsidRPr="007B4061">
        <w:t>they</w:t>
      </w:r>
      <w:r w:rsidRPr="007B4061">
        <w:rPr>
          <w:spacing w:val="8"/>
        </w:rPr>
        <w:t xml:space="preserve"> </w:t>
      </w:r>
      <w:r w:rsidRPr="007B4061">
        <w:t>are</w:t>
      </w:r>
      <w:r w:rsidRPr="007B4061">
        <w:rPr>
          <w:spacing w:val="8"/>
        </w:rPr>
        <w:t xml:space="preserve"> </w:t>
      </w:r>
      <w:r w:rsidRPr="007B4061">
        <w:t>in</w:t>
      </w:r>
      <w:r w:rsidRPr="007B4061">
        <w:rPr>
          <w:spacing w:val="7"/>
        </w:rPr>
        <w:t xml:space="preserve"> </w:t>
      </w:r>
      <w:r w:rsidRPr="007B4061">
        <w:t>compliance</w:t>
      </w:r>
      <w:r w:rsidRPr="007B4061">
        <w:rPr>
          <w:spacing w:val="8"/>
        </w:rPr>
        <w:t xml:space="preserve"> </w:t>
      </w:r>
      <w:r w:rsidRPr="007B4061">
        <w:t>with</w:t>
      </w:r>
      <w:r w:rsidRPr="007B4061">
        <w:rPr>
          <w:spacing w:val="7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8"/>
        </w:rPr>
        <w:t xml:space="preserve"> </w:t>
      </w:r>
      <w:r w:rsidRPr="007B4061">
        <w:t>Public</w:t>
      </w:r>
      <w:r w:rsidRPr="007B4061">
        <w:rPr>
          <w:spacing w:val="7"/>
        </w:rPr>
        <w:t xml:space="preserve"> </w:t>
      </w:r>
      <w:r w:rsidRPr="007B4061">
        <w:t>Defense</w:t>
      </w:r>
      <w:r w:rsidRPr="007B4061">
        <w:rPr>
          <w:spacing w:val="7"/>
        </w:rPr>
        <w:t xml:space="preserve"> </w:t>
      </w:r>
      <w:r w:rsidRPr="007B4061">
        <w:t>Rules</w:t>
      </w:r>
      <w:r w:rsidRPr="007B4061">
        <w:rPr>
          <w:spacing w:val="7"/>
        </w:rPr>
        <w:t xml:space="preserve"> </w:t>
      </w:r>
      <w:r w:rsidRPr="007B4061">
        <w:t>or</w:t>
      </w:r>
      <w:r w:rsidRPr="007B4061">
        <w:rPr>
          <w:spacing w:val="8"/>
        </w:rPr>
        <w:t xml:space="preserve"> </w:t>
      </w:r>
      <w:r w:rsidRPr="007B4061">
        <w:t>will</w:t>
      </w:r>
      <w:r w:rsidRPr="007B4061">
        <w:rPr>
          <w:spacing w:val="7"/>
        </w:rPr>
        <w:t xml:space="preserve"> </w:t>
      </w:r>
      <w:r w:rsidRPr="007B4061">
        <w:t>comply</w:t>
      </w:r>
      <w:r w:rsidRPr="007B4061">
        <w:rPr>
          <w:spacing w:val="8"/>
        </w:rPr>
        <w:t xml:space="preserve"> </w:t>
      </w:r>
      <w:r w:rsidRPr="007B4061">
        <w:t>with</w:t>
      </w:r>
      <w:r w:rsidRPr="007B4061">
        <w:rPr>
          <w:spacing w:val="8"/>
        </w:rPr>
        <w:t xml:space="preserve"> </w:t>
      </w:r>
      <w:r w:rsidRPr="007B4061">
        <w:t>the</w:t>
      </w:r>
      <w:r w:rsidRPr="007B4061">
        <w:rPr>
          <w:spacing w:val="6"/>
        </w:rPr>
        <w:t xml:space="preserve"> </w:t>
      </w:r>
      <w:r w:rsidRPr="007B4061">
        <w:t>Rules</w:t>
      </w:r>
      <w:r w:rsidRPr="007B4061">
        <w:rPr>
          <w:spacing w:val="7"/>
        </w:rPr>
        <w:t xml:space="preserve"> </w:t>
      </w:r>
      <w:r w:rsidRPr="007B4061">
        <w:t>when</w:t>
      </w:r>
      <w:r w:rsidRPr="007B4061">
        <w:rPr>
          <w:spacing w:val="26"/>
          <w:w w:val="99"/>
        </w:rPr>
        <w:t xml:space="preserve"> </w:t>
      </w:r>
      <w:r w:rsidRPr="007B4061">
        <w:t>appointed</w:t>
      </w:r>
      <w:r w:rsidRPr="007B4061">
        <w:rPr>
          <w:spacing w:val="-8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representing</w:t>
      </w:r>
      <w:r w:rsidRPr="007B4061">
        <w:rPr>
          <w:spacing w:val="-7"/>
        </w:rPr>
        <w:t xml:space="preserve"> </w:t>
      </w:r>
      <w:r w:rsidRPr="007B4061">
        <w:t>an</w:t>
      </w:r>
      <w:r w:rsidRPr="007B4061">
        <w:rPr>
          <w:spacing w:val="-7"/>
        </w:rPr>
        <w:t xml:space="preserve"> </w:t>
      </w:r>
      <w:r w:rsidRPr="007B4061">
        <w:t>Indigent</w:t>
      </w:r>
      <w:r w:rsidRPr="007B4061">
        <w:rPr>
          <w:spacing w:val="-8"/>
        </w:rPr>
        <w:t xml:space="preserve"> </w:t>
      </w:r>
      <w:r w:rsidRPr="007B4061">
        <w:rPr>
          <w:spacing w:val="-1"/>
        </w:rPr>
        <w:t>Person;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386876F3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AA81EBF" w14:textId="77777777" w:rsidR="00747DB9" w:rsidRPr="007B4061" w:rsidRDefault="007B4061">
      <w:pPr>
        <w:pStyle w:val="BodyText"/>
        <w:numPr>
          <w:ilvl w:val="0"/>
          <w:numId w:val="8"/>
        </w:numPr>
        <w:tabs>
          <w:tab w:val="left" w:pos="1581"/>
          <w:tab w:val="left" w:pos="8968"/>
          <w:tab w:val="left" w:pos="9434"/>
        </w:tabs>
        <w:spacing w:line="200" w:lineRule="exact"/>
        <w:ind w:right="136" w:firstLine="720"/>
      </w:pPr>
      <w:r w:rsidRPr="007B4061">
        <w:t>New</w:t>
      </w:r>
      <w:r w:rsidRPr="007B4061">
        <w:rPr>
          <w:spacing w:val="-5"/>
        </w:rPr>
        <w:t xml:space="preserve"> </w:t>
      </w:r>
      <w:r w:rsidRPr="007B4061">
        <w:t>attorneys</w:t>
      </w:r>
      <w:r w:rsidRPr="007B4061">
        <w:rPr>
          <w:spacing w:val="-4"/>
        </w:rPr>
        <w:t xml:space="preserve"> </w:t>
      </w:r>
      <w:r w:rsidRPr="007B4061">
        <w:t>admitted</w:t>
      </w:r>
      <w:r w:rsidRPr="007B4061">
        <w:rPr>
          <w:spacing w:val="-4"/>
        </w:rPr>
        <w:t xml:space="preserve"> </w:t>
      </w:r>
      <w:r w:rsidRPr="007B4061">
        <w:t>to</w:t>
      </w:r>
      <w:r w:rsidRPr="007B4061">
        <w:rPr>
          <w:spacing w:val="-4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Idaho</w:t>
      </w:r>
      <w:r w:rsidRPr="007B4061">
        <w:rPr>
          <w:spacing w:val="-3"/>
        </w:rPr>
        <w:t xml:space="preserve"> </w:t>
      </w:r>
      <w:r w:rsidRPr="007B4061">
        <w:t>State</w:t>
      </w:r>
      <w:r w:rsidRPr="007B4061">
        <w:rPr>
          <w:spacing w:val="-5"/>
        </w:rPr>
        <w:t xml:space="preserve"> </w:t>
      </w:r>
      <w:r w:rsidRPr="007B4061">
        <w:t>Bar</w:t>
      </w:r>
      <w:r w:rsidRPr="007B4061">
        <w:rPr>
          <w:spacing w:val="-5"/>
        </w:rPr>
        <w:t xml:space="preserve"> </w:t>
      </w:r>
      <w:r w:rsidRPr="007B4061">
        <w:t>within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previous</w:t>
      </w:r>
      <w:r w:rsidRPr="007B4061">
        <w:rPr>
          <w:spacing w:val="-4"/>
        </w:rPr>
        <w:t xml:space="preserve"> </w:t>
      </w:r>
      <w:r w:rsidRPr="007B4061">
        <w:t>year</w:t>
      </w:r>
      <w:r w:rsidRPr="007B4061">
        <w:rPr>
          <w:spacing w:val="-5"/>
        </w:rPr>
        <w:t xml:space="preserve"> </w:t>
      </w:r>
      <w:r w:rsidRPr="007B4061">
        <w:t>will</w:t>
      </w:r>
      <w:r w:rsidRPr="007B4061">
        <w:rPr>
          <w:spacing w:val="-4"/>
        </w:rPr>
        <w:t xml:space="preserve"> </w:t>
      </w:r>
      <w:r w:rsidRPr="007B4061">
        <w:t>name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4"/>
        </w:rPr>
        <w:t xml:space="preserve"> </w:t>
      </w:r>
      <w:r w:rsidRPr="007B4061">
        <w:t>be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mentored</w:t>
      </w:r>
      <w:r w:rsidRPr="007B4061">
        <w:rPr>
          <w:spacing w:val="30"/>
          <w:w w:val="99"/>
        </w:rPr>
        <w:t xml:space="preserve"> </w:t>
      </w:r>
      <w:r w:rsidRPr="007B4061">
        <w:t>by</w:t>
      </w:r>
      <w:r w:rsidRPr="007B4061">
        <w:rPr>
          <w:spacing w:val="-7"/>
        </w:rPr>
        <w:t xml:space="preserve"> </w:t>
      </w:r>
      <w:r w:rsidRPr="007B4061">
        <w:t>an</w:t>
      </w:r>
      <w:r w:rsidRPr="007B4061">
        <w:rPr>
          <w:spacing w:val="-6"/>
        </w:rPr>
        <w:t xml:space="preserve"> </w:t>
      </w:r>
      <w:r w:rsidRPr="007B4061">
        <w:t>experienced</w:t>
      </w:r>
      <w:r w:rsidRPr="007B4061">
        <w:rPr>
          <w:spacing w:val="-6"/>
        </w:rPr>
        <w:t xml:space="preserve"> </w:t>
      </w:r>
      <w:r w:rsidRPr="007B4061">
        <w:t>Defending</w:t>
      </w:r>
      <w:r w:rsidRPr="007B4061">
        <w:rPr>
          <w:spacing w:val="-16"/>
        </w:rPr>
        <w:t xml:space="preserve"> </w:t>
      </w:r>
      <w:r w:rsidRPr="007B4061">
        <w:t>Attorney</w:t>
      </w:r>
      <w:r w:rsidRPr="007B4061">
        <w:rPr>
          <w:spacing w:val="-6"/>
        </w:rPr>
        <w:t xml:space="preserve"> </w:t>
      </w:r>
      <w:r w:rsidRPr="007B4061">
        <w:t>on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Defending</w:t>
      </w:r>
      <w:r w:rsidRPr="007B4061">
        <w:rPr>
          <w:spacing w:val="-16"/>
        </w:rPr>
        <w:t xml:space="preserve"> </w:t>
      </w:r>
      <w:r w:rsidRPr="007B4061">
        <w:t>Attorney</w:t>
      </w:r>
      <w:r w:rsidRPr="007B4061">
        <w:rPr>
          <w:spacing w:val="-5"/>
        </w:rPr>
        <w:t xml:space="preserve"> </w:t>
      </w:r>
      <w:r w:rsidRPr="007B4061">
        <w:t>Roster;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3EB05064" w14:textId="77777777" w:rsidR="00747DB9" w:rsidRPr="007B4061" w:rsidRDefault="007B4061">
      <w:pPr>
        <w:pStyle w:val="BodyText"/>
        <w:numPr>
          <w:ilvl w:val="0"/>
          <w:numId w:val="8"/>
        </w:numPr>
        <w:tabs>
          <w:tab w:val="left" w:pos="1581"/>
        </w:tabs>
        <w:spacing w:before="173" w:line="215" w:lineRule="exact"/>
        <w:ind w:left="1580" w:hanging="720"/>
      </w:pPr>
      <w:r w:rsidRPr="007B4061">
        <w:t>Have</w:t>
      </w:r>
      <w:r w:rsidRPr="007B4061">
        <w:rPr>
          <w:spacing w:val="35"/>
        </w:rPr>
        <w:t xml:space="preserve"> </w:t>
      </w:r>
      <w:r w:rsidRPr="007B4061">
        <w:t>completed</w:t>
      </w:r>
      <w:r w:rsidRPr="007B4061">
        <w:rPr>
          <w:spacing w:val="35"/>
        </w:rPr>
        <w:t xml:space="preserve"> </w:t>
      </w:r>
      <w:r w:rsidRPr="007B4061">
        <w:t>the</w:t>
      </w:r>
      <w:r w:rsidRPr="007B4061">
        <w:rPr>
          <w:spacing w:val="36"/>
        </w:rPr>
        <w:t xml:space="preserve"> </w:t>
      </w:r>
      <w:r w:rsidRPr="007B4061">
        <w:t>minimum</w:t>
      </w:r>
      <w:r w:rsidRPr="007B4061">
        <w:rPr>
          <w:spacing w:val="35"/>
        </w:rPr>
        <w:t xml:space="preserve"> </w:t>
      </w:r>
      <w:r w:rsidRPr="007B4061">
        <w:t>continuing</w:t>
      </w:r>
      <w:r w:rsidRPr="007B4061">
        <w:rPr>
          <w:spacing w:val="35"/>
        </w:rPr>
        <w:t xml:space="preserve"> </w:t>
      </w:r>
      <w:r w:rsidRPr="007B4061">
        <w:t>legal</w:t>
      </w:r>
      <w:r w:rsidRPr="007B4061">
        <w:rPr>
          <w:spacing w:val="35"/>
        </w:rPr>
        <w:t xml:space="preserve"> </w:t>
      </w:r>
      <w:r w:rsidRPr="007B4061">
        <w:t>education</w:t>
      </w:r>
      <w:r w:rsidRPr="007B4061">
        <w:rPr>
          <w:spacing w:val="36"/>
        </w:rPr>
        <w:t xml:space="preserve"> </w:t>
      </w:r>
      <w:r w:rsidRPr="007B4061">
        <w:rPr>
          <w:spacing w:val="-1"/>
        </w:rPr>
        <w:t>(“CLE”)</w:t>
      </w:r>
      <w:r w:rsidRPr="007B4061">
        <w:rPr>
          <w:spacing w:val="35"/>
        </w:rPr>
        <w:t xml:space="preserve"> </w:t>
      </w:r>
      <w:r w:rsidRPr="007B4061">
        <w:t>requirements</w:t>
      </w:r>
      <w:r w:rsidRPr="007B4061">
        <w:rPr>
          <w:spacing w:val="35"/>
        </w:rPr>
        <w:t xml:space="preserve"> </w:t>
      </w:r>
      <w:r w:rsidRPr="007B4061">
        <w:t>in</w:t>
      </w:r>
      <w:r w:rsidRPr="007B4061">
        <w:rPr>
          <w:spacing w:val="36"/>
        </w:rPr>
        <w:t xml:space="preserve"> </w:t>
      </w:r>
      <w:r w:rsidRPr="007B4061">
        <w:rPr>
          <w:spacing w:val="-1"/>
        </w:rPr>
        <w:t>Paragraph</w:t>
      </w:r>
    </w:p>
    <w:p w14:paraId="0D08DF5A" w14:textId="77777777" w:rsidR="00747DB9" w:rsidRPr="007B4061" w:rsidRDefault="007B4061">
      <w:pPr>
        <w:pStyle w:val="BodyText"/>
        <w:spacing w:line="211" w:lineRule="exact"/>
        <w:ind w:left="139" w:firstLine="0"/>
      </w:pPr>
      <w:r w:rsidRPr="007B4061">
        <w:t>090.03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these</w:t>
      </w:r>
      <w:r w:rsidRPr="007B4061">
        <w:rPr>
          <w:spacing w:val="-5"/>
        </w:rPr>
        <w:t xml:space="preserve"> </w:t>
      </w:r>
      <w:r w:rsidRPr="007B4061">
        <w:t>rules</w:t>
      </w:r>
      <w:r w:rsidRPr="007B4061">
        <w:rPr>
          <w:spacing w:val="-5"/>
        </w:rPr>
        <w:t xml:space="preserve"> </w:t>
      </w:r>
      <w:r w:rsidRPr="007B4061">
        <w:t>within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previous</w:t>
      </w:r>
      <w:r w:rsidRPr="007B4061">
        <w:rPr>
          <w:spacing w:val="-5"/>
        </w:rPr>
        <w:t xml:space="preserve"> </w:t>
      </w:r>
      <w:r w:rsidRPr="007B4061">
        <w:t>year</w:t>
      </w:r>
      <w:r w:rsidRPr="007B4061">
        <w:rPr>
          <w:spacing w:val="-4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being</w:t>
      </w:r>
      <w:r w:rsidRPr="007B4061">
        <w:rPr>
          <w:spacing w:val="-5"/>
        </w:rPr>
        <w:t xml:space="preserve"> </w:t>
      </w:r>
      <w:r w:rsidRPr="007B4061">
        <w:t>placed</w:t>
      </w:r>
      <w:r w:rsidRPr="007B4061">
        <w:rPr>
          <w:spacing w:val="-3"/>
        </w:rPr>
        <w:t xml:space="preserve"> </w:t>
      </w:r>
      <w:r w:rsidRPr="007B4061">
        <w:t>on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4"/>
        </w:rPr>
        <w:t xml:space="preserve"> </w:t>
      </w:r>
      <w:r w:rsidRPr="007B4061">
        <w:t>Roster</w:t>
      </w:r>
      <w:r w:rsidRPr="007B4061">
        <w:rPr>
          <w:spacing w:val="-4"/>
        </w:rPr>
        <w:t xml:space="preserve"> </w:t>
      </w:r>
      <w:r w:rsidRPr="007B4061">
        <w:t>or</w:t>
      </w:r>
      <w:r w:rsidRPr="007B4061">
        <w:rPr>
          <w:spacing w:val="-5"/>
        </w:rPr>
        <w:t xml:space="preserve"> </w:t>
      </w:r>
      <w:r w:rsidRPr="007B4061">
        <w:t>within</w:t>
      </w:r>
      <w:r w:rsidRPr="007B4061">
        <w:rPr>
          <w:spacing w:val="-4"/>
        </w:rPr>
        <w:t xml:space="preserve"> </w:t>
      </w:r>
      <w:r w:rsidRPr="007B4061">
        <w:t>the</w:t>
      </w:r>
      <w:r w:rsidRPr="007B4061">
        <w:rPr>
          <w:spacing w:val="-4"/>
        </w:rPr>
        <w:t xml:space="preserve"> </w:t>
      </w:r>
      <w:r w:rsidRPr="007B4061">
        <w:t>next</w:t>
      </w:r>
      <w:r w:rsidRPr="007B4061">
        <w:rPr>
          <w:spacing w:val="-4"/>
        </w:rPr>
        <w:t xml:space="preserve"> </w:t>
      </w:r>
      <w:r w:rsidRPr="007B4061">
        <w:t>sixty</w:t>
      </w:r>
      <w:r w:rsidRPr="007B4061">
        <w:rPr>
          <w:spacing w:val="-5"/>
        </w:rPr>
        <w:t xml:space="preserve"> </w:t>
      </w:r>
      <w:r w:rsidRPr="007B4061">
        <w:t>(60)</w:t>
      </w:r>
      <w:r w:rsidRPr="007B4061">
        <w:rPr>
          <w:spacing w:val="-4"/>
        </w:rPr>
        <w:t xml:space="preserve"> </w:t>
      </w:r>
      <w:r w:rsidRPr="007B4061">
        <w:t>days;</w:t>
      </w:r>
    </w:p>
    <w:p w14:paraId="286D3D10" w14:textId="77777777" w:rsidR="00747DB9" w:rsidRPr="007B4061" w:rsidRDefault="007B4061">
      <w:pPr>
        <w:pStyle w:val="BodyText"/>
        <w:tabs>
          <w:tab w:val="left" w:pos="466"/>
        </w:tabs>
        <w:spacing w:line="204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01CC5F97" w14:textId="77777777" w:rsidR="00747DB9" w:rsidRPr="007B4061" w:rsidRDefault="007B4061">
      <w:pPr>
        <w:pStyle w:val="BodyText"/>
        <w:numPr>
          <w:ilvl w:val="0"/>
          <w:numId w:val="8"/>
        </w:numPr>
        <w:tabs>
          <w:tab w:val="left" w:pos="1580"/>
          <w:tab w:val="left" w:pos="8968"/>
          <w:tab w:val="left" w:pos="9434"/>
        </w:tabs>
        <w:spacing w:before="171"/>
        <w:ind w:left="1579" w:hanging="719"/>
      </w:pPr>
      <w:r w:rsidRPr="007B4061">
        <w:t>Have</w:t>
      </w:r>
      <w:r w:rsidRPr="007B4061">
        <w:rPr>
          <w:spacing w:val="-8"/>
        </w:rPr>
        <w:t xml:space="preserve"> </w:t>
      </w:r>
      <w:r w:rsidRPr="007B4061">
        <w:t>completed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Defending</w:t>
      </w:r>
      <w:r w:rsidRPr="007B4061">
        <w:rPr>
          <w:spacing w:val="-18"/>
        </w:rPr>
        <w:t xml:space="preserve"> </w:t>
      </w:r>
      <w:r w:rsidRPr="007B4061">
        <w:t>Attorney</w:t>
      </w:r>
      <w:r w:rsidRPr="007B4061">
        <w:rPr>
          <w:spacing w:val="-6"/>
        </w:rPr>
        <w:t xml:space="preserve"> </w:t>
      </w:r>
      <w:r w:rsidRPr="007B4061">
        <w:t>Roster</w:t>
      </w:r>
      <w:r w:rsidRPr="007B4061">
        <w:rPr>
          <w:spacing w:val="-7"/>
        </w:rPr>
        <w:t xml:space="preserve"> </w:t>
      </w:r>
      <w:r w:rsidRPr="007B4061">
        <w:t>application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8"/>
        </w:rPr>
        <w:t xml:space="preserve"> </w:t>
      </w:r>
      <w:r w:rsidRPr="007B4061">
        <w:t>authorization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forms.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87BCFFE" w14:textId="77777777" w:rsidR="00747DB9" w:rsidRPr="007B4061" w:rsidRDefault="00747DB9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60E6F63A" w14:textId="77777777" w:rsidR="00747DB9" w:rsidRPr="007B4061" w:rsidRDefault="007B4061">
      <w:pPr>
        <w:pStyle w:val="BodyText"/>
        <w:numPr>
          <w:ilvl w:val="0"/>
          <w:numId w:val="8"/>
        </w:numPr>
        <w:tabs>
          <w:tab w:val="left" w:pos="1581"/>
          <w:tab w:val="left" w:pos="8968"/>
        </w:tabs>
        <w:spacing w:line="208" w:lineRule="auto"/>
        <w:ind w:right="136" w:firstLine="720"/>
        <w:jc w:val="both"/>
      </w:pPr>
      <w:r w:rsidRPr="007B4061">
        <w:t>Attorneys</w:t>
      </w:r>
      <w:r w:rsidRPr="007B4061">
        <w:rPr>
          <w:spacing w:val="6"/>
        </w:rPr>
        <w:t xml:space="preserve"> </w:t>
      </w:r>
      <w:r w:rsidRPr="007B4061">
        <w:t>on</w:t>
      </w:r>
      <w:r w:rsidRPr="007B4061">
        <w:rPr>
          <w:spacing w:val="8"/>
        </w:rPr>
        <w:t xml:space="preserve"> </w:t>
      </w:r>
      <w:r w:rsidRPr="007B4061">
        <w:t>the</w:t>
      </w:r>
      <w:r w:rsidRPr="007B4061">
        <w:rPr>
          <w:spacing w:val="6"/>
        </w:rPr>
        <w:t xml:space="preserve"> </w:t>
      </w:r>
      <w:r w:rsidRPr="007B4061">
        <w:t>Defending</w:t>
      </w:r>
      <w:r w:rsidRPr="007B4061">
        <w:rPr>
          <w:spacing w:val="-5"/>
        </w:rPr>
        <w:t xml:space="preserve"> </w:t>
      </w:r>
      <w:r w:rsidRPr="007B4061">
        <w:t>Attorney</w:t>
      </w:r>
      <w:r w:rsidRPr="007B4061">
        <w:rPr>
          <w:spacing w:val="7"/>
        </w:rPr>
        <w:t xml:space="preserve"> </w:t>
      </w:r>
      <w:r w:rsidRPr="007B4061">
        <w:t>Roster</w:t>
      </w:r>
      <w:r w:rsidRPr="007B4061">
        <w:rPr>
          <w:spacing w:val="7"/>
        </w:rPr>
        <w:t xml:space="preserve"> </w:t>
      </w:r>
      <w:r w:rsidRPr="007B4061">
        <w:t>will</w:t>
      </w:r>
      <w:r w:rsidRPr="007B4061">
        <w:rPr>
          <w:spacing w:val="6"/>
        </w:rPr>
        <w:t xml:space="preserve"> </w:t>
      </w:r>
      <w:r w:rsidRPr="007B4061">
        <w:t>complete</w:t>
      </w:r>
      <w:r w:rsidRPr="007B4061">
        <w:rPr>
          <w:spacing w:val="-5"/>
        </w:rPr>
        <w:t xml:space="preserve"> </w:t>
      </w:r>
      <w:r w:rsidRPr="007B4061">
        <w:t>Annual</w:t>
      </w:r>
      <w:r w:rsidRPr="007B4061">
        <w:rPr>
          <w:spacing w:val="7"/>
        </w:rPr>
        <w:t xml:space="preserve"> </w:t>
      </w:r>
      <w:r w:rsidRPr="007B4061">
        <w:t>Reports</w:t>
      </w:r>
      <w:r w:rsidRPr="007B4061">
        <w:rPr>
          <w:spacing w:val="6"/>
        </w:rPr>
        <w:t xml:space="preserve"> </w:t>
      </w:r>
      <w:r w:rsidRPr="007B4061">
        <w:t>as</w:t>
      </w:r>
      <w:r w:rsidRPr="007B4061">
        <w:rPr>
          <w:spacing w:val="8"/>
        </w:rPr>
        <w:t xml:space="preserve"> </w:t>
      </w:r>
      <w:r w:rsidRPr="007B4061">
        <w:rPr>
          <w:spacing w:val="-1"/>
        </w:rPr>
        <w:t>set</w:t>
      </w:r>
      <w:r w:rsidRPr="007B4061">
        <w:rPr>
          <w:spacing w:val="7"/>
        </w:rPr>
        <w:t xml:space="preserve"> </w:t>
      </w:r>
      <w:r w:rsidRPr="007B4061">
        <w:rPr>
          <w:spacing w:val="-1"/>
        </w:rPr>
        <w:t>forth</w:t>
      </w:r>
      <w:r w:rsidRPr="007B4061">
        <w:rPr>
          <w:spacing w:val="8"/>
        </w:rPr>
        <w:t xml:space="preserve"> </w:t>
      </w:r>
      <w:r w:rsidRPr="007B4061">
        <w:rPr>
          <w:spacing w:val="-1"/>
        </w:rPr>
        <w:t>in</w:t>
      </w:r>
      <w:r w:rsidRPr="007B4061">
        <w:rPr>
          <w:spacing w:val="7"/>
        </w:rPr>
        <w:t xml:space="preserve"> </w:t>
      </w:r>
      <w:r w:rsidRPr="007B4061">
        <w:rPr>
          <w:spacing w:val="-5"/>
        </w:rPr>
        <w:t>IDAPA</w:t>
      </w:r>
      <w:r w:rsidRPr="007B4061">
        <w:rPr>
          <w:spacing w:val="38"/>
          <w:w w:val="99"/>
        </w:rPr>
        <w:t xml:space="preserve"> </w:t>
      </w:r>
      <w:r w:rsidRPr="007B4061">
        <w:t>61.01.03,</w:t>
      </w:r>
      <w:r w:rsidRPr="007B4061">
        <w:rPr>
          <w:spacing w:val="26"/>
        </w:rPr>
        <w:t xml:space="preserve"> </w:t>
      </w:r>
      <w:r w:rsidRPr="007B4061">
        <w:t>“Records,</w:t>
      </w:r>
      <w:r w:rsidRPr="007B4061">
        <w:rPr>
          <w:spacing w:val="27"/>
        </w:rPr>
        <w:t xml:space="preserve"> </w:t>
      </w:r>
      <w:r w:rsidRPr="007B4061">
        <w:t>Reporting</w:t>
      </w:r>
      <w:r w:rsidRPr="007B4061">
        <w:rPr>
          <w:spacing w:val="27"/>
        </w:rPr>
        <w:t xml:space="preserve"> </w:t>
      </w:r>
      <w:r w:rsidRPr="007B4061">
        <w:t>and</w:t>
      </w:r>
      <w:r w:rsidRPr="007B4061">
        <w:rPr>
          <w:spacing w:val="29"/>
        </w:rPr>
        <w:t xml:space="preserve"> </w:t>
      </w:r>
      <w:r w:rsidRPr="007B4061">
        <w:rPr>
          <w:spacing w:val="-2"/>
        </w:rPr>
        <w:t>Review,”</w:t>
      </w:r>
      <w:r w:rsidRPr="007B4061">
        <w:rPr>
          <w:spacing w:val="27"/>
        </w:rPr>
        <w:t xml:space="preserve"> </w:t>
      </w:r>
      <w:r w:rsidRPr="007B4061">
        <w:t>Paragraph</w:t>
      </w:r>
      <w:r w:rsidRPr="007B4061">
        <w:rPr>
          <w:spacing w:val="29"/>
        </w:rPr>
        <w:t xml:space="preserve"> </w:t>
      </w:r>
      <w:r w:rsidRPr="007B4061">
        <w:t>020.01.a.</w:t>
      </w:r>
      <w:r w:rsidRPr="007B4061">
        <w:rPr>
          <w:spacing w:val="11"/>
        </w:rPr>
        <w:t xml:space="preserve"> </w:t>
      </w:r>
      <w:r w:rsidRPr="007B4061">
        <w:rPr>
          <w:spacing w:val="-1"/>
        </w:rPr>
        <w:t>Attorneys</w:t>
      </w:r>
      <w:r w:rsidRPr="007B4061">
        <w:rPr>
          <w:spacing w:val="28"/>
        </w:rPr>
        <w:t xml:space="preserve"> </w:t>
      </w:r>
      <w:r w:rsidRPr="007B4061">
        <w:t>who</w:t>
      </w:r>
      <w:r w:rsidRPr="007B4061">
        <w:rPr>
          <w:spacing w:val="28"/>
        </w:rPr>
        <w:t xml:space="preserve"> </w:t>
      </w:r>
      <w:r w:rsidRPr="007B4061">
        <w:t>at</w:t>
      </w:r>
      <w:r w:rsidRPr="007B4061">
        <w:rPr>
          <w:spacing w:val="27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28"/>
        </w:rPr>
        <w:t xml:space="preserve"> </w:t>
      </w:r>
      <w:r w:rsidRPr="007B4061">
        <w:t>time</w:t>
      </w:r>
      <w:r w:rsidRPr="007B4061">
        <w:rPr>
          <w:spacing w:val="27"/>
        </w:rPr>
        <w:t xml:space="preserve"> </w:t>
      </w:r>
      <w:r w:rsidRPr="007B4061">
        <w:t>of</w:t>
      </w:r>
      <w:r w:rsidRPr="007B4061">
        <w:rPr>
          <w:spacing w:val="27"/>
        </w:rPr>
        <w:t xml:space="preserve"> </w:t>
      </w:r>
      <w:r w:rsidRPr="007B4061">
        <w:rPr>
          <w:spacing w:val="-1"/>
        </w:rPr>
        <w:t>inclusion</w:t>
      </w:r>
      <w:r w:rsidRPr="007B4061">
        <w:rPr>
          <w:spacing w:val="27"/>
        </w:rPr>
        <w:t xml:space="preserve"> </w:t>
      </w:r>
      <w:r w:rsidRPr="007B4061">
        <w:t>on</w:t>
      </w:r>
      <w:r w:rsidRPr="007B4061">
        <w:rPr>
          <w:spacing w:val="28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58"/>
          <w:w w:val="99"/>
        </w:rPr>
        <w:t xml:space="preserve"> </w:t>
      </w:r>
      <w:r w:rsidRPr="007B4061">
        <w:t>Defending</w:t>
      </w:r>
      <w:r w:rsidRPr="007B4061">
        <w:rPr>
          <w:spacing w:val="-14"/>
        </w:rPr>
        <w:t xml:space="preserve"> </w:t>
      </w:r>
      <w:r w:rsidRPr="007B4061">
        <w:t>Attorney</w:t>
      </w:r>
      <w:r w:rsidRPr="007B4061">
        <w:rPr>
          <w:spacing w:val="-2"/>
        </w:rPr>
        <w:t xml:space="preserve"> </w:t>
      </w:r>
      <w:r w:rsidRPr="007B4061">
        <w:t>Roster</w:t>
      </w:r>
      <w:r w:rsidRPr="007B4061">
        <w:rPr>
          <w:spacing w:val="-2"/>
        </w:rPr>
        <w:t xml:space="preserve"> </w:t>
      </w:r>
      <w:r w:rsidRPr="007B4061">
        <w:t>are</w:t>
      </w:r>
      <w:r w:rsidRPr="007B4061">
        <w:rPr>
          <w:spacing w:val="-3"/>
        </w:rPr>
        <w:t xml:space="preserve"> </w:t>
      </w:r>
      <w:r w:rsidRPr="007B4061">
        <w:t>not</w:t>
      </w:r>
      <w:r w:rsidRPr="007B4061">
        <w:rPr>
          <w:spacing w:val="-2"/>
        </w:rPr>
        <w:t xml:space="preserve"> </w:t>
      </w:r>
      <w:r w:rsidRPr="007B4061">
        <w:t>under</w:t>
      </w:r>
      <w:r w:rsidRPr="007B4061">
        <w:rPr>
          <w:spacing w:val="-2"/>
        </w:rPr>
        <w:t xml:space="preserve"> </w:t>
      </w:r>
      <w:r w:rsidRPr="007B4061">
        <w:t>contract</w:t>
      </w:r>
      <w:r w:rsidRPr="007B4061">
        <w:rPr>
          <w:spacing w:val="-3"/>
        </w:rPr>
        <w:t xml:space="preserve"> </w:t>
      </w:r>
      <w:r w:rsidRPr="007B4061">
        <w:t>with</w:t>
      </w:r>
      <w:r w:rsidRPr="007B4061">
        <w:rPr>
          <w:spacing w:val="-2"/>
        </w:rPr>
        <w:t xml:space="preserve"> </w:t>
      </w:r>
      <w:r w:rsidRPr="007B4061">
        <w:t>a</w:t>
      </w:r>
      <w:r w:rsidRPr="007B4061">
        <w:rPr>
          <w:spacing w:val="-2"/>
        </w:rPr>
        <w:t xml:space="preserve"> </w:t>
      </w:r>
      <w:r w:rsidRPr="007B4061">
        <w:t>county</w:t>
      </w:r>
      <w:r w:rsidRPr="007B4061">
        <w:rPr>
          <w:spacing w:val="-1"/>
        </w:rPr>
        <w:t xml:space="preserve"> </w:t>
      </w:r>
      <w:r w:rsidRPr="007B4061">
        <w:t>will</w:t>
      </w:r>
      <w:r w:rsidRPr="007B4061">
        <w:rPr>
          <w:spacing w:val="-2"/>
        </w:rPr>
        <w:t xml:space="preserve"> </w:t>
      </w:r>
      <w:r w:rsidRPr="007B4061">
        <w:t>promptly</w:t>
      </w:r>
      <w:r w:rsidRPr="007B4061">
        <w:rPr>
          <w:spacing w:val="-2"/>
        </w:rPr>
        <w:t xml:space="preserve"> </w:t>
      </w:r>
      <w:r w:rsidRPr="007B4061">
        <w:t>provide</w:t>
      </w:r>
      <w:r w:rsidRPr="007B4061">
        <w:rPr>
          <w:spacing w:val="-1"/>
        </w:rPr>
        <w:t xml:space="preserve"> PDC</w:t>
      </w:r>
      <w:r w:rsidRPr="007B4061">
        <w:rPr>
          <w:spacing w:val="-2"/>
        </w:rPr>
        <w:t xml:space="preserve"> </w:t>
      </w:r>
      <w:r w:rsidRPr="007B4061">
        <w:rPr>
          <w:spacing w:val="-1"/>
        </w:rPr>
        <w:t>Staff</w:t>
      </w:r>
      <w:r w:rsidRPr="007B4061">
        <w:rPr>
          <w:spacing w:val="-2"/>
        </w:rPr>
        <w:t xml:space="preserve"> </w:t>
      </w:r>
      <w:r w:rsidRPr="007B4061">
        <w:t>notice</w:t>
      </w:r>
      <w:r w:rsidRPr="007B4061">
        <w:rPr>
          <w:spacing w:val="-2"/>
        </w:rPr>
        <w:t xml:space="preserve"> </w:t>
      </w:r>
      <w:r w:rsidRPr="007B4061">
        <w:t>and</w:t>
      </w:r>
      <w:r w:rsidRPr="007B4061">
        <w:rPr>
          <w:spacing w:val="-1"/>
        </w:rPr>
        <w:t xml:space="preserve"> </w:t>
      </w:r>
      <w:r w:rsidRPr="007B4061">
        <w:t>copy</w:t>
      </w:r>
      <w:r w:rsidRPr="007B4061">
        <w:rPr>
          <w:spacing w:val="-2"/>
        </w:rPr>
        <w:t xml:space="preserve"> </w:t>
      </w:r>
      <w:r w:rsidRPr="007B4061">
        <w:t>of</w:t>
      </w:r>
      <w:r w:rsidRPr="007B4061">
        <w:rPr>
          <w:spacing w:val="38"/>
          <w:w w:val="99"/>
        </w:rPr>
        <w:t xml:space="preserve"> </w:t>
      </w:r>
      <w:r w:rsidRPr="007B4061">
        <w:t>any</w:t>
      </w:r>
      <w:r w:rsidRPr="007B4061">
        <w:rPr>
          <w:spacing w:val="-7"/>
        </w:rPr>
        <w:t xml:space="preserve"> </w:t>
      </w:r>
      <w:r w:rsidRPr="007B4061">
        <w:t>county</w:t>
      </w:r>
      <w:r w:rsidRPr="007B4061">
        <w:rPr>
          <w:spacing w:val="-7"/>
        </w:rPr>
        <w:t xml:space="preserve"> </w:t>
      </w:r>
      <w:r w:rsidRPr="007B4061">
        <w:t>contracts</w:t>
      </w:r>
      <w:r w:rsidRPr="007B4061">
        <w:rPr>
          <w:spacing w:val="-7"/>
        </w:rPr>
        <w:t xml:space="preserve"> </w:t>
      </w:r>
      <w:r w:rsidRPr="007B4061">
        <w:t>entered</w:t>
      </w:r>
      <w:r w:rsidRPr="007B4061">
        <w:rPr>
          <w:spacing w:val="-7"/>
        </w:rPr>
        <w:t xml:space="preserve"> </w:t>
      </w:r>
      <w:r w:rsidRPr="007B4061">
        <w:t>after</w:t>
      </w:r>
      <w:r w:rsidRPr="007B4061">
        <w:rPr>
          <w:spacing w:val="-6"/>
        </w:rPr>
        <w:t xml:space="preserve"> </w:t>
      </w:r>
      <w:r w:rsidRPr="007B4061">
        <w:t>inclusion.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1780ED55" w14:textId="77777777" w:rsidR="00747DB9" w:rsidRPr="007B4061" w:rsidRDefault="00747DB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481D9CB0" w14:textId="4F465B94" w:rsidR="00747DB9" w:rsidRPr="007B4061" w:rsidRDefault="007B4061">
      <w:pPr>
        <w:pStyle w:val="BodyText"/>
        <w:numPr>
          <w:ilvl w:val="0"/>
          <w:numId w:val="7"/>
        </w:numPr>
        <w:tabs>
          <w:tab w:val="left" w:pos="1580"/>
          <w:tab w:val="left" w:pos="8967"/>
          <w:tab w:val="left" w:pos="9434"/>
        </w:tabs>
        <w:spacing w:line="200" w:lineRule="exact"/>
        <w:ind w:right="137" w:firstLine="720"/>
      </w:pPr>
      <w:del w:id="226" w:author="Tammy Zokan" w:date="2020-10-16T15:04:00Z">
        <w:r w:rsidRPr="007B4061" w:rsidDel="00AB0AE8">
          <w:delText>The</w:delText>
        </w:r>
        <w:r w:rsidRPr="007B4061" w:rsidDel="00AB0AE8">
          <w:rPr>
            <w:spacing w:val="22"/>
          </w:rPr>
          <w:delText xml:space="preserve"> </w:delText>
        </w:r>
        <w:r w:rsidRPr="007B4061" w:rsidDel="00AB0AE8">
          <w:delText>Executive</w:delText>
        </w:r>
        <w:r w:rsidRPr="007B4061" w:rsidDel="00AB0AE8">
          <w:rPr>
            <w:spacing w:val="23"/>
          </w:rPr>
          <w:delText xml:space="preserve"> </w:delText>
        </w:r>
        <w:r w:rsidRPr="007B4061" w:rsidDel="00AB0AE8">
          <w:delText>Director</w:delText>
        </w:r>
        <w:r w:rsidRPr="007B4061" w:rsidDel="00AB0AE8">
          <w:rPr>
            <w:spacing w:val="22"/>
          </w:rPr>
          <w:delText xml:space="preserve"> </w:delText>
        </w:r>
        <w:r w:rsidRPr="007B4061" w:rsidDel="00AB0AE8">
          <w:delText>will</w:delText>
        </w:r>
        <w:r w:rsidRPr="007B4061" w:rsidDel="00AB0AE8">
          <w:rPr>
            <w:spacing w:val="23"/>
          </w:rPr>
          <w:delText xml:space="preserve"> </w:delText>
        </w:r>
        <w:r w:rsidRPr="007B4061" w:rsidDel="00AB0AE8">
          <w:delText>decide</w:delText>
        </w:r>
        <w:r w:rsidRPr="007B4061" w:rsidDel="00AB0AE8">
          <w:rPr>
            <w:spacing w:val="22"/>
          </w:rPr>
          <w:delText xml:space="preserve"> </w:delText>
        </w:r>
        <w:r w:rsidRPr="007B4061" w:rsidDel="00AB0AE8">
          <w:delText>whether</w:delText>
        </w:r>
        <w:r w:rsidRPr="007B4061" w:rsidDel="00AB0AE8">
          <w:rPr>
            <w:spacing w:val="22"/>
          </w:rPr>
          <w:delText xml:space="preserve"> </w:delText>
        </w:r>
        <w:r w:rsidRPr="007B4061" w:rsidDel="00AB0AE8">
          <w:delText>an</w:delText>
        </w:r>
        <w:r w:rsidRPr="007B4061" w:rsidDel="00AB0AE8">
          <w:rPr>
            <w:spacing w:val="24"/>
          </w:rPr>
          <w:delText xml:space="preserve"> </w:delText>
        </w:r>
        <w:r w:rsidRPr="007B4061" w:rsidDel="00AB0AE8">
          <w:delText>a</w:delText>
        </w:r>
      </w:del>
      <w:ins w:id="227" w:author="Tammy Zokan" w:date="2020-10-16T15:04:00Z">
        <w:r w:rsidR="00AB0AE8">
          <w:t>A</w:t>
        </w:r>
      </w:ins>
      <w:r w:rsidRPr="007B4061">
        <w:t>ttorney</w:t>
      </w:r>
      <w:ins w:id="228" w:author="Tammy Zokan" w:date="2020-10-16T15:04:00Z">
        <w:r w:rsidR="00AB0AE8">
          <w:t>s who meet the re</w:t>
        </w:r>
      </w:ins>
      <w:ins w:id="229" w:author="Tammy Zokan" w:date="2020-10-16T15:05:00Z">
        <w:r w:rsidR="00AB0AE8">
          <w:t>qu</w:t>
        </w:r>
      </w:ins>
      <w:ins w:id="230" w:author="Tammy Zokan" w:date="2020-10-16T15:04:00Z">
        <w:r w:rsidR="00AB0AE8">
          <w:t xml:space="preserve">irements </w:t>
        </w:r>
      </w:ins>
      <w:ins w:id="231" w:author="Tammy Zokan" w:date="2020-10-16T15:05:00Z">
        <w:r w:rsidR="00AB0AE8">
          <w:t>in Subsection 070.01.a will be</w:t>
        </w:r>
      </w:ins>
      <w:r w:rsidRPr="007B4061">
        <w:rPr>
          <w:spacing w:val="23"/>
        </w:rPr>
        <w:t xml:space="preserve"> </w:t>
      </w:r>
      <w:del w:id="232" w:author="Tammy Zokan" w:date="2020-10-16T15:05:00Z">
        <w:r w:rsidRPr="007B4061" w:rsidDel="00AB0AE8">
          <w:rPr>
            <w:spacing w:val="-1"/>
          </w:rPr>
          <w:delText>is</w:delText>
        </w:r>
        <w:r w:rsidRPr="007B4061" w:rsidDel="00AB0AE8">
          <w:rPr>
            <w:spacing w:val="24"/>
          </w:rPr>
          <w:delText xml:space="preserve"> </w:delText>
        </w:r>
      </w:del>
      <w:r w:rsidRPr="007B4061">
        <w:t>included</w:t>
      </w:r>
      <w:r w:rsidRPr="007B4061">
        <w:rPr>
          <w:spacing w:val="23"/>
        </w:rPr>
        <w:t xml:space="preserve"> </w:t>
      </w:r>
      <w:ins w:id="233" w:author="Tammy Zokan" w:date="2020-10-16T15:06:00Z">
        <w:r w:rsidR="00AB0AE8">
          <w:rPr>
            <w:spacing w:val="23"/>
          </w:rPr>
          <w:t xml:space="preserve">and remain </w:t>
        </w:r>
      </w:ins>
      <w:r w:rsidRPr="007B4061">
        <w:t>on</w:t>
      </w:r>
      <w:r w:rsidRPr="007B4061">
        <w:rPr>
          <w:spacing w:val="24"/>
        </w:rPr>
        <w:t xml:space="preserve"> </w:t>
      </w:r>
      <w:r w:rsidRPr="007B4061">
        <w:t>the</w:t>
      </w:r>
      <w:r w:rsidRPr="007B4061">
        <w:rPr>
          <w:spacing w:val="24"/>
        </w:rPr>
        <w:t xml:space="preserve"> </w:t>
      </w:r>
      <w:r w:rsidRPr="007B4061">
        <w:t>Defending</w:t>
      </w:r>
      <w:r w:rsidRPr="007B4061">
        <w:rPr>
          <w:spacing w:val="6"/>
        </w:rPr>
        <w:t xml:space="preserve"> </w:t>
      </w:r>
      <w:r w:rsidRPr="007B4061">
        <w:t>Attorney</w:t>
      </w:r>
      <w:r w:rsidRPr="007B4061">
        <w:rPr>
          <w:spacing w:val="27"/>
          <w:w w:val="99"/>
        </w:rPr>
        <w:t xml:space="preserve"> </w:t>
      </w:r>
      <w:r w:rsidRPr="007B4061">
        <w:rPr>
          <w:w w:val="95"/>
        </w:rPr>
        <w:t>Roster</w:t>
      </w:r>
      <w:ins w:id="234" w:author="Tammy Zokan" w:date="2020-10-16T15:06:00Z">
        <w:r w:rsidR="00AB0AE8">
          <w:rPr>
            <w:w w:val="95"/>
          </w:rPr>
          <w:t xml:space="preserve"> until they request removal or are removed for failing to comply with </w:t>
        </w:r>
      </w:ins>
      <w:ins w:id="235" w:author="Tammy Zokan" w:date="2020-10-16T15:07:00Z">
        <w:r w:rsidR="00AB0AE8">
          <w:rPr>
            <w:w w:val="95"/>
          </w:rPr>
          <w:t xml:space="preserve">Public Defense Rules </w:t>
        </w:r>
      </w:ins>
      <w:ins w:id="236" w:author="Jennifer Roark" w:date="2020-10-23T12:21:00Z">
        <w:r w:rsidR="0034496D">
          <w:rPr>
            <w:w w:val="95"/>
          </w:rPr>
          <w:t xml:space="preserve">under </w:t>
        </w:r>
      </w:ins>
      <w:ins w:id="237" w:author="Jennifer Roark" w:date="2020-10-30T14:44:00Z">
        <w:r w:rsidR="00DD45E9">
          <w:rPr>
            <w:w w:val="95"/>
          </w:rPr>
          <w:t>written</w:t>
        </w:r>
      </w:ins>
      <w:ins w:id="238" w:author="Jennifer Roark" w:date="2020-10-23T12:21:00Z">
        <w:r w:rsidR="0034496D">
          <w:rPr>
            <w:w w:val="95"/>
          </w:rPr>
          <w:t xml:space="preserve"> findings </w:t>
        </w:r>
      </w:ins>
      <w:ins w:id="239" w:author="Jennifer Roark" w:date="2020-10-23T12:22:00Z">
        <w:r w:rsidR="0034496D">
          <w:rPr>
            <w:w w:val="95"/>
          </w:rPr>
          <w:t>of</w:t>
        </w:r>
      </w:ins>
      <w:ins w:id="240" w:author="Tammy Zokan" w:date="2020-10-16T15:07:00Z">
        <w:r w:rsidR="00AB0AE8">
          <w:rPr>
            <w:w w:val="95"/>
          </w:rPr>
          <w:t xml:space="preserve"> the Executive Director</w:t>
        </w:r>
      </w:ins>
      <w:r w:rsidRPr="007B4061">
        <w:rPr>
          <w:w w:val="95"/>
        </w:rPr>
        <w:t>;</w:t>
      </w:r>
      <w:r w:rsidRPr="007B4061">
        <w:rPr>
          <w:w w:val="95"/>
        </w:rPr>
        <w:tab/>
      </w:r>
      <w:r w:rsidRPr="007B4061">
        <w:rPr>
          <w:w w:val="95"/>
        </w:rPr>
        <w:tab/>
        <w:t>(</w:t>
      </w:r>
      <w:r w:rsidRPr="007B4061">
        <w:rPr>
          <w:w w:val="95"/>
        </w:rPr>
        <w:tab/>
      </w:r>
      <w:r w:rsidRPr="007B4061">
        <w:t>)</w:t>
      </w:r>
    </w:p>
    <w:p w14:paraId="3310D85E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8494C1E" w14:textId="77777777" w:rsidR="00747DB9" w:rsidRPr="007B4061" w:rsidRDefault="007B4061">
      <w:pPr>
        <w:pStyle w:val="BodyText"/>
        <w:numPr>
          <w:ilvl w:val="0"/>
          <w:numId w:val="7"/>
        </w:numPr>
        <w:tabs>
          <w:tab w:val="left" w:pos="1580"/>
          <w:tab w:val="left" w:pos="8967"/>
          <w:tab w:val="left" w:pos="9434"/>
        </w:tabs>
        <w:spacing w:line="200" w:lineRule="exact"/>
        <w:ind w:right="137" w:firstLine="720"/>
      </w:pPr>
      <w:r w:rsidRPr="007B4061">
        <w:t>Continuing</w:t>
      </w:r>
      <w:r w:rsidRPr="007B4061">
        <w:rPr>
          <w:spacing w:val="13"/>
        </w:rPr>
        <w:t xml:space="preserve"> </w:t>
      </w:r>
      <w:r w:rsidRPr="007B4061">
        <w:rPr>
          <w:spacing w:val="-1"/>
        </w:rPr>
        <w:t>Eligibility.</w:t>
      </w:r>
      <w:r w:rsidRPr="007B4061">
        <w:rPr>
          <w:spacing w:val="8"/>
        </w:rPr>
        <w:t xml:space="preserve"> </w:t>
      </w:r>
      <w:r w:rsidRPr="007B4061">
        <w:rPr>
          <w:spacing w:val="-8"/>
        </w:rPr>
        <w:t>To</w:t>
      </w:r>
      <w:r w:rsidRPr="007B4061">
        <w:rPr>
          <w:spacing w:val="13"/>
        </w:rPr>
        <w:t xml:space="preserve"> </w:t>
      </w:r>
      <w:r w:rsidRPr="007B4061">
        <w:t>remain</w:t>
      </w:r>
      <w:r w:rsidRPr="007B4061">
        <w:rPr>
          <w:spacing w:val="13"/>
        </w:rPr>
        <w:t xml:space="preserve"> </w:t>
      </w:r>
      <w:r w:rsidRPr="007B4061">
        <w:t>on</w:t>
      </w:r>
      <w:r w:rsidRPr="007B4061">
        <w:rPr>
          <w:spacing w:val="13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13"/>
        </w:rPr>
        <w:t xml:space="preserve"> </w:t>
      </w:r>
      <w:r w:rsidRPr="007B4061">
        <w:t>Defending Attorney</w:t>
      </w:r>
      <w:r w:rsidRPr="007B4061">
        <w:rPr>
          <w:spacing w:val="13"/>
        </w:rPr>
        <w:t xml:space="preserve"> </w:t>
      </w:r>
      <w:r w:rsidRPr="007B4061">
        <w:t>Roster</w:t>
      </w:r>
      <w:r w:rsidRPr="007B4061">
        <w:rPr>
          <w:spacing w:val="13"/>
        </w:rPr>
        <w:t xml:space="preserve"> </w:t>
      </w:r>
      <w:r w:rsidRPr="007B4061">
        <w:t>attorneys</w:t>
      </w:r>
      <w:r w:rsidRPr="007B4061">
        <w:rPr>
          <w:spacing w:val="13"/>
        </w:rPr>
        <w:t xml:space="preserve"> </w:t>
      </w:r>
      <w:r w:rsidRPr="007B4061">
        <w:t>must</w:t>
      </w:r>
      <w:r w:rsidRPr="007B4061">
        <w:rPr>
          <w:spacing w:val="13"/>
        </w:rPr>
        <w:t xml:space="preserve"> </w:t>
      </w:r>
      <w:r w:rsidRPr="007B4061">
        <w:t>comply</w:t>
      </w:r>
      <w:r w:rsidRPr="007B4061">
        <w:rPr>
          <w:spacing w:val="13"/>
        </w:rPr>
        <w:t xml:space="preserve"> </w:t>
      </w:r>
      <w:r w:rsidRPr="007B4061">
        <w:t>with</w:t>
      </w:r>
      <w:r w:rsidRPr="007B4061">
        <w:rPr>
          <w:spacing w:val="30"/>
          <w:w w:val="99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Public</w:t>
      </w:r>
      <w:r w:rsidRPr="007B4061">
        <w:rPr>
          <w:spacing w:val="-6"/>
        </w:rPr>
        <w:t xml:space="preserve"> </w:t>
      </w:r>
      <w:r w:rsidRPr="007B4061">
        <w:t>Defense</w:t>
      </w:r>
      <w:r w:rsidRPr="007B4061">
        <w:rPr>
          <w:spacing w:val="-5"/>
        </w:rPr>
        <w:t xml:space="preserve"> </w:t>
      </w:r>
      <w:r w:rsidRPr="007B4061">
        <w:t>Rules</w:t>
      </w:r>
      <w:r w:rsidRPr="007B4061">
        <w:rPr>
          <w:spacing w:val="-6"/>
        </w:rPr>
        <w:t xml:space="preserve"> </w:t>
      </w:r>
      <w:r w:rsidRPr="007B4061">
        <w:t>and: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EF9D6B2" w14:textId="77777777" w:rsidR="00747DB9" w:rsidRPr="007B4061" w:rsidRDefault="007B4061">
      <w:pPr>
        <w:pStyle w:val="BodyText"/>
        <w:numPr>
          <w:ilvl w:val="0"/>
          <w:numId w:val="6"/>
        </w:numPr>
        <w:tabs>
          <w:tab w:val="left" w:pos="1581"/>
        </w:tabs>
        <w:spacing w:before="173" w:line="215" w:lineRule="exact"/>
        <w:ind w:hanging="720"/>
      </w:pPr>
      <w:r w:rsidRPr="007B4061">
        <w:t>Have</w:t>
      </w:r>
      <w:r w:rsidRPr="007B4061">
        <w:rPr>
          <w:spacing w:val="-6"/>
        </w:rPr>
        <w:t xml:space="preserve"> </w:t>
      </w:r>
      <w:r w:rsidRPr="007B4061">
        <w:t>completed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minimum</w:t>
      </w:r>
      <w:r w:rsidRPr="007B4061">
        <w:rPr>
          <w:spacing w:val="-6"/>
        </w:rPr>
        <w:t xml:space="preserve"> </w:t>
      </w:r>
      <w:r w:rsidRPr="007B4061">
        <w:t>CLE</w:t>
      </w:r>
      <w:r w:rsidRPr="007B4061">
        <w:rPr>
          <w:spacing w:val="-5"/>
        </w:rPr>
        <w:t xml:space="preserve"> </w:t>
      </w:r>
      <w:r w:rsidRPr="007B4061">
        <w:t>requirements</w:t>
      </w:r>
      <w:r w:rsidRPr="007B4061">
        <w:rPr>
          <w:spacing w:val="-6"/>
        </w:rPr>
        <w:t xml:space="preserve"> </w:t>
      </w:r>
      <w:r w:rsidRPr="007B4061">
        <w:t>under</w:t>
      </w:r>
      <w:r w:rsidRPr="007B4061">
        <w:rPr>
          <w:spacing w:val="-6"/>
        </w:rPr>
        <w:t xml:space="preserve"> </w:t>
      </w:r>
      <w:r w:rsidRPr="007B4061">
        <w:t>Subsection</w:t>
      </w:r>
      <w:r w:rsidRPr="007B4061">
        <w:rPr>
          <w:spacing w:val="-5"/>
        </w:rPr>
        <w:t xml:space="preserve"> </w:t>
      </w:r>
      <w:r w:rsidRPr="007B4061">
        <w:t>090.03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7"/>
        </w:rPr>
        <w:t xml:space="preserve"> </w:t>
      </w:r>
      <w:r w:rsidRPr="007B4061">
        <w:t>these</w:t>
      </w:r>
      <w:r w:rsidRPr="007B4061">
        <w:rPr>
          <w:spacing w:val="-7"/>
        </w:rPr>
        <w:t xml:space="preserve"> </w:t>
      </w:r>
      <w:r w:rsidRPr="007B4061">
        <w:t>rules;</w:t>
      </w:r>
      <w:r w:rsidRPr="007B4061">
        <w:rPr>
          <w:spacing w:val="-6"/>
        </w:rPr>
        <w:t xml:space="preserve"> </w:t>
      </w:r>
      <w:r w:rsidRPr="007B4061">
        <w:t>and</w:t>
      </w:r>
    </w:p>
    <w:p w14:paraId="71AE1C30" w14:textId="77777777" w:rsidR="00747DB9" w:rsidRPr="007B4061" w:rsidRDefault="007B4061">
      <w:pPr>
        <w:pStyle w:val="BodyText"/>
        <w:tabs>
          <w:tab w:val="left" w:pos="466"/>
        </w:tabs>
        <w:spacing w:line="215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3F7C601D" w14:textId="77777777" w:rsidR="00747DB9" w:rsidRPr="007B4061" w:rsidRDefault="007B4061">
      <w:pPr>
        <w:pStyle w:val="BodyText"/>
        <w:numPr>
          <w:ilvl w:val="0"/>
          <w:numId w:val="6"/>
        </w:numPr>
        <w:tabs>
          <w:tab w:val="left" w:pos="1581"/>
          <w:tab w:val="left" w:pos="8967"/>
          <w:tab w:val="left" w:pos="9432"/>
        </w:tabs>
        <w:spacing w:before="169"/>
        <w:ind w:hanging="720"/>
      </w:pPr>
      <w:r w:rsidRPr="007B4061">
        <w:t>Have</w:t>
      </w:r>
      <w:r w:rsidRPr="007B4061">
        <w:rPr>
          <w:spacing w:val="-8"/>
        </w:rPr>
        <w:t xml:space="preserve"> </w:t>
      </w:r>
      <w:r w:rsidRPr="007B4061">
        <w:t>completed</w:t>
      </w:r>
      <w:r w:rsidRPr="007B4061">
        <w:rPr>
          <w:spacing w:val="-8"/>
        </w:rPr>
        <w:t xml:space="preserve"> </w:t>
      </w:r>
      <w:r w:rsidRPr="007B4061">
        <w:t>an</w:t>
      </w:r>
      <w:r w:rsidRPr="007B4061">
        <w:rPr>
          <w:spacing w:val="-18"/>
        </w:rPr>
        <w:t xml:space="preserve"> </w:t>
      </w:r>
      <w:r w:rsidRPr="007B4061">
        <w:t>Annual</w:t>
      </w:r>
      <w:r w:rsidRPr="007B4061">
        <w:rPr>
          <w:spacing w:val="-7"/>
        </w:rPr>
        <w:t xml:space="preserve"> </w:t>
      </w:r>
      <w:r w:rsidRPr="007B4061">
        <w:t>Report.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18009FC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480BCD08" w14:textId="77777777" w:rsidR="00747DB9" w:rsidRPr="007B4061" w:rsidDel="00AB0AE8" w:rsidRDefault="007B4061" w:rsidP="00AB0AE8">
      <w:pPr>
        <w:pStyle w:val="BodyText"/>
        <w:tabs>
          <w:tab w:val="left" w:pos="1580"/>
          <w:tab w:val="left" w:pos="8967"/>
          <w:tab w:val="left" w:pos="9433"/>
        </w:tabs>
        <w:spacing w:line="200" w:lineRule="exact"/>
        <w:ind w:left="860" w:right="138" w:firstLine="0"/>
        <w:rPr>
          <w:del w:id="241" w:author="Tammy Zokan" w:date="2020-10-16T15:04:00Z"/>
        </w:rPr>
      </w:pPr>
      <w:del w:id="242" w:author="Tammy Zokan" w:date="2020-10-16T15:04:00Z">
        <w:r w:rsidRPr="007B4061" w:rsidDel="00AB0AE8">
          <w:delText>The</w:delText>
        </w:r>
        <w:r w:rsidRPr="007B4061" w:rsidDel="00AB0AE8">
          <w:rPr>
            <w:spacing w:val="-4"/>
          </w:rPr>
          <w:delText xml:space="preserve"> </w:delText>
        </w:r>
        <w:r w:rsidRPr="007B4061" w:rsidDel="00AB0AE8">
          <w:delText>Executive</w:delText>
        </w:r>
        <w:r w:rsidRPr="007B4061" w:rsidDel="00AB0AE8">
          <w:rPr>
            <w:spacing w:val="-3"/>
          </w:rPr>
          <w:delText xml:space="preserve"> </w:delText>
        </w:r>
        <w:r w:rsidRPr="007B4061" w:rsidDel="00AB0AE8">
          <w:delText>Director</w:delText>
        </w:r>
        <w:r w:rsidRPr="007B4061" w:rsidDel="00AB0AE8">
          <w:rPr>
            <w:spacing w:val="-2"/>
          </w:rPr>
          <w:delText xml:space="preserve"> </w:delText>
        </w:r>
        <w:r w:rsidRPr="007B4061" w:rsidDel="00AB0AE8">
          <w:delText>will</w:delText>
        </w:r>
        <w:r w:rsidRPr="007B4061" w:rsidDel="00AB0AE8">
          <w:rPr>
            <w:spacing w:val="-3"/>
          </w:rPr>
          <w:delText xml:space="preserve"> </w:delText>
        </w:r>
        <w:r w:rsidRPr="007B4061" w:rsidDel="00AB0AE8">
          <w:delText>remove</w:delText>
        </w:r>
        <w:r w:rsidRPr="007B4061" w:rsidDel="00AB0AE8">
          <w:rPr>
            <w:spacing w:val="-3"/>
          </w:rPr>
          <w:delText xml:space="preserve"> </w:delText>
        </w:r>
        <w:r w:rsidRPr="007B4061" w:rsidDel="00AB0AE8">
          <w:rPr>
            <w:spacing w:val="-1"/>
          </w:rPr>
          <w:delText>attorneys</w:delText>
        </w:r>
        <w:r w:rsidRPr="007B4061" w:rsidDel="00AB0AE8">
          <w:rPr>
            <w:spacing w:val="-3"/>
          </w:rPr>
          <w:delText xml:space="preserve"> </w:delText>
        </w:r>
        <w:r w:rsidRPr="007B4061" w:rsidDel="00AB0AE8">
          <w:rPr>
            <w:spacing w:val="-1"/>
          </w:rPr>
          <w:delText>who</w:delText>
        </w:r>
        <w:r w:rsidRPr="007B4061" w:rsidDel="00AB0AE8">
          <w:rPr>
            <w:spacing w:val="-3"/>
          </w:rPr>
          <w:delText xml:space="preserve"> </w:delText>
        </w:r>
        <w:r w:rsidRPr="007B4061" w:rsidDel="00AB0AE8">
          <w:rPr>
            <w:spacing w:val="-1"/>
          </w:rPr>
          <w:delText>do</w:delText>
        </w:r>
        <w:r w:rsidRPr="007B4061" w:rsidDel="00AB0AE8">
          <w:rPr>
            <w:spacing w:val="-4"/>
          </w:rPr>
          <w:delText xml:space="preserve"> </w:delText>
        </w:r>
        <w:r w:rsidRPr="007B4061" w:rsidDel="00AB0AE8">
          <w:delText>not</w:delText>
        </w:r>
        <w:r w:rsidRPr="007B4061" w:rsidDel="00AB0AE8">
          <w:rPr>
            <w:spacing w:val="-4"/>
          </w:rPr>
          <w:delText xml:space="preserve"> </w:delText>
        </w:r>
        <w:r w:rsidRPr="007B4061" w:rsidDel="00AB0AE8">
          <w:rPr>
            <w:spacing w:val="-1"/>
          </w:rPr>
          <w:delText>meet</w:delText>
        </w:r>
        <w:r w:rsidRPr="007B4061" w:rsidDel="00AB0AE8">
          <w:rPr>
            <w:spacing w:val="-4"/>
          </w:rPr>
          <w:delText xml:space="preserve"> </w:delText>
        </w:r>
        <w:r w:rsidRPr="007B4061" w:rsidDel="00AB0AE8">
          <w:rPr>
            <w:spacing w:val="-1"/>
          </w:rPr>
          <w:delText>continuing</w:delText>
        </w:r>
        <w:r w:rsidRPr="007B4061" w:rsidDel="00AB0AE8">
          <w:rPr>
            <w:spacing w:val="-4"/>
          </w:rPr>
          <w:delText xml:space="preserve"> </w:delText>
        </w:r>
        <w:r w:rsidRPr="007B4061" w:rsidDel="00AB0AE8">
          <w:rPr>
            <w:spacing w:val="-1"/>
          </w:rPr>
          <w:delText>eligibility</w:delText>
        </w:r>
        <w:r w:rsidRPr="007B4061" w:rsidDel="00AB0AE8">
          <w:rPr>
            <w:spacing w:val="-4"/>
          </w:rPr>
          <w:delText xml:space="preserve"> </w:delText>
        </w:r>
        <w:r w:rsidRPr="007B4061" w:rsidDel="00AB0AE8">
          <w:rPr>
            <w:spacing w:val="-1"/>
          </w:rPr>
          <w:delText>requirements</w:delText>
        </w:r>
        <w:r w:rsidRPr="007B4061" w:rsidDel="00AB0AE8">
          <w:rPr>
            <w:spacing w:val="70"/>
            <w:w w:val="99"/>
          </w:rPr>
          <w:delText xml:space="preserve"> </w:delText>
        </w:r>
        <w:r w:rsidRPr="007B4061" w:rsidDel="00AB0AE8">
          <w:delText>from</w:delText>
        </w:r>
        <w:r w:rsidRPr="007B4061" w:rsidDel="00AB0AE8">
          <w:rPr>
            <w:spacing w:val="-7"/>
          </w:rPr>
          <w:delText xml:space="preserve"> </w:delText>
        </w:r>
        <w:r w:rsidRPr="007B4061" w:rsidDel="00AB0AE8">
          <w:delText>the</w:delText>
        </w:r>
        <w:r w:rsidRPr="007B4061" w:rsidDel="00AB0AE8">
          <w:rPr>
            <w:spacing w:val="-7"/>
          </w:rPr>
          <w:delText xml:space="preserve"> </w:delText>
        </w:r>
        <w:r w:rsidRPr="007B4061" w:rsidDel="00AB0AE8">
          <w:delText>Defending</w:delText>
        </w:r>
        <w:r w:rsidRPr="007B4061" w:rsidDel="00AB0AE8">
          <w:rPr>
            <w:spacing w:val="-17"/>
          </w:rPr>
          <w:delText xml:space="preserve"> </w:delText>
        </w:r>
        <w:r w:rsidRPr="007B4061" w:rsidDel="00AB0AE8">
          <w:delText>Attorney</w:delText>
        </w:r>
        <w:r w:rsidRPr="007B4061" w:rsidDel="00AB0AE8">
          <w:rPr>
            <w:spacing w:val="-7"/>
          </w:rPr>
          <w:delText xml:space="preserve"> </w:delText>
        </w:r>
        <w:r w:rsidRPr="007B4061" w:rsidDel="00AB0AE8">
          <w:rPr>
            <w:spacing w:val="-2"/>
          </w:rPr>
          <w:delText>Roster.</w:delText>
        </w:r>
        <w:r w:rsidRPr="007B4061" w:rsidDel="00AB0AE8">
          <w:rPr>
            <w:spacing w:val="-2"/>
          </w:rPr>
          <w:tab/>
        </w:r>
        <w:r w:rsidRPr="007B4061" w:rsidDel="00AB0AE8">
          <w:rPr>
            <w:w w:val="95"/>
          </w:rPr>
          <w:delText>(</w:delText>
        </w:r>
        <w:r w:rsidRPr="007B4061" w:rsidDel="00AB0AE8">
          <w:rPr>
            <w:w w:val="95"/>
          </w:rPr>
          <w:tab/>
        </w:r>
        <w:r w:rsidRPr="007B4061" w:rsidDel="00AB0AE8">
          <w:delText>)</w:delText>
        </w:r>
      </w:del>
    </w:p>
    <w:p w14:paraId="07C58680" w14:textId="77777777" w:rsidR="00747DB9" w:rsidRPr="007B4061" w:rsidRDefault="007B4061">
      <w:pPr>
        <w:pStyle w:val="Heading1"/>
        <w:numPr>
          <w:ilvl w:val="1"/>
          <w:numId w:val="9"/>
        </w:numPr>
        <w:tabs>
          <w:tab w:val="left" w:pos="1581"/>
          <w:tab w:val="left" w:pos="8967"/>
          <w:tab w:val="left" w:pos="9433"/>
        </w:tabs>
        <w:spacing w:before="174"/>
        <w:ind w:firstLine="720"/>
        <w:rPr>
          <w:rFonts w:cs="Times New Roman"/>
          <w:b w:val="0"/>
          <w:bCs w:val="0"/>
        </w:rPr>
      </w:pPr>
      <w:r w:rsidRPr="00ED1505">
        <w:t>Capital</w:t>
      </w:r>
      <w:r w:rsidRPr="00ED1505">
        <w:rPr>
          <w:spacing w:val="-11"/>
        </w:rPr>
        <w:t xml:space="preserve"> </w:t>
      </w:r>
      <w:r w:rsidRPr="00ED1505">
        <w:rPr>
          <w:spacing w:val="-1"/>
        </w:rPr>
        <w:t>Defending</w:t>
      </w:r>
      <w:r w:rsidRPr="00ED1505">
        <w:rPr>
          <w:spacing w:val="-19"/>
        </w:rPr>
        <w:t xml:space="preserve"> </w:t>
      </w:r>
      <w:r w:rsidRPr="00ED1505">
        <w:rPr>
          <w:spacing w:val="-1"/>
        </w:rPr>
        <w:t>Attorney</w:t>
      </w:r>
      <w:r w:rsidRPr="00ED1505">
        <w:rPr>
          <w:spacing w:val="-10"/>
        </w:rPr>
        <w:t xml:space="preserve"> </w:t>
      </w:r>
      <w:r w:rsidRPr="00ED1505">
        <w:rPr>
          <w:spacing w:val="-1"/>
        </w:rPr>
        <w:t>Roster</w:t>
      </w:r>
      <w:r w:rsidRPr="00ED1505">
        <w:rPr>
          <w:b w:val="0"/>
          <w:spacing w:val="-1"/>
        </w:rPr>
        <w:t>.</w:t>
      </w:r>
      <w:r w:rsidRPr="007B4061">
        <w:rPr>
          <w:b w:val="0"/>
        </w:rPr>
        <w:tab/>
        <w:t xml:space="preserve"> </w:t>
      </w:r>
      <w:r w:rsidRPr="007B4061">
        <w:rPr>
          <w:b w:val="0"/>
          <w:w w:val="95"/>
        </w:rPr>
        <w:t>(</w:t>
      </w:r>
      <w:r w:rsidRPr="007B4061">
        <w:rPr>
          <w:b w:val="0"/>
          <w:w w:val="95"/>
        </w:rPr>
        <w:tab/>
      </w:r>
      <w:r w:rsidRPr="007B4061">
        <w:rPr>
          <w:b w:val="0"/>
        </w:rPr>
        <w:t>)</w:t>
      </w:r>
    </w:p>
    <w:p w14:paraId="3FC580C4" w14:textId="77777777" w:rsidR="00747DB9" w:rsidRPr="007B4061" w:rsidRDefault="007B4061">
      <w:pPr>
        <w:pStyle w:val="BodyText"/>
        <w:numPr>
          <w:ilvl w:val="2"/>
          <w:numId w:val="9"/>
        </w:numPr>
        <w:tabs>
          <w:tab w:val="left" w:pos="1581"/>
          <w:tab w:val="left" w:pos="8968"/>
          <w:tab w:val="left" w:pos="9434"/>
        </w:tabs>
        <w:spacing w:before="169"/>
        <w:ind w:firstLine="720"/>
      </w:pPr>
      <w:r w:rsidRPr="007B4061">
        <w:t>For</w:t>
      </w:r>
      <w:r w:rsidRPr="007B4061">
        <w:rPr>
          <w:spacing w:val="-6"/>
        </w:rPr>
        <w:t xml:space="preserve"> </w:t>
      </w:r>
      <w:r w:rsidRPr="007B4061">
        <w:t>Inclusion</w:t>
      </w:r>
      <w:r w:rsidRPr="007B4061">
        <w:rPr>
          <w:spacing w:val="-6"/>
        </w:rPr>
        <w:t xml:space="preserve"> </w:t>
      </w:r>
      <w:r w:rsidRPr="007B4061">
        <w:t>on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Capital</w:t>
      </w:r>
      <w:r w:rsidRPr="007B4061">
        <w:rPr>
          <w:spacing w:val="-6"/>
        </w:rPr>
        <w:t xml:space="preserve"> </w:t>
      </w:r>
      <w:r w:rsidRPr="007B4061">
        <w:t>Defending</w:t>
      </w:r>
      <w:r w:rsidRPr="007B4061">
        <w:rPr>
          <w:spacing w:val="-16"/>
        </w:rPr>
        <w:t xml:space="preserve"> </w:t>
      </w:r>
      <w:r w:rsidRPr="007B4061">
        <w:t>Attorney</w:t>
      </w:r>
      <w:r w:rsidRPr="007B4061">
        <w:rPr>
          <w:spacing w:val="-6"/>
        </w:rPr>
        <w:t xml:space="preserve"> </w:t>
      </w:r>
      <w:r w:rsidRPr="007B4061">
        <w:rPr>
          <w:spacing w:val="-2"/>
        </w:rPr>
        <w:t>Roster,</w:t>
      </w:r>
      <w:r w:rsidRPr="007B4061">
        <w:rPr>
          <w:spacing w:val="-7"/>
        </w:rPr>
        <w:t xml:space="preserve"> </w:t>
      </w:r>
      <w:r w:rsidRPr="007B4061">
        <w:t>a</w:t>
      </w:r>
      <w:r w:rsidRPr="007B4061">
        <w:rPr>
          <w:spacing w:val="-6"/>
        </w:rPr>
        <w:t xml:space="preserve"> </w:t>
      </w:r>
      <w:r w:rsidRPr="007B4061">
        <w:t>Defending</w:t>
      </w:r>
      <w:r w:rsidRPr="007B4061">
        <w:rPr>
          <w:spacing w:val="-16"/>
        </w:rPr>
        <w:t xml:space="preserve"> </w:t>
      </w:r>
      <w:r w:rsidRPr="007B4061">
        <w:t>Attorney</w:t>
      </w:r>
      <w:r w:rsidRPr="007B4061">
        <w:rPr>
          <w:spacing w:val="-6"/>
        </w:rPr>
        <w:t xml:space="preserve"> </w:t>
      </w:r>
      <w:r w:rsidRPr="007B4061">
        <w:t>must:</w:t>
      </w:r>
      <w:r w:rsidRPr="007B4061">
        <w:tab/>
        <w:t xml:space="preserve"> </w:t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6E9B5C0" w14:textId="77777777" w:rsidR="00747DB9" w:rsidRPr="007B4061" w:rsidRDefault="007B4061">
      <w:pPr>
        <w:pStyle w:val="BodyText"/>
        <w:numPr>
          <w:ilvl w:val="0"/>
          <w:numId w:val="5"/>
        </w:numPr>
        <w:tabs>
          <w:tab w:val="left" w:pos="1581"/>
          <w:tab w:val="left" w:pos="8968"/>
          <w:tab w:val="left" w:pos="9434"/>
        </w:tabs>
        <w:spacing w:before="169"/>
        <w:ind w:hanging="720"/>
      </w:pPr>
      <w:r w:rsidRPr="007B4061">
        <w:t>Meet</w:t>
      </w:r>
      <w:r w:rsidRPr="007B4061">
        <w:rPr>
          <w:spacing w:val="-8"/>
        </w:rPr>
        <w:t xml:space="preserve"> </w:t>
      </w:r>
      <w:r w:rsidRPr="007B4061">
        <w:t>minimum</w:t>
      </w:r>
      <w:r w:rsidRPr="007B4061">
        <w:rPr>
          <w:spacing w:val="-6"/>
        </w:rPr>
        <w:t xml:space="preserve"> </w:t>
      </w:r>
      <w:r w:rsidRPr="007B4061">
        <w:t>qualifications</w:t>
      </w:r>
      <w:r w:rsidRPr="007B4061">
        <w:rPr>
          <w:spacing w:val="-7"/>
        </w:rPr>
        <w:t xml:space="preserve"> </w:t>
      </w:r>
      <w:r w:rsidRPr="007B4061">
        <w:t>under</w:t>
      </w:r>
      <w:r w:rsidRPr="007B4061">
        <w:rPr>
          <w:spacing w:val="-7"/>
        </w:rPr>
        <w:t xml:space="preserve"> </w:t>
      </w:r>
      <w:r w:rsidRPr="007B4061">
        <w:t>Subsection</w:t>
      </w:r>
      <w:r w:rsidRPr="007B4061">
        <w:rPr>
          <w:spacing w:val="-7"/>
        </w:rPr>
        <w:t xml:space="preserve"> </w:t>
      </w:r>
      <w:r w:rsidRPr="007B4061">
        <w:t>060.04</w:t>
      </w:r>
      <w:r w:rsidRPr="007B4061">
        <w:rPr>
          <w:spacing w:val="-7"/>
        </w:rPr>
        <w:t xml:space="preserve"> </w:t>
      </w:r>
      <w:r w:rsidRPr="007B4061">
        <w:t>of</w:t>
      </w:r>
      <w:r w:rsidRPr="007B4061">
        <w:rPr>
          <w:spacing w:val="-7"/>
        </w:rPr>
        <w:t xml:space="preserve"> </w:t>
      </w:r>
      <w:r w:rsidRPr="007B4061">
        <w:t>these</w:t>
      </w:r>
      <w:r w:rsidRPr="007B4061">
        <w:rPr>
          <w:spacing w:val="-5"/>
        </w:rPr>
        <w:t xml:space="preserve"> </w:t>
      </w:r>
      <w:r w:rsidRPr="007B4061">
        <w:t>rules;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1EEE325C" w14:textId="77777777" w:rsidR="00747DB9" w:rsidRPr="007B4061" w:rsidRDefault="007B4061">
      <w:pPr>
        <w:pStyle w:val="BodyText"/>
        <w:numPr>
          <w:ilvl w:val="0"/>
          <w:numId w:val="5"/>
        </w:numPr>
        <w:tabs>
          <w:tab w:val="left" w:pos="1581"/>
        </w:tabs>
        <w:spacing w:before="171" w:line="215" w:lineRule="exact"/>
        <w:ind w:hanging="720"/>
      </w:pPr>
      <w:r w:rsidRPr="007B4061">
        <w:t>Have</w:t>
      </w:r>
      <w:r w:rsidRPr="007B4061">
        <w:rPr>
          <w:spacing w:val="-1"/>
        </w:rPr>
        <w:t xml:space="preserve"> </w:t>
      </w:r>
      <w:r w:rsidRPr="007B4061">
        <w:t>completed minimum</w:t>
      </w:r>
      <w:r w:rsidRPr="007B4061">
        <w:rPr>
          <w:spacing w:val="1"/>
        </w:rPr>
        <w:t xml:space="preserve"> </w:t>
      </w:r>
      <w:r w:rsidRPr="007B4061">
        <w:t>CLE</w:t>
      </w:r>
      <w:r w:rsidRPr="007B4061">
        <w:rPr>
          <w:spacing w:val="-1"/>
        </w:rPr>
        <w:t xml:space="preserve"> </w:t>
      </w:r>
      <w:r w:rsidRPr="007B4061">
        <w:t>requirements under Paragraph 090.03.b.</w:t>
      </w:r>
      <w:r w:rsidRPr="007B4061">
        <w:rPr>
          <w:spacing w:val="-1"/>
        </w:rPr>
        <w:t xml:space="preserve"> </w:t>
      </w:r>
      <w:r w:rsidRPr="007B4061">
        <w:t>of</w:t>
      </w:r>
      <w:r w:rsidRPr="007B4061">
        <w:rPr>
          <w:spacing w:val="1"/>
        </w:rPr>
        <w:t xml:space="preserve"> </w:t>
      </w:r>
      <w:r w:rsidRPr="007B4061">
        <w:rPr>
          <w:spacing w:val="-1"/>
        </w:rPr>
        <w:t>these</w:t>
      </w:r>
      <w:r w:rsidRPr="007B4061">
        <w:t xml:space="preserve"> </w:t>
      </w:r>
      <w:r w:rsidRPr="007B4061">
        <w:rPr>
          <w:spacing w:val="-1"/>
        </w:rPr>
        <w:t>rules</w:t>
      </w:r>
      <w:r w:rsidRPr="007B4061">
        <w:t xml:space="preserve"> </w:t>
      </w:r>
      <w:r w:rsidRPr="007B4061">
        <w:rPr>
          <w:spacing w:val="-1"/>
        </w:rPr>
        <w:t>within</w:t>
      </w:r>
      <w:r w:rsidRPr="007B4061">
        <w:t xml:space="preserve"> two</w:t>
      </w:r>
    </w:p>
    <w:p w14:paraId="330EC253" w14:textId="77777777" w:rsidR="00747DB9" w:rsidRPr="007B4061" w:rsidRDefault="007B4061">
      <w:pPr>
        <w:pStyle w:val="BodyText"/>
        <w:tabs>
          <w:tab w:val="left" w:pos="8827"/>
          <w:tab w:val="left" w:pos="9294"/>
        </w:tabs>
        <w:spacing w:line="215" w:lineRule="exact"/>
        <w:ind w:left="0" w:right="137" w:firstLine="0"/>
        <w:jc w:val="right"/>
      </w:pPr>
      <w:r w:rsidRPr="007B4061">
        <w:t>(2)</w:t>
      </w:r>
      <w:r w:rsidRPr="007B4061">
        <w:rPr>
          <w:spacing w:val="-8"/>
        </w:rPr>
        <w:t xml:space="preserve"> </w:t>
      </w:r>
      <w:r w:rsidRPr="007B4061">
        <w:t>years;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5841A7E4" w14:textId="77777777" w:rsidR="00747DB9" w:rsidRPr="007B4061" w:rsidRDefault="007B4061">
      <w:pPr>
        <w:pStyle w:val="BodyText"/>
        <w:numPr>
          <w:ilvl w:val="0"/>
          <w:numId w:val="5"/>
        </w:numPr>
        <w:tabs>
          <w:tab w:val="left" w:pos="1581"/>
          <w:tab w:val="left" w:pos="8969"/>
          <w:tab w:val="left" w:pos="9435"/>
        </w:tabs>
        <w:spacing w:before="169"/>
        <w:ind w:hanging="720"/>
      </w:pPr>
      <w:r w:rsidRPr="007B4061">
        <w:t>Have</w:t>
      </w:r>
      <w:r w:rsidRPr="007B4061">
        <w:rPr>
          <w:spacing w:val="-8"/>
        </w:rPr>
        <w:t xml:space="preserve"> </w:t>
      </w:r>
      <w:r w:rsidRPr="007B4061">
        <w:t>completed</w:t>
      </w:r>
      <w:r w:rsidRPr="007B4061">
        <w:rPr>
          <w:spacing w:val="-8"/>
        </w:rPr>
        <w:t xml:space="preserve"> </w:t>
      </w:r>
      <w:r w:rsidRPr="007B4061">
        <w:t>Capital</w:t>
      </w:r>
      <w:r w:rsidRPr="007B4061">
        <w:rPr>
          <w:spacing w:val="-7"/>
        </w:rPr>
        <w:t xml:space="preserve"> </w:t>
      </w:r>
      <w:r w:rsidRPr="007B4061">
        <w:t>Defending</w:t>
      </w:r>
      <w:r w:rsidRPr="007B4061">
        <w:rPr>
          <w:spacing w:val="-17"/>
        </w:rPr>
        <w:t xml:space="preserve"> </w:t>
      </w:r>
      <w:r w:rsidRPr="007B4061">
        <w:t>Attorney</w:t>
      </w:r>
      <w:r w:rsidRPr="007B4061">
        <w:rPr>
          <w:spacing w:val="-8"/>
        </w:rPr>
        <w:t xml:space="preserve"> </w:t>
      </w:r>
      <w:r w:rsidRPr="007B4061">
        <w:t>Roster</w:t>
      </w:r>
      <w:r w:rsidRPr="007B4061">
        <w:rPr>
          <w:spacing w:val="-7"/>
        </w:rPr>
        <w:t xml:space="preserve"> </w:t>
      </w:r>
      <w:r w:rsidRPr="007B4061">
        <w:t>application</w:t>
      </w:r>
      <w:r w:rsidRPr="007B4061">
        <w:rPr>
          <w:spacing w:val="-8"/>
        </w:rPr>
        <w:t xml:space="preserve"> </w:t>
      </w:r>
      <w:r w:rsidRPr="007B4061">
        <w:t>and</w:t>
      </w:r>
      <w:r w:rsidRPr="007B4061">
        <w:rPr>
          <w:spacing w:val="-8"/>
        </w:rPr>
        <w:t xml:space="preserve"> </w:t>
      </w:r>
      <w:r w:rsidRPr="007B4061">
        <w:t>authorization</w:t>
      </w:r>
      <w:r w:rsidRPr="007B4061">
        <w:rPr>
          <w:spacing w:val="-8"/>
        </w:rPr>
        <w:t xml:space="preserve"> </w:t>
      </w:r>
      <w:r w:rsidRPr="007B4061">
        <w:t>forms.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69D2C971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686D84E" w14:textId="77777777" w:rsidR="00747DB9" w:rsidRPr="007B4061" w:rsidRDefault="007B4061">
      <w:pPr>
        <w:pStyle w:val="BodyText"/>
        <w:numPr>
          <w:ilvl w:val="2"/>
          <w:numId w:val="9"/>
        </w:numPr>
        <w:tabs>
          <w:tab w:val="left" w:pos="1580"/>
          <w:tab w:val="left" w:pos="8967"/>
        </w:tabs>
        <w:spacing w:line="200" w:lineRule="exact"/>
        <w:ind w:right="136" w:firstLine="720"/>
        <w:jc w:val="both"/>
      </w:pPr>
      <w:r w:rsidRPr="007B4061">
        <w:t>PDC</w:t>
      </w:r>
      <w:r w:rsidRPr="007B4061">
        <w:rPr>
          <w:spacing w:val="21"/>
        </w:rPr>
        <w:t xml:space="preserve"> </w:t>
      </w:r>
      <w:r w:rsidRPr="007B4061">
        <w:rPr>
          <w:spacing w:val="-2"/>
        </w:rPr>
        <w:t>Staff</w:t>
      </w:r>
      <w:r w:rsidRPr="007B4061">
        <w:rPr>
          <w:spacing w:val="22"/>
        </w:rPr>
        <w:t xml:space="preserve"> </w:t>
      </w:r>
      <w:r w:rsidRPr="007B4061">
        <w:rPr>
          <w:spacing w:val="-1"/>
        </w:rPr>
        <w:t>or</w:t>
      </w:r>
      <w:r w:rsidRPr="007B4061">
        <w:rPr>
          <w:spacing w:val="22"/>
        </w:rPr>
        <w:t xml:space="preserve"> </w:t>
      </w:r>
      <w:r w:rsidRPr="007B4061">
        <w:rPr>
          <w:spacing w:val="-1"/>
        </w:rPr>
        <w:t>contractor</w:t>
      </w:r>
      <w:r w:rsidRPr="007B4061">
        <w:rPr>
          <w:spacing w:val="23"/>
        </w:rPr>
        <w:t xml:space="preserve"> </w:t>
      </w:r>
      <w:r w:rsidRPr="007B4061">
        <w:rPr>
          <w:spacing w:val="-1"/>
        </w:rPr>
        <w:t>investigates</w:t>
      </w:r>
      <w:r w:rsidRPr="007B4061">
        <w:rPr>
          <w:spacing w:val="22"/>
        </w:rPr>
        <w:t xml:space="preserve"> </w:t>
      </w:r>
      <w:r w:rsidRPr="007B4061">
        <w:rPr>
          <w:spacing w:val="-1"/>
        </w:rPr>
        <w:t>an</w:t>
      </w:r>
      <w:r w:rsidRPr="007B4061">
        <w:rPr>
          <w:spacing w:val="22"/>
        </w:rPr>
        <w:t xml:space="preserve"> </w:t>
      </w:r>
      <w:r w:rsidRPr="007B4061">
        <w:rPr>
          <w:spacing w:val="-1"/>
        </w:rPr>
        <w:t>applicant</w:t>
      </w:r>
      <w:r w:rsidRPr="007B4061">
        <w:rPr>
          <w:spacing w:val="22"/>
        </w:rPr>
        <w:t xml:space="preserve"> </w:t>
      </w:r>
      <w:r w:rsidRPr="007B4061">
        <w:t>for</w:t>
      </w:r>
      <w:r w:rsidRPr="007B4061">
        <w:rPr>
          <w:spacing w:val="22"/>
        </w:rPr>
        <w:t xml:space="preserve"> </w:t>
      </w:r>
      <w:r w:rsidRPr="007B4061">
        <w:rPr>
          <w:spacing w:val="-1"/>
        </w:rPr>
        <w:t>initial</w:t>
      </w:r>
      <w:r w:rsidRPr="007B4061">
        <w:rPr>
          <w:spacing w:val="22"/>
        </w:rPr>
        <w:t xml:space="preserve"> </w:t>
      </w:r>
      <w:r w:rsidRPr="007B4061">
        <w:t>inclusion</w:t>
      </w:r>
      <w:r w:rsidRPr="007B4061">
        <w:rPr>
          <w:spacing w:val="23"/>
        </w:rPr>
        <w:t xml:space="preserve"> </w:t>
      </w:r>
      <w:r w:rsidRPr="007B4061">
        <w:t>on</w:t>
      </w:r>
      <w:r w:rsidRPr="007B4061">
        <w:rPr>
          <w:spacing w:val="23"/>
        </w:rPr>
        <w:t xml:space="preserve"> </w:t>
      </w:r>
      <w:r w:rsidRPr="007B4061">
        <w:t>the</w:t>
      </w:r>
      <w:r w:rsidRPr="007B4061">
        <w:rPr>
          <w:spacing w:val="22"/>
        </w:rPr>
        <w:t xml:space="preserve"> </w:t>
      </w:r>
      <w:r w:rsidRPr="007B4061">
        <w:t>Capital</w:t>
      </w:r>
      <w:r w:rsidRPr="007B4061">
        <w:rPr>
          <w:spacing w:val="23"/>
        </w:rPr>
        <w:t xml:space="preserve"> </w:t>
      </w:r>
      <w:r w:rsidRPr="007B4061">
        <w:t>Defending</w:t>
      </w:r>
      <w:r w:rsidRPr="007B4061">
        <w:rPr>
          <w:spacing w:val="69"/>
          <w:w w:val="99"/>
        </w:rPr>
        <w:t xml:space="preserve"> </w:t>
      </w:r>
      <w:r w:rsidRPr="007B4061">
        <w:t>Attorney</w:t>
      </w:r>
      <w:r w:rsidRPr="007B4061">
        <w:rPr>
          <w:spacing w:val="10"/>
        </w:rPr>
        <w:t xml:space="preserve"> </w:t>
      </w:r>
      <w:r w:rsidRPr="007B4061">
        <w:rPr>
          <w:spacing w:val="-2"/>
        </w:rPr>
        <w:t>Roster.</w:t>
      </w:r>
      <w:r w:rsidRPr="007B4061">
        <w:rPr>
          <w:spacing w:val="4"/>
        </w:rPr>
        <w:t xml:space="preserve"> </w:t>
      </w:r>
      <w:r w:rsidRPr="007B4061">
        <w:t>The</w:t>
      </w:r>
      <w:r w:rsidRPr="007B4061">
        <w:rPr>
          <w:spacing w:val="10"/>
        </w:rPr>
        <w:t xml:space="preserve"> </w:t>
      </w:r>
      <w:r w:rsidRPr="007B4061">
        <w:t>Commission</w:t>
      </w:r>
      <w:r w:rsidRPr="007B4061">
        <w:rPr>
          <w:spacing w:val="11"/>
        </w:rPr>
        <w:t xml:space="preserve"> </w:t>
      </w:r>
      <w:r w:rsidRPr="007B4061">
        <w:t>appointed</w:t>
      </w:r>
      <w:r w:rsidRPr="007B4061">
        <w:rPr>
          <w:spacing w:val="11"/>
        </w:rPr>
        <w:t xml:space="preserve"> </w:t>
      </w:r>
      <w:r w:rsidRPr="007B4061">
        <w:t>subcommittee</w:t>
      </w:r>
      <w:r w:rsidRPr="007B4061">
        <w:rPr>
          <w:spacing w:val="10"/>
        </w:rPr>
        <w:t xml:space="preserve"> </w:t>
      </w:r>
      <w:r w:rsidRPr="007B4061">
        <w:t>reviews</w:t>
      </w:r>
      <w:r w:rsidRPr="007B4061">
        <w:rPr>
          <w:spacing w:val="10"/>
        </w:rPr>
        <w:t xml:space="preserve"> </w:t>
      </w:r>
      <w:r w:rsidRPr="007B4061">
        <w:t>applications</w:t>
      </w:r>
      <w:r w:rsidRPr="007B4061">
        <w:rPr>
          <w:spacing w:val="9"/>
        </w:rPr>
        <w:t xml:space="preserve"> </w:t>
      </w:r>
      <w:r w:rsidRPr="007B4061">
        <w:t>and</w:t>
      </w:r>
      <w:r w:rsidRPr="007B4061">
        <w:rPr>
          <w:spacing w:val="10"/>
        </w:rPr>
        <w:t xml:space="preserve"> </w:t>
      </w:r>
      <w:r w:rsidRPr="007B4061">
        <w:rPr>
          <w:spacing w:val="-1"/>
        </w:rPr>
        <w:t>PDC</w:t>
      </w:r>
      <w:r w:rsidRPr="007B4061">
        <w:rPr>
          <w:spacing w:val="10"/>
        </w:rPr>
        <w:t xml:space="preserve"> </w:t>
      </w:r>
      <w:r w:rsidRPr="007B4061">
        <w:rPr>
          <w:spacing w:val="-1"/>
        </w:rPr>
        <w:t>Staff</w:t>
      </w:r>
      <w:r w:rsidRPr="007B4061">
        <w:rPr>
          <w:spacing w:val="9"/>
        </w:rPr>
        <w:t xml:space="preserve"> </w:t>
      </w:r>
      <w:r w:rsidRPr="007B4061">
        <w:t>reports</w:t>
      </w:r>
      <w:r w:rsidRPr="007B4061">
        <w:rPr>
          <w:spacing w:val="10"/>
        </w:rPr>
        <w:t xml:space="preserve"> </w:t>
      </w:r>
      <w:r w:rsidRPr="007B4061">
        <w:t>and</w:t>
      </w:r>
      <w:r w:rsidRPr="007B4061">
        <w:rPr>
          <w:spacing w:val="10"/>
        </w:rPr>
        <w:t xml:space="preserve"> </w:t>
      </w:r>
      <w:r w:rsidRPr="007B4061">
        <w:t>makes</w:t>
      </w:r>
      <w:r w:rsidRPr="007B4061">
        <w:rPr>
          <w:spacing w:val="28"/>
          <w:w w:val="99"/>
        </w:rPr>
        <w:t xml:space="preserve"> </w:t>
      </w:r>
      <w:r w:rsidRPr="007B4061">
        <w:t>recommendations</w:t>
      </w:r>
      <w:r w:rsidRPr="007B4061">
        <w:rPr>
          <w:spacing w:val="-7"/>
        </w:rPr>
        <w:t xml:space="preserve"> </w:t>
      </w:r>
      <w:r w:rsidRPr="007B4061">
        <w:t>to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Commission.</w:t>
      </w:r>
      <w:r w:rsidRPr="007B4061">
        <w:rPr>
          <w:spacing w:val="-9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Commission</w:t>
      </w:r>
      <w:r w:rsidRPr="007B4061">
        <w:rPr>
          <w:spacing w:val="-7"/>
        </w:rPr>
        <w:t xml:space="preserve"> </w:t>
      </w:r>
      <w:r w:rsidRPr="007B4061">
        <w:t>makes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final</w:t>
      </w:r>
      <w:r w:rsidRPr="007B4061">
        <w:rPr>
          <w:spacing w:val="-8"/>
        </w:rPr>
        <w:t xml:space="preserve"> </w:t>
      </w:r>
      <w:r w:rsidRPr="007B4061">
        <w:t>decision.</w:t>
      </w:r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0E250387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D0507B1" w14:textId="77777777" w:rsidR="00747DB9" w:rsidRPr="007B4061" w:rsidRDefault="007B4061">
      <w:pPr>
        <w:pStyle w:val="BodyText"/>
        <w:numPr>
          <w:ilvl w:val="2"/>
          <w:numId w:val="9"/>
        </w:numPr>
        <w:tabs>
          <w:tab w:val="left" w:pos="1581"/>
          <w:tab w:val="left" w:pos="8968"/>
          <w:tab w:val="left" w:pos="9434"/>
        </w:tabs>
        <w:spacing w:line="200" w:lineRule="exact"/>
        <w:ind w:right="137" w:firstLine="720"/>
      </w:pPr>
      <w:r w:rsidRPr="007B4061">
        <w:t>Continuing</w:t>
      </w:r>
      <w:r w:rsidRPr="007B4061">
        <w:rPr>
          <w:spacing w:val="9"/>
        </w:rPr>
        <w:t xml:space="preserve"> </w:t>
      </w:r>
      <w:r w:rsidRPr="007B4061">
        <w:rPr>
          <w:spacing w:val="-1"/>
        </w:rPr>
        <w:t>Eligibility.</w:t>
      </w:r>
      <w:r w:rsidRPr="007B4061">
        <w:rPr>
          <w:spacing w:val="3"/>
        </w:rPr>
        <w:t xml:space="preserve"> </w:t>
      </w:r>
      <w:r w:rsidRPr="007B4061">
        <w:rPr>
          <w:spacing w:val="-8"/>
        </w:rPr>
        <w:t>To</w:t>
      </w:r>
      <w:r w:rsidRPr="007B4061">
        <w:rPr>
          <w:spacing w:val="10"/>
        </w:rPr>
        <w:t xml:space="preserve"> </w:t>
      </w:r>
      <w:r w:rsidRPr="007B4061">
        <w:t>remain</w:t>
      </w:r>
      <w:r w:rsidRPr="007B4061">
        <w:rPr>
          <w:spacing w:val="7"/>
        </w:rPr>
        <w:t xml:space="preserve"> </w:t>
      </w:r>
      <w:r w:rsidRPr="007B4061">
        <w:t>on</w:t>
      </w:r>
      <w:r w:rsidRPr="007B4061">
        <w:rPr>
          <w:spacing w:val="7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8"/>
        </w:rPr>
        <w:t xml:space="preserve"> </w:t>
      </w:r>
      <w:r w:rsidRPr="007B4061">
        <w:t>Capital</w:t>
      </w:r>
      <w:r w:rsidRPr="007B4061">
        <w:rPr>
          <w:spacing w:val="8"/>
        </w:rPr>
        <w:t xml:space="preserve"> </w:t>
      </w:r>
      <w:r w:rsidRPr="007B4061">
        <w:t>Defending</w:t>
      </w:r>
      <w:r w:rsidRPr="007B4061">
        <w:rPr>
          <w:spacing w:val="-4"/>
        </w:rPr>
        <w:t xml:space="preserve"> </w:t>
      </w:r>
      <w:r w:rsidRPr="007B4061">
        <w:t>Attorney</w:t>
      </w:r>
      <w:r w:rsidRPr="007B4061">
        <w:rPr>
          <w:spacing w:val="8"/>
        </w:rPr>
        <w:t xml:space="preserve"> </w:t>
      </w:r>
      <w:r w:rsidRPr="007B4061">
        <w:t>Roster</w:t>
      </w:r>
      <w:r w:rsidRPr="007B4061">
        <w:rPr>
          <w:spacing w:val="8"/>
        </w:rPr>
        <w:t xml:space="preserve"> </w:t>
      </w:r>
      <w:r w:rsidRPr="007B4061">
        <w:t>Defending</w:t>
      </w:r>
      <w:r w:rsidRPr="007B4061">
        <w:rPr>
          <w:spacing w:val="-5"/>
        </w:rPr>
        <w:t xml:space="preserve"> </w:t>
      </w:r>
      <w:r w:rsidRPr="007B4061">
        <w:t>Attorneys</w:t>
      </w:r>
      <w:r w:rsidRPr="007B4061">
        <w:rPr>
          <w:spacing w:val="29"/>
          <w:w w:val="99"/>
        </w:rPr>
        <w:t xml:space="preserve"> </w:t>
      </w:r>
      <w:r w:rsidRPr="007B4061">
        <w:rPr>
          <w:spacing w:val="-1"/>
        </w:rPr>
        <w:t>must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comply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with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Public</w:t>
      </w:r>
      <w:r w:rsidRPr="007B4061">
        <w:rPr>
          <w:spacing w:val="-6"/>
        </w:rPr>
        <w:t xml:space="preserve"> </w:t>
      </w:r>
      <w:r w:rsidRPr="007B4061">
        <w:t>Defense</w:t>
      </w:r>
      <w:r w:rsidRPr="007B4061">
        <w:rPr>
          <w:spacing w:val="-5"/>
        </w:rPr>
        <w:t xml:space="preserve"> </w:t>
      </w:r>
      <w:r w:rsidRPr="007B4061">
        <w:t>Rules</w:t>
      </w:r>
      <w:r w:rsidRPr="007B4061">
        <w:rPr>
          <w:spacing w:val="-5"/>
        </w:rPr>
        <w:t xml:space="preserve"> </w:t>
      </w:r>
      <w:r w:rsidRPr="007B4061">
        <w:t>and: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0504ED3E" w14:textId="77777777" w:rsidR="00747DB9" w:rsidRPr="007B4061" w:rsidRDefault="007B4061">
      <w:pPr>
        <w:pStyle w:val="BodyText"/>
        <w:numPr>
          <w:ilvl w:val="0"/>
          <w:numId w:val="4"/>
        </w:numPr>
        <w:tabs>
          <w:tab w:val="left" w:pos="1581"/>
        </w:tabs>
        <w:spacing w:before="173" w:line="215" w:lineRule="exact"/>
        <w:ind w:hanging="720"/>
      </w:pPr>
      <w:r w:rsidRPr="007B4061">
        <w:t>Have</w:t>
      </w:r>
      <w:r w:rsidRPr="007B4061">
        <w:rPr>
          <w:spacing w:val="-6"/>
        </w:rPr>
        <w:t xml:space="preserve"> </w:t>
      </w:r>
      <w:r w:rsidRPr="007B4061">
        <w:t>completed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minimum</w:t>
      </w:r>
      <w:r w:rsidRPr="007B4061">
        <w:rPr>
          <w:spacing w:val="-6"/>
        </w:rPr>
        <w:t xml:space="preserve"> </w:t>
      </w:r>
      <w:r w:rsidRPr="007B4061">
        <w:t>CLE</w:t>
      </w:r>
      <w:r w:rsidRPr="007B4061">
        <w:rPr>
          <w:spacing w:val="-5"/>
        </w:rPr>
        <w:t xml:space="preserve"> </w:t>
      </w:r>
      <w:r w:rsidRPr="007B4061">
        <w:t>requirements</w:t>
      </w:r>
      <w:r w:rsidRPr="007B4061">
        <w:rPr>
          <w:spacing w:val="-6"/>
        </w:rPr>
        <w:t xml:space="preserve"> </w:t>
      </w:r>
      <w:r w:rsidRPr="007B4061">
        <w:t>under</w:t>
      </w:r>
      <w:r w:rsidRPr="007B4061">
        <w:rPr>
          <w:spacing w:val="-6"/>
        </w:rPr>
        <w:t xml:space="preserve"> </w:t>
      </w:r>
      <w:r w:rsidRPr="007B4061">
        <w:t>Subsection</w:t>
      </w:r>
      <w:r w:rsidRPr="007B4061">
        <w:rPr>
          <w:spacing w:val="-5"/>
        </w:rPr>
        <w:t xml:space="preserve"> </w:t>
      </w:r>
      <w:r w:rsidRPr="007B4061">
        <w:t>090.03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7"/>
        </w:rPr>
        <w:t xml:space="preserve"> </w:t>
      </w:r>
      <w:r w:rsidRPr="007B4061">
        <w:t>these</w:t>
      </w:r>
      <w:r w:rsidRPr="007B4061">
        <w:rPr>
          <w:spacing w:val="-7"/>
        </w:rPr>
        <w:t xml:space="preserve"> </w:t>
      </w:r>
      <w:r w:rsidRPr="007B4061">
        <w:t>rules;</w:t>
      </w:r>
      <w:r w:rsidRPr="007B4061">
        <w:rPr>
          <w:spacing w:val="-6"/>
        </w:rPr>
        <w:t xml:space="preserve"> </w:t>
      </w:r>
      <w:r w:rsidRPr="007B4061">
        <w:t>and</w:t>
      </w:r>
    </w:p>
    <w:p w14:paraId="290E1221" w14:textId="77777777" w:rsidR="00747DB9" w:rsidRPr="007B4061" w:rsidRDefault="007B4061">
      <w:pPr>
        <w:pStyle w:val="BodyText"/>
        <w:tabs>
          <w:tab w:val="left" w:pos="466"/>
        </w:tabs>
        <w:spacing w:line="215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1BDA5515" w14:textId="77777777" w:rsidR="00747DB9" w:rsidRPr="007B4061" w:rsidRDefault="007B4061">
      <w:pPr>
        <w:pStyle w:val="BodyText"/>
        <w:numPr>
          <w:ilvl w:val="0"/>
          <w:numId w:val="4"/>
        </w:numPr>
        <w:tabs>
          <w:tab w:val="left" w:pos="1581"/>
        </w:tabs>
        <w:spacing w:before="169" w:line="215" w:lineRule="exact"/>
        <w:ind w:hanging="720"/>
      </w:pPr>
      <w:r w:rsidRPr="007B4061">
        <w:t>Have</w:t>
      </w:r>
      <w:r w:rsidRPr="007B4061">
        <w:rPr>
          <w:spacing w:val="-6"/>
        </w:rPr>
        <w:t xml:space="preserve"> </w:t>
      </w:r>
      <w:r w:rsidRPr="007B4061">
        <w:t>completed</w:t>
      </w:r>
      <w:r w:rsidRPr="007B4061">
        <w:rPr>
          <w:spacing w:val="-5"/>
        </w:rPr>
        <w:t xml:space="preserve"> </w:t>
      </w:r>
      <w:r w:rsidRPr="007B4061">
        <w:t>Capital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Case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reporting</w:t>
      </w:r>
      <w:r w:rsidRPr="007B4061">
        <w:rPr>
          <w:spacing w:val="-5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authorization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forms</w:t>
      </w:r>
      <w:r w:rsidRPr="007B4061">
        <w:rPr>
          <w:spacing w:val="-6"/>
        </w:rPr>
        <w:t xml:space="preserve"> </w:t>
      </w:r>
      <w:r w:rsidRPr="007B4061">
        <w:t>by</w:t>
      </w:r>
      <w:r w:rsidRPr="007B4061">
        <w:rPr>
          <w:spacing w:val="-5"/>
        </w:rPr>
        <w:t xml:space="preserve"> </w:t>
      </w:r>
      <w:r w:rsidRPr="007B4061">
        <w:t>November</w:t>
      </w:r>
      <w:r w:rsidRPr="007B4061">
        <w:rPr>
          <w:spacing w:val="-6"/>
        </w:rPr>
        <w:t xml:space="preserve"> </w:t>
      </w:r>
      <w:r w:rsidRPr="007B4061">
        <w:t>1</w:t>
      </w:r>
      <w:r w:rsidRPr="007B4061">
        <w:rPr>
          <w:spacing w:val="-5"/>
        </w:rPr>
        <w:t xml:space="preserve"> </w:t>
      </w:r>
      <w:r w:rsidRPr="007B4061">
        <w:t>every</w:t>
      </w:r>
      <w:r w:rsidRPr="007B4061">
        <w:rPr>
          <w:spacing w:val="-6"/>
        </w:rPr>
        <w:t xml:space="preserve"> </w:t>
      </w:r>
      <w:r w:rsidRPr="007B4061">
        <w:t>other</w:t>
      </w:r>
      <w:r w:rsidRPr="007B4061">
        <w:rPr>
          <w:spacing w:val="-5"/>
        </w:rPr>
        <w:t xml:space="preserve"> </w:t>
      </w:r>
      <w:r w:rsidRPr="007B4061">
        <w:rPr>
          <w:spacing w:val="-2"/>
        </w:rPr>
        <w:t>year.</w:t>
      </w:r>
    </w:p>
    <w:p w14:paraId="21FEB8FC" w14:textId="77777777" w:rsidR="00747DB9" w:rsidRPr="007B4061" w:rsidRDefault="007B4061">
      <w:pPr>
        <w:pStyle w:val="BodyText"/>
        <w:tabs>
          <w:tab w:val="left" w:pos="466"/>
        </w:tabs>
        <w:spacing w:line="215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440B516C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013F66B8" w14:textId="77777777" w:rsidR="00747DB9" w:rsidRPr="007B4061" w:rsidRDefault="007B4061">
      <w:pPr>
        <w:pStyle w:val="BodyText"/>
        <w:numPr>
          <w:ilvl w:val="2"/>
          <w:numId w:val="9"/>
        </w:numPr>
        <w:tabs>
          <w:tab w:val="left" w:pos="1581"/>
        </w:tabs>
        <w:spacing w:line="200" w:lineRule="exact"/>
        <w:ind w:right="138" w:firstLine="720"/>
      </w:pPr>
      <w:r w:rsidRPr="007B4061">
        <w:t>PDC</w:t>
      </w:r>
      <w:r w:rsidRPr="007B4061">
        <w:rPr>
          <w:spacing w:val="28"/>
        </w:rPr>
        <w:t xml:space="preserve"> </w:t>
      </w:r>
      <w:r w:rsidRPr="007B4061">
        <w:rPr>
          <w:spacing w:val="-1"/>
        </w:rPr>
        <w:t>Staff</w:t>
      </w:r>
      <w:r w:rsidRPr="007B4061">
        <w:rPr>
          <w:spacing w:val="29"/>
        </w:rPr>
        <w:t xml:space="preserve"> </w:t>
      </w:r>
      <w:r w:rsidRPr="007B4061">
        <w:t>or</w:t>
      </w:r>
      <w:r w:rsidRPr="007B4061">
        <w:rPr>
          <w:spacing w:val="28"/>
        </w:rPr>
        <w:t xml:space="preserve"> </w:t>
      </w:r>
      <w:r w:rsidRPr="007B4061">
        <w:t>contractor</w:t>
      </w:r>
      <w:r w:rsidRPr="007B4061">
        <w:rPr>
          <w:spacing w:val="29"/>
        </w:rPr>
        <w:t xml:space="preserve"> </w:t>
      </w:r>
      <w:r w:rsidRPr="007B4061">
        <w:t>investigates</w:t>
      </w:r>
      <w:r w:rsidRPr="007B4061">
        <w:rPr>
          <w:spacing w:val="28"/>
        </w:rPr>
        <w:t xml:space="preserve"> </w:t>
      </w:r>
      <w:r w:rsidRPr="007B4061">
        <w:t>continuing</w:t>
      </w:r>
      <w:r w:rsidRPr="007B4061">
        <w:rPr>
          <w:spacing w:val="29"/>
        </w:rPr>
        <w:t xml:space="preserve"> </w:t>
      </w:r>
      <w:r w:rsidRPr="007B4061">
        <w:t>eligibility</w:t>
      </w:r>
      <w:r w:rsidRPr="007B4061">
        <w:rPr>
          <w:spacing w:val="29"/>
        </w:rPr>
        <w:t xml:space="preserve"> </w:t>
      </w:r>
      <w:r w:rsidRPr="007B4061">
        <w:t>to</w:t>
      </w:r>
      <w:r w:rsidRPr="007B4061">
        <w:rPr>
          <w:spacing w:val="31"/>
        </w:rPr>
        <w:t xml:space="preserve"> </w:t>
      </w:r>
      <w:r w:rsidRPr="007B4061">
        <w:t>remain</w:t>
      </w:r>
      <w:r w:rsidRPr="007B4061">
        <w:rPr>
          <w:spacing w:val="29"/>
        </w:rPr>
        <w:t xml:space="preserve"> </w:t>
      </w:r>
      <w:r w:rsidRPr="007B4061">
        <w:t>on</w:t>
      </w:r>
      <w:r w:rsidRPr="007B4061">
        <w:rPr>
          <w:spacing w:val="29"/>
        </w:rPr>
        <w:t xml:space="preserve"> </w:t>
      </w:r>
      <w:r w:rsidRPr="007B4061">
        <w:t>the</w:t>
      </w:r>
      <w:r w:rsidRPr="007B4061">
        <w:rPr>
          <w:spacing w:val="29"/>
        </w:rPr>
        <w:t xml:space="preserve"> </w:t>
      </w:r>
      <w:r w:rsidRPr="007B4061">
        <w:t>Capital</w:t>
      </w:r>
      <w:r w:rsidRPr="007B4061">
        <w:rPr>
          <w:spacing w:val="29"/>
        </w:rPr>
        <w:t xml:space="preserve"> </w:t>
      </w:r>
      <w:r w:rsidRPr="007B4061">
        <w:t>Defending</w:t>
      </w:r>
      <w:r w:rsidRPr="007B4061">
        <w:rPr>
          <w:spacing w:val="32"/>
          <w:w w:val="99"/>
        </w:rPr>
        <w:t xml:space="preserve"> </w:t>
      </w:r>
      <w:r w:rsidRPr="007B4061">
        <w:t>Attorney</w:t>
      </w:r>
      <w:r w:rsidRPr="007B4061">
        <w:rPr>
          <w:spacing w:val="-3"/>
        </w:rPr>
        <w:t xml:space="preserve"> </w:t>
      </w:r>
      <w:r w:rsidRPr="007B4061">
        <w:rPr>
          <w:spacing w:val="-2"/>
        </w:rPr>
        <w:t>Roster.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3"/>
        </w:rPr>
        <w:t xml:space="preserve"> </w:t>
      </w:r>
      <w:r w:rsidRPr="007B4061">
        <w:t>Commission</w:t>
      </w:r>
      <w:r w:rsidRPr="007B4061">
        <w:rPr>
          <w:spacing w:val="-3"/>
        </w:rPr>
        <w:t xml:space="preserve"> </w:t>
      </w:r>
      <w:r w:rsidRPr="007B4061">
        <w:t>appointed</w:t>
      </w:r>
      <w:r w:rsidRPr="007B4061">
        <w:rPr>
          <w:spacing w:val="-3"/>
        </w:rPr>
        <w:t xml:space="preserve"> </w:t>
      </w:r>
      <w:r w:rsidRPr="007B4061">
        <w:t>subcommittee</w:t>
      </w:r>
      <w:r w:rsidRPr="007B4061">
        <w:rPr>
          <w:spacing w:val="-2"/>
        </w:rPr>
        <w:t xml:space="preserve"> </w:t>
      </w:r>
      <w:r w:rsidRPr="007B4061">
        <w:t>reviews</w:t>
      </w:r>
      <w:r w:rsidRPr="007B4061">
        <w:rPr>
          <w:spacing w:val="-3"/>
        </w:rPr>
        <w:t xml:space="preserve"> </w:t>
      </w:r>
      <w:r w:rsidRPr="007B4061">
        <w:t>continuing</w:t>
      </w:r>
      <w:r w:rsidRPr="007B4061">
        <w:rPr>
          <w:spacing w:val="-3"/>
        </w:rPr>
        <w:t xml:space="preserve"> </w:t>
      </w:r>
      <w:r w:rsidRPr="007B4061">
        <w:t>eligibility</w:t>
      </w:r>
      <w:r w:rsidRPr="007B4061">
        <w:rPr>
          <w:spacing w:val="-2"/>
        </w:rPr>
        <w:t xml:space="preserve"> </w:t>
      </w:r>
      <w:r w:rsidRPr="007B4061">
        <w:t>and</w:t>
      </w:r>
      <w:r w:rsidRPr="007B4061">
        <w:rPr>
          <w:spacing w:val="-3"/>
        </w:rPr>
        <w:t xml:space="preserve"> </w:t>
      </w:r>
      <w:r w:rsidRPr="007B4061">
        <w:t>PDC</w:t>
      </w:r>
      <w:r w:rsidRPr="007B4061">
        <w:rPr>
          <w:spacing w:val="-3"/>
        </w:rPr>
        <w:t xml:space="preserve"> </w:t>
      </w:r>
      <w:r w:rsidRPr="007B4061">
        <w:rPr>
          <w:spacing w:val="-1"/>
        </w:rPr>
        <w:t>Staff</w:t>
      </w:r>
      <w:r w:rsidRPr="007B4061">
        <w:rPr>
          <w:spacing w:val="-4"/>
        </w:rPr>
        <w:t xml:space="preserve"> </w:t>
      </w:r>
      <w:r w:rsidRPr="007B4061">
        <w:t>reports</w:t>
      </w:r>
      <w:r w:rsidRPr="007B4061">
        <w:rPr>
          <w:spacing w:val="-2"/>
        </w:rPr>
        <w:t xml:space="preserve"> </w:t>
      </w:r>
      <w:r w:rsidRPr="007B4061">
        <w:t>and</w:t>
      </w:r>
    </w:p>
    <w:p w14:paraId="78544315" w14:textId="77777777" w:rsidR="00747DB9" w:rsidRPr="007B4061" w:rsidRDefault="00747DB9">
      <w:pPr>
        <w:spacing w:line="200" w:lineRule="exact"/>
        <w:sectPr w:rsidR="00747DB9" w:rsidRPr="007B4061">
          <w:pgSz w:w="12240" w:h="15840"/>
          <w:pgMar w:top="2100" w:right="1300" w:bottom="1740" w:left="1300" w:header="1503" w:footer="1559" w:gutter="0"/>
          <w:cols w:space="720"/>
        </w:sectPr>
      </w:pPr>
    </w:p>
    <w:p w14:paraId="539E7D35" w14:textId="77777777" w:rsidR="00747DB9" w:rsidRPr="007B4061" w:rsidRDefault="00747DB9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023633F2" w14:textId="77777777" w:rsidR="00747DB9" w:rsidRPr="004903C0" w:rsidRDefault="007B4061">
      <w:pPr>
        <w:pStyle w:val="BodyText"/>
        <w:tabs>
          <w:tab w:val="left" w:pos="8967"/>
          <w:tab w:val="left" w:pos="9434"/>
        </w:tabs>
        <w:spacing w:before="100" w:line="200" w:lineRule="exact"/>
        <w:ind w:right="137" w:firstLine="0"/>
      </w:pPr>
      <w:r w:rsidRPr="007B4061">
        <w:t>makes</w:t>
      </w:r>
      <w:r w:rsidRPr="007B4061">
        <w:rPr>
          <w:spacing w:val="35"/>
        </w:rPr>
        <w:t xml:space="preserve"> </w:t>
      </w:r>
      <w:r w:rsidRPr="00037948">
        <w:t>recommendations</w:t>
      </w:r>
      <w:r w:rsidRPr="00037948">
        <w:rPr>
          <w:spacing w:val="35"/>
        </w:rPr>
        <w:t xml:space="preserve"> </w:t>
      </w:r>
      <w:r w:rsidRPr="00037948">
        <w:t>to</w:t>
      </w:r>
      <w:r w:rsidRPr="004903C0">
        <w:rPr>
          <w:spacing w:val="34"/>
        </w:rPr>
        <w:t xml:space="preserve"> </w:t>
      </w:r>
      <w:r w:rsidRPr="004903C0">
        <w:t>the</w:t>
      </w:r>
      <w:r w:rsidRPr="004903C0">
        <w:rPr>
          <w:spacing w:val="35"/>
        </w:rPr>
        <w:t xml:space="preserve"> </w:t>
      </w:r>
      <w:r w:rsidRPr="004903C0">
        <w:t>Commission.</w:t>
      </w:r>
      <w:r w:rsidRPr="004903C0">
        <w:rPr>
          <w:spacing w:val="29"/>
        </w:rPr>
        <w:t xml:space="preserve"> </w:t>
      </w:r>
      <w:r w:rsidRPr="004903C0">
        <w:t>The</w:t>
      </w:r>
      <w:r w:rsidRPr="004903C0">
        <w:rPr>
          <w:spacing w:val="35"/>
        </w:rPr>
        <w:t xml:space="preserve"> </w:t>
      </w:r>
      <w:r w:rsidRPr="004903C0">
        <w:t>Commission</w:t>
      </w:r>
      <w:r w:rsidRPr="004903C0">
        <w:rPr>
          <w:spacing w:val="34"/>
        </w:rPr>
        <w:t xml:space="preserve"> </w:t>
      </w:r>
      <w:r w:rsidRPr="004903C0">
        <w:t>makes</w:t>
      </w:r>
      <w:r w:rsidRPr="004903C0">
        <w:rPr>
          <w:spacing w:val="35"/>
        </w:rPr>
        <w:t xml:space="preserve"> </w:t>
      </w:r>
      <w:r w:rsidRPr="004903C0">
        <w:rPr>
          <w:spacing w:val="-1"/>
        </w:rPr>
        <w:t>the</w:t>
      </w:r>
      <w:r w:rsidRPr="004903C0">
        <w:rPr>
          <w:spacing w:val="35"/>
        </w:rPr>
        <w:t xml:space="preserve"> </w:t>
      </w:r>
      <w:r w:rsidRPr="004903C0">
        <w:rPr>
          <w:spacing w:val="-1"/>
        </w:rPr>
        <w:t>final</w:t>
      </w:r>
      <w:r w:rsidRPr="004903C0">
        <w:rPr>
          <w:spacing w:val="34"/>
        </w:rPr>
        <w:t xml:space="preserve"> </w:t>
      </w:r>
      <w:r w:rsidRPr="004903C0">
        <w:t>decision.</w:t>
      </w:r>
      <w:r w:rsidRPr="004903C0">
        <w:rPr>
          <w:spacing w:val="29"/>
        </w:rPr>
        <w:t xml:space="preserve"> </w:t>
      </w:r>
      <w:r w:rsidRPr="004903C0">
        <w:t>The</w:t>
      </w:r>
      <w:r w:rsidRPr="004903C0">
        <w:rPr>
          <w:spacing w:val="35"/>
        </w:rPr>
        <w:t xml:space="preserve"> </w:t>
      </w:r>
      <w:r w:rsidRPr="004903C0">
        <w:t>Commission</w:t>
      </w:r>
      <w:r w:rsidRPr="004903C0">
        <w:rPr>
          <w:spacing w:val="36"/>
        </w:rPr>
        <w:t xml:space="preserve"> </w:t>
      </w:r>
      <w:r w:rsidRPr="004903C0">
        <w:t>will</w:t>
      </w:r>
      <w:r w:rsidRPr="004903C0">
        <w:rPr>
          <w:spacing w:val="42"/>
          <w:w w:val="99"/>
        </w:rPr>
        <w:t xml:space="preserve"> </w:t>
      </w:r>
      <w:r w:rsidRPr="004903C0">
        <w:t>remove</w:t>
      </w:r>
      <w:r w:rsidRPr="004903C0">
        <w:rPr>
          <w:spacing w:val="-6"/>
        </w:rPr>
        <w:t xml:space="preserve"> </w:t>
      </w:r>
      <w:r w:rsidRPr="004903C0">
        <w:t>attorneys</w:t>
      </w:r>
      <w:r w:rsidRPr="004903C0">
        <w:rPr>
          <w:spacing w:val="-6"/>
        </w:rPr>
        <w:t xml:space="preserve"> </w:t>
      </w:r>
      <w:r w:rsidRPr="004903C0">
        <w:t>who</w:t>
      </w:r>
      <w:r w:rsidRPr="004903C0">
        <w:rPr>
          <w:spacing w:val="-6"/>
        </w:rPr>
        <w:t xml:space="preserve"> </w:t>
      </w:r>
      <w:r w:rsidRPr="004903C0">
        <w:t>do</w:t>
      </w:r>
      <w:r w:rsidRPr="004903C0">
        <w:rPr>
          <w:spacing w:val="-6"/>
        </w:rPr>
        <w:t xml:space="preserve"> </w:t>
      </w:r>
      <w:r w:rsidRPr="004903C0">
        <w:t>not</w:t>
      </w:r>
      <w:r w:rsidRPr="004903C0">
        <w:rPr>
          <w:spacing w:val="-6"/>
        </w:rPr>
        <w:t xml:space="preserve"> </w:t>
      </w:r>
      <w:r w:rsidRPr="004903C0">
        <w:t>meet</w:t>
      </w:r>
      <w:r w:rsidRPr="004903C0">
        <w:rPr>
          <w:spacing w:val="-6"/>
        </w:rPr>
        <w:t xml:space="preserve"> </w:t>
      </w:r>
      <w:r w:rsidRPr="004903C0">
        <w:t>continuing</w:t>
      </w:r>
      <w:r w:rsidRPr="004903C0">
        <w:rPr>
          <w:spacing w:val="-5"/>
        </w:rPr>
        <w:t xml:space="preserve"> </w:t>
      </w:r>
      <w:r w:rsidRPr="004903C0">
        <w:t>eligibility</w:t>
      </w:r>
      <w:r w:rsidRPr="004903C0">
        <w:rPr>
          <w:spacing w:val="-7"/>
        </w:rPr>
        <w:t xml:space="preserve"> </w:t>
      </w:r>
      <w:r w:rsidRPr="004903C0">
        <w:t>requirements</w:t>
      </w:r>
      <w:r w:rsidRPr="004903C0">
        <w:rPr>
          <w:spacing w:val="-6"/>
        </w:rPr>
        <w:t xml:space="preserve"> </w:t>
      </w:r>
      <w:r w:rsidRPr="004903C0">
        <w:t>from</w:t>
      </w:r>
      <w:r w:rsidRPr="004903C0">
        <w:rPr>
          <w:spacing w:val="-6"/>
        </w:rPr>
        <w:t xml:space="preserve"> </w:t>
      </w:r>
      <w:r w:rsidRPr="004903C0">
        <w:t>the</w:t>
      </w:r>
      <w:r w:rsidRPr="004903C0">
        <w:rPr>
          <w:spacing w:val="-6"/>
        </w:rPr>
        <w:t xml:space="preserve"> </w:t>
      </w:r>
      <w:r w:rsidRPr="004903C0">
        <w:t>Capital</w:t>
      </w:r>
      <w:r w:rsidRPr="004903C0">
        <w:rPr>
          <w:spacing w:val="-6"/>
        </w:rPr>
        <w:t xml:space="preserve"> </w:t>
      </w:r>
      <w:r w:rsidRPr="004903C0">
        <w:rPr>
          <w:spacing w:val="-1"/>
        </w:rPr>
        <w:t>Defense</w:t>
      </w:r>
      <w:r w:rsidRPr="004903C0">
        <w:rPr>
          <w:spacing w:val="-7"/>
        </w:rPr>
        <w:t xml:space="preserve"> </w:t>
      </w:r>
      <w:r w:rsidRPr="004903C0">
        <w:rPr>
          <w:spacing w:val="-2"/>
        </w:rPr>
        <w:t>Roster.</w:t>
      </w:r>
      <w:r w:rsidRPr="004903C0">
        <w:rPr>
          <w:spacing w:val="-2"/>
        </w:rPr>
        <w:tab/>
      </w:r>
      <w:r w:rsidRPr="004903C0">
        <w:rPr>
          <w:w w:val="95"/>
        </w:rPr>
        <w:t>(</w:t>
      </w:r>
      <w:r w:rsidRPr="004903C0">
        <w:rPr>
          <w:w w:val="95"/>
        </w:rPr>
        <w:tab/>
      </w:r>
      <w:r w:rsidRPr="004903C0">
        <w:t>)</w:t>
      </w:r>
    </w:p>
    <w:p w14:paraId="74738EA5" w14:textId="77777777" w:rsidR="00747DB9" w:rsidRPr="004903C0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2BB47DB" w14:textId="02C5F756" w:rsidR="0072243F" w:rsidRPr="0016285F" w:rsidRDefault="004D189B" w:rsidP="004D189B">
      <w:pPr>
        <w:tabs>
          <w:tab w:val="left" w:pos="1580"/>
        </w:tabs>
        <w:spacing w:line="200" w:lineRule="exact"/>
        <w:ind w:left="180" w:right="138" w:firstLine="770"/>
        <w:rPr>
          <w:rFonts w:ascii="Times New Roman" w:hAnsi="Times New Roman" w:cs="Times New Roman"/>
          <w:sz w:val="20"/>
          <w:szCs w:val="20"/>
        </w:rPr>
      </w:pPr>
      <w:r w:rsidRPr="004D189B">
        <w:rPr>
          <w:rFonts w:ascii="Times New Roman" w:hAnsi="Times New Roman" w:cs="Times New Roman"/>
          <w:b/>
          <w:sz w:val="20"/>
          <w:szCs w:val="20"/>
        </w:rPr>
        <w:t>3.</w:t>
      </w:r>
      <w:r w:rsidRPr="004D189B">
        <w:rPr>
          <w:rFonts w:ascii="Times New Roman" w:hAnsi="Times New Roman" w:cs="Times New Roman"/>
          <w:b/>
          <w:sz w:val="20"/>
          <w:szCs w:val="20"/>
        </w:rPr>
        <w:tab/>
      </w:r>
      <w:r w:rsidR="007B4061" w:rsidRPr="004D189B">
        <w:rPr>
          <w:rFonts w:ascii="Times New Roman" w:hAnsi="Times New Roman" w:cs="Times New Roman"/>
          <w:b/>
          <w:sz w:val="20"/>
          <w:szCs w:val="20"/>
        </w:rPr>
        <w:t>Attorneys</w:t>
      </w:r>
      <w:r w:rsidR="007B4061" w:rsidRPr="004D189B">
        <w:rPr>
          <w:rFonts w:ascii="Times New Roman" w:hAnsi="Times New Roman" w:cs="Times New Roman"/>
          <w:b/>
          <w:spacing w:val="18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b/>
          <w:sz w:val="20"/>
          <w:szCs w:val="20"/>
        </w:rPr>
        <w:t>Engaged</w:t>
      </w:r>
      <w:r w:rsidR="007B4061" w:rsidRPr="004D189B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b/>
          <w:sz w:val="20"/>
          <w:szCs w:val="20"/>
        </w:rPr>
        <w:t>Prior</w:t>
      </w:r>
      <w:r w:rsidR="007B4061" w:rsidRPr="004D189B">
        <w:rPr>
          <w:rFonts w:ascii="Times New Roman" w:hAnsi="Times New Roman" w:cs="Times New Roman"/>
          <w:b/>
          <w:spacing w:val="17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b/>
          <w:spacing w:val="-1"/>
          <w:sz w:val="20"/>
          <w:szCs w:val="20"/>
        </w:rPr>
        <w:t>to</w:t>
      </w:r>
      <w:r w:rsidR="007B4061" w:rsidRPr="004D189B">
        <w:rPr>
          <w:rFonts w:ascii="Times New Roman" w:hAnsi="Times New Roman" w:cs="Times New Roman"/>
          <w:b/>
          <w:spacing w:val="19"/>
          <w:sz w:val="20"/>
          <w:szCs w:val="20"/>
        </w:rPr>
        <w:t xml:space="preserve"> </w:t>
      </w:r>
      <w:r w:rsidR="006B2D79" w:rsidRPr="004D189B">
        <w:rPr>
          <w:rFonts w:ascii="Times New Roman" w:hAnsi="Times New Roman" w:cs="Times New Roman"/>
          <w:b/>
          <w:spacing w:val="19"/>
          <w:sz w:val="20"/>
          <w:szCs w:val="20"/>
        </w:rPr>
        <w:t xml:space="preserve">Defending Attorney </w:t>
      </w:r>
      <w:r w:rsidR="007B4061" w:rsidRPr="004D189B">
        <w:rPr>
          <w:rFonts w:ascii="Times New Roman" w:hAnsi="Times New Roman" w:cs="Times New Roman"/>
          <w:b/>
          <w:sz w:val="20"/>
          <w:szCs w:val="20"/>
        </w:rPr>
        <w:t>Roster</w:t>
      </w:r>
      <w:r w:rsidR="007B4061" w:rsidRPr="004D189B">
        <w:rPr>
          <w:rFonts w:ascii="Times New Roman" w:hAnsi="Times New Roman" w:cs="Times New Roman"/>
          <w:b/>
          <w:spacing w:val="16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b/>
          <w:spacing w:val="-1"/>
          <w:sz w:val="20"/>
          <w:szCs w:val="20"/>
        </w:rPr>
        <w:t>Membership</w:t>
      </w:r>
      <w:r w:rsidR="007B4061" w:rsidRPr="004D189B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7B4061" w:rsidRPr="004D189B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 w:rsidR="007B4061" w:rsidRPr="004D189B">
        <w:rPr>
          <w:rFonts w:ascii="Times New Roman" w:hAnsi="Times New Roman" w:cs="Times New Roman"/>
          <w:sz w:val="20"/>
          <w:szCs w:val="20"/>
        </w:rPr>
        <w:t>ttorneys</w:t>
      </w:r>
      <w:r w:rsidR="007B4061" w:rsidRPr="004D18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who</w:t>
      </w:r>
      <w:r w:rsidR="007B4061" w:rsidRPr="004D18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are</w:t>
      </w:r>
      <w:r w:rsidR="007B4061" w:rsidRPr="004D18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not</w:t>
      </w:r>
      <w:r w:rsidR="007B4061" w:rsidRPr="004D18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on</w:t>
      </w:r>
      <w:r w:rsidR="007B4061" w:rsidRPr="004D189B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the</w:t>
      </w:r>
      <w:r w:rsidR="007B4061" w:rsidRPr="004D18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ins w:id="243" w:author="Tammy Zokan" w:date="2020-10-23T16:29:00Z">
        <w:r>
          <w:rPr>
            <w:rFonts w:ascii="Times New Roman" w:hAnsi="Times New Roman" w:cs="Times New Roman"/>
            <w:spacing w:val="19"/>
            <w:sz w:val="20"/>
            <w:szCs w:val="20"/>
          </w:rPr>
          <w:t xml:space="preserve">Defending Attorney </w:t>
        </w:r>
      </w:ins>
      <w:r w:rsidR="007B4061" w:rsidRPr="004D189B">
        <w:rPr>
          <w:rFonts w:ascii="Times New Roman" w:hAnsi="Times New Roman" w:cs="Times New Roman"/>
          <w:sz w:val="20"/>
          <w:szCs w:val="20"/>
        </w:rPr>
        <w:t>Roster</w:t>
      </w:r>
      <w:r w:rsidR="007B4061" w:rsidRPr="004D18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at</w:t>
      </w:r>
      <w:r w:rsidR="007B4061" w:rsidRPr="004D189B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the</w:t>
      </w:r>
      <w:r w:rsidR="007B4061" w:rsidRPr="004D189B">
        <w:rPr>
          <w:rFonts w:ascii="Times New Roman" w:hAnsi="Times New Roman" w:cs="Times New Roman"/>
          <w:spacing w:val="30"/>
          <w:w w:val="99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time</w:t>
      </w:r>
      <w:r w:rsidR="007B4061" w:rsidRPr="004D189B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of</w:t>
      </w:r>
      <w:r w:rsidR="007B4061" w:rsidRPr="004D189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employment</w:t>
      </w:r>
      <w:r w:rsidR="007B4061" w:rsidRPr="004D189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or</w:t>
      </w:r>
      <w:r w:rsidR="007B4061" w:rsidRPr="004D18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contract</w:t>
      </w:r>
      <w:r w:rsidR="007B4061" w:rsidRPr="004D18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to</w:t>
      </w:r>
      <w:r w:rsidR="007B4061" w:rsidRPr="004D18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provide</w:t>
      </w:r>
      <w:r w:rsidR="007B4061" w:rsidRPr="004D189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del w:id="244" w:author="Tammy Zokan" w:date="2020-10-29T11:51:00Z">
        <w:r w:rsidR="007B4061" w:rsidRPr="004D189B" w:rsidDel="0026220E">
          <w:rPr>
            <w:rFonts w:ascii="Times New Roman" w:hAnsi="Times New Roman" w:cs="Times New Roman"/>
            <w:sz w:val="20"/>
            <w:szCs w:val="20"/>
          </w:rPr>
          <w:delText>public</w:delText>
        </w:r>
        <w:r w:rsidR="007B4061" w:rsidRPr="004D189B" w:rsidDel="0026220E">
          <w:rPr>
            <w:rFonts w:ascii="Times New Roman" w:hAnsi="Times New Roman" w:cs="Times New Roman"/>
            <w:spacing w:val="7"/>
            <w:sz w:val="20"/>
            <w:szCs w:val="20"/>
          </w:rPr>
          <w:delText xml:space="preserve"> </w:delText>
        </w:r>
        <w:r w:rsidR="007B4061" w:rsidRPr="004D189B" w:rsidDel="0026220E">
          <w:rPr>
            <w:rFonts w:ascii="Times New Roman" w:hAnsi="Times New Roman" w:cs="Times New Roman"/>
            <w:sz w:val="20"/>
            <w:szCs w:val="20"/>
          </w:rPr>
          <w:delText>defense</w:delText>
        </w:r>
        <w:r w:rsidR="007B4061" w:rsidRPr="004D189B" w:rsidDel="0026220E">
          <w:rPr>
            <w:rFonts w:ascii="Times New Roman" w:hAnsi="Times New Roman" w:cs="Times New Roman"/>
            <w:spacing w:val="6"/>
            <w:sz w:val="20"/>
            <w:szCs w:val="20"/>
          </w:rPr>
          <w:delText xml:space="preserve"> </w:delText>
        </w:r>
        <w:r w:rsidR="007B4061" w:rsidRPr="004D189B" w:rsidDel="0026220E">
          <w:rPr>
            <w:rFonts w:ascii="Times New Roman" w:hAnsi="Times New Roman" w:cs="Times New Roman"/>
            <w:sz w:val="20"/>
            <w:szCs w:val="20"/>
          </w:rPr>
          <w:delText>services</w:delText>
        </w:r>
      </w:del>
      <w:ins w:id="245" w:author="Tammy Zokan" w:date="2020-10-29T11:51:00Z">
        <w:r w:rsidR="0026220E">
          <w:rPr>
            <w:rFonts w:ascii="Times New Roman" w:hAnsi="Times New Roman" w:cs="Times New Roman"/>
            <w:sz w:val="20"/>
            <w:szCs w:val="20"/>
          </w:rPr>
          <w:t>representation</w:t>
        </w:r>
      </w:ins>
      <w:r w:rsidR="007B4061" w:rsidRPr="004D189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ins w:id="246" w:author="Tammy Zokan" w:date="2020-10-29T11:47:00Z">
        <w:r w:rsidR="0026220E">
          <w:rPr>
            <w:rFonts w:ascii="Times New Roman" w:hAnsi="Times New Roman" w:cs="Times New Roman"/>
            <w:spacing w:val="7"/>
            <w:sz w:val="20"/>
            <w:szCs w:val="20"/>
          </w:rPr>
          <w:t xml:space="preserve">at public expense </w:t>
        </w:r>
      </w:ins>
      <w:r w:rsidR="007B4061" w:rsidRPr="004D189B">
        <w:rPr>
          <w:rFonts w:ascii="Times New Roman" w:hAnsi="Times New Roman" w:cs="Times New Roman"/>
          <w:spacing w:val="-1"/>
          <w:sz w:val="20"/>
          <w:szCs w:val="20"/>
        </w:rPr>
        <w:t>must</w:t>
      </w:r>
      <w:r w:rsidR="007B4061" w:rsidRPr="004D189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apply</w:t>
      </w:r>
      <w:r w:rsidR="007B4061" w:rsidRPr="004D189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for</w:t>
      </w:r>
      <w:r w:rsidR="007B4061" w:rsidRPr="004D18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Roster</w:t>
      </w:r>
      <w:r w:rsidR="007B4061" w:rsidRPr="004D189B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membership</w:t>
      </w:r>
      <w:r w:rsidR="007B4061" w:rsidRPr="004D189B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within </w:t>
      </w:r>
      <w:r w:rsidR="006B2D79" w:rsidRPr="004D189B">
        <w:rPr>
          <w:rFonts w:ascii="Times New Roman" w:hAnsi="Times New Roman" w:cs="Times New Roman"/>
          <w:spacing w:val="7"/>
          <w:sz w:val="20"/>
          <w:szCs w:val="20"/>
        </w:rPr>
        <w:t>thirty (30)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days</w:t>
      </w:r>
      <w:r w:rsidR="007B4061" w:rsidRPr="004D18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from</w:t>
      </w:r>
      <w:r w:rsidR="007B4061" w:rsidRPr="004D189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the</w:t>
      </w:r>
      <w:r w:rsidR="007B4061" w:rsidRPr="004D18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date</w:t>
      </w:r>
      <w:r w:rsidR="007B4061" w:rsidRPr="004D189B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of</w:t>
      </w:r>
      <w:r w:rsidR="007B4061" w:rsidRPr="004D18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their</w:t>
      </w:r>
      <w:r w:rsidR="007B4061" w:rsidRPr="004D18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employment</w:t>
      </w:r>
      <w:r w:rsidR="007B4061" w:rsidRPr="004D189B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or</w:t>
      </w:r>
      <w:r w:rsidR="007B4061" w:rsidRPr="004D189B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7B4061" w:rsidRPr="004D189B">
        <w:rPr>
          <w:rFonts w:ascii="Times New Roman" w:hAnsi="Times New Roman" w:cs="Times New Roman"/>
          <w:sz w:val="20"/>
          <w:szCs w:val="20"/>
        </w:rPr>
        <w:t>contract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ins w:id="247" w:author="Tammy Zokan" w:date="2020-10-29T11:42:00Z">
        <w:r w:rsidR="0016285F">
          <w:rPr>
            <w:rFonts w:ascii="Times New Roman" w:hAnsi="Times New Roman" w:cs="Times New Roman"/>
            <w:sz w:val="20"/>
            <w:szCs w:val="20"/>
          </w:rPr>
          <w:t xml:space="preserve">Except as provided in Subsection </w:t>
        </w:r>
      </w:ins>
      <w:ins w:id="248" w:author="Tammy Zokan" w:date="2020-10-29T11:43:00Z">
        <w:r w:rsidR="0016285F">
          <w:rPr>
            <w:rFonts w:ascii="Times New Roman" w:hAnsi="Times New Roman" w:cs="Times New Roman"/>
            <w:sz w:val="20"/>
            <w:szCs w:val="20"/>
          </w:rPr>
          <w:t>050</w:t>
        </w:r>
      </w:ins>
      <w:ins w:id="249" w:author="Tammy Zokan" w:date="2020-10-29T13:55:00Z">
        <w:r w:rsidR="00FB6ABE">
          <w:rPr>
            <w:rFonts w:ascii="Times New Roman" w:hAnsi="Times New Roman" w:cs="Times New Roman"/>
            <w:sz w:val="20"/>
            <w:szCs w:val="20"/>
          </w:rPr>
          <w:t>.</w:t>
        </w:r>
      </w:ins>
      <w:ins w:id="250" w:author="Tammy Zokan" w:date="2020-10-29T11:42:00Z">
        <w:r w:rsidR="0016285F">
          <w:rPr>
            <w:rFonts w:ascii="Times New Roman" w:hAnsi="Times New Roman" w:cs="Times New Roman"/>
            <w:sz w:val="20"/>
            <w:szCs w:val="20"/>
          </w:rPr>
          <w:t xml:space="preserve"> of these rules, </w:t>
        </w:r>
      </w:ins>
      <w:del w:id="251" w:author="Tammy Zokan" w:date="2020-10-29T11:42:00Z">
        <w:r w:rsidR="007B4061" w:rsidRPr="0016285F" w:rsidDel="0016285F">
          <w:rPr>
            <w:rFonts w:ascii="Times New Roman" w:hAnsi="Times New Roman" w:cs="Times New Roman"/>
            <w:sz w:val="20"/>
            <w:szCs w:val="20"/>
          </w:rPr>
          <w:delText>A</w:delText>
        </w:r>
      </w:del>
      <w:ins w:id="252" w:author="Tammy Zokan" w:date="2020-10-29T11:42:00Z">
        <w:r w:rsidR="0016285F" w:rsidRPr="0016285F">
          <w:rPr>
            <w:rFonts w:ascii="Times New Roman" w:hAnsi="Times New Roman" w:cs="Times New Roman"/>
            <w:sz w:val="20"/>
            <w:szCs w:val="20"/>
          </w:rPr>
          <w:t>a</w:t>
        </w:r>
      </w:ins>
      <w:r w:rsidR="007B4061" w:rsidRPr="0016285F">
        <w:rPr>
          <w:rFonts w:ascii="Times New Roman" w:hAnsi="Times New Roman" w:cs="Times New Roman"/>
          <w:sz w:val="20"/>
          <w:szCs w:val="20"/>
        </w:rPr>
        <w:t>ttorneys</w:t>
      </w:r>
      <w:r w:rsidR="007B4061" w:rsidRPr="0016285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who</w:t>
      </w:r>
      <w:r w:rsidR="007B4061" w:rsidRPr="0016285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are</w:t>
      </w:r>
      <w:r w:rsidR="007B4061" w:rsidRPr="0016285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not</w:t>
      </w:r>
      <w:r w:rsidR="007B4061" w:rsidRPr="0016285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approved</w:t>
      </w:r>
      <w:r w:rsidR="007B4061" w:rsidRPr="0016285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for</w:t>
      </w:r>
      <w:r w:rsidR="007B4061" w:rsidRPr="0016285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inclusion</w:t>
      </w:r>
      <w:r w:rsidR="007B4061" w:rsidRPr="0016285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on</w:t>
      </w:r>
      <w:r w:rsidR="007B4061" w:rsidRPr="0016285F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the</w:t>
      </w:r>
      <w:r w:rsidR="007B4061" w:rsidRPr="0016285F">
        <w:rPr>
          <w:rFonts w:ascii="Times New Roman" w:hAnsi="Times New Roman" w:cs="Times New Roman"/>
          <w:spacing w:val="24"/>
          <w:w w:val="99"/>
          <w:sz w:val="20"/>
          <w:szCs w:val="20"/>
        </w:rPr>
        <w:t xml:space="preserve"> </w:t>
      </w:r>
      <w:del w:id="253" w:author="Tammy Zokan" w:date="2020-10-23T16:31:00Z">
        <w:r w:rsidR="007B4061" w:rsidRPr="0016285F" w:rsidDel="004D189B">
          <w:rPr>
            <w:rFonts w:ascii="Times New Roman" w:hAnsi="Times New Roman" w:cs="Times New Roman"/>
            <w:sz w:val="20"/>
            <w:szCs w:val="20"/>
          </w:rPr>
          <w:delText>applicable</w:delText>
        </w:r>
      </w:del>
      <w:ins w:id="254" w:author="Tammy Zokan" w:date="2020-10-23T16:31:00Z">
        <w:r w:rsidRPr="0016285F">
          <w:rPr>
            <w:rFonts w:ascii="Times New Roman" w:hAnsi="Times New Roman" w:cs="Times New Roman"/>
            <w:sz w:val="20"/>
            <w:szCs w:val="20"/>
          </w:rPr>
          <w:t>Defending Attorney</w:t>
        </w:r>
      </w:ins>
      <w:r w:rsidR="007B4061" w:rsidRPr="001628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Roster</w:t>
      </w:r>
      <w:r w:rsidR="007B4061" w:rsidRPr="001628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are</w:t>
      </w:r>
      <w:r w:rsidR="007B4061" w:rsidRPr="001628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not</w:t>
      </w:r>
      <w:r w:rsidR="007B4061" w:rsidRPr="0016285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eligible</w:t>
      </w:r>
      <w:r w:rsidR="007B4061" w:rsidRPr="001628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to</w:t>
      </w:r>
      <w:r w:rsidR="007B4061" w:rsidRPr="001628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represent</w:t>
      </w:r>
      <w:r w:rsidR="007B4061" w:rsidRPr="0016285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z w:val="20"/>
          <w:szCs w:val="20"/>
        </w:rPr>
        <w:t>Indigent</w:t>
      </w:r>
      <w:r w:rsidR="007B4061" w:rsidRPr="0016285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7B4061" w:rsidRPr="0016285F">
        <w:rPr>
          <w:rFonts w:ascii="Times New Roman" w:hAnsi="Times New Roman" w:cs="Times New Roman"/>
          <w:spacing w:val="-1"/>
          <w:sz w:val="20"/>
          <w:szCs w:val="20"/>
        </w:rPr>
        <w:t>Persons</w:t>
      </w:r>
      <w:ins w:id="255" w:author="Tammy Zokan" w:date="2020-10-29T11:42:00Z">
        <w:r w:rsidR="0016285F" w:rsidRPr="0016285F">
          <w:rPr>
            <w:rFonts w:ascii="Times New Roman" w:hAnsi="Times New Roman" w:cs="Times New Roman"/>
            <w:spacing w:val="-1"/>
            <w:sz w:val="20"/>
            <w:szCs w:val="20"/>
          </w:rPr>
          <w:t xml:space="preserve"> at public expense</w:t>
        </w:r>
      </w:ins>
      <w:r w:rsidR="007B4061" w:rsidRPr="0016285F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14:paraId="2927D74D" w14:textId="77777777" w:rsidR="00747DB9" w:rsidRPr="007B4061" w:rsidRDefault="007B4061">
      <w:pPr>
        <w:pStyle w:val="BodyText"/>
        <w:tabs>
          <w:tab w:val="left" w:pos="8967"/>
          <w:tab w:val="left" w:pos="9434"/>
        </w:tabs>
        <w:spacing w:line="209" w:lineRule="auto"/>
        <w:ind w:right="137" w:firstLine="0"/>
        <w:jc w:val="right"/>
      </w:pPr>
      <w:r w:rsidRPr="0016285F">
        <w:rPr>
          <w:spacing w:val="-1"/>
        </w:rPr>
        <w:tab/>
      </w:r>
      <w:r w:rsidRPr="0016285F">
        <w:rPr>
          <w:w w:val="95"/>
        </w:rPr>
        <w:t>(</w:t>
      </w:r>
      <w:r w:rsidRPr="007B4061">
        <w:rPr>
          <w:w w:val="95"/>
        </w:rPr>
        <w:tab/>
        <w:t>)</w:t>
      </w:r>
    </w:p>
    <w:p w14:paraId="787B634F" w14:textId="77777777" w:rsidR="00747DB9" w:rsidRPr="007B4061" w:rsidRDefault="00747DB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09DD2B3" w14:textId="3103B1DA" w:rsidR="00747DB9" w:rsidRPr="007B4061" w:rsidRDefault="004D189B" w:rsidP="004D189B">
      <w:pPr>
        <w:pStyle w:val="BodyText"/>
        <w:tabs>
          <w:tab w:val="left" w:pos="1581"/>
          <w:tab w:val="left" w:pos="8967"/>
          <w:tab w:val="left" w:pos="9433"/>
        </w:tabs>
        <w:spacing w:line="200" w:lineRule="exact"/>
        <w:ind w:left="180" w:right="137"/>
      </w:pPr>
      <w:r>
        <w:rPr>
          <w:rFonts w:cs="Times New Roman"/>
          <w:b/>
          <w:bCs/>
        </w:rPr>
        <w:t>4.</w:t>
      </w:r>
      <w:r>
        <w:rPr>
          <w:rFonts w:cs="Times New Roman"/>
          <w:b/>
          <w:bCs/>
        </w:rPr>
        <w:tab/>
      </w:r>
      <w:r w:rsidR="007B4061" w:rsidRPr="007B4061">
        <w:rPr>
          <w:rFonts w:cs="Times New Roman"/>
          <w:b/>
          <w:bCs/>
        </w:rPr>
        <w:t>Confidentiality</w:t>
      </w:r>
      <w:r w:rsidR="007B4061" w:rsidRPr="007B4061">
        <w:t xml:space="preserve">. </w:t>
      </w:r>
      <w:r w:rsidR="007B4061" w:rsidRPr="007B4061">
        <w:rPr>
          <w:spacing w:val="29"/>
        </w:rPr>
        <w:t xml:space="preserve"> </w:t>
      </w:r>
      <w:r w:rsidR="007B4061" w:rsidRPr="007B4061">
        <w:t xml:space="preserve">Information </w:t>
      </w:r>
      <w:r w:rsidR="007B4061" w:rsidRPr="007B4061">
        <w:rPr>
          <w:spacing w:val="29"/>
        </w:rPr>
        <w:t xml:space="preserve"> </w:t>
      </w:r>
      <w:r w:rsidR="007B4061" w:rsidRPr="007B4061">
        <w:t xml:space="preserve">about </w:t>
      </w:r>
      <w:r w:rsidR="007B4061" w:rsidRPr="007B4061">
        <w:rPr>
          <w:spacing w:val="30"/>
        </w:rPr>
        <w:t xml:space="preserve"> </w:t>
      </w:r>
      <w:r w:rsidR="007B4061" w:rsidRPr="007B4061">
        <w:t xml:space="preserve">an </w:t>
      </w:r>
      <w:r w:rsidR="007B4061" w:rsidRPr="007B4061">
        <w:rPr>
          <w:spacing w:val="29"/>
        </w:rPr>
        <w:t xml:space="preserve"> </w:t>
      </w:r>
      <w:r w:rsidR="007B4061" w:rsidRPr="007B4061">
        <w:t xml:space="preserve">attorney’s </w:t>
      </w:r>
      <w:r w:rsidR="007B4061" w:rsidRPr="007B4061">
        <w:rPr>
          <w:spacing w:val="29"/>
        </w:rPr>
        <w:t xml:space="preserve"> </w:t>
      </w:r>
      <w:r w:rsidR="007B4061" w:rsidRPr="007B4061">
        <w:t xml:space="preserve">fitness </w:t>
      </w:r>
      <w:r w:rsidR="007B4061" w:rsidRPr="007B4061">
        <w:rPr>
          <w:spacing w:val="29"/>
        </w:rPr>
        <w:t xml:space="preserve"> </w:t>
      </w:r>
      <w:r w:rsidR="007B4061" w:rsidRPr="007B4061">
        <w:rPr>
          <w:spacing w:val="-1"/>
        </w:rPr>
        <w:t>to</w:t>
      </w:r>
      <w:r w:rsidR="007B4061" w:rsidRPr="007B4061">
        <w:t xml:space="preserve"> </w:t>
      </w:r>
      <w:r w:rsidR="007B4061" w:rsidRPr="007B4061">
        <w:rPr>
          <w:spacing w:val="30"/>
        </w:rPr>
        <w:t xml:space="preserve"> </w:t>
      </w:r>
      <w:r w:rsidR="007B4061" w:rsidRPr="007B4061">
        <w:t xml:space="preserve">represent </w:t>
      </w:r>
      <w:r w:rsidR="007B4061" w:rsidRPr="007B4061">
        <w:rPr>
          <w:spacing w:val="29"/>
        </w:rPr>
        <w:t xml:space="preserve"> </w:t>
      </w:r>
      <w:r w:rsidR="007B4061" w:rsidRPr="007B4061">
        <w:t xml:space="preserve">Indigent </w:t>
      </w:r>
      <w:r w:rsidR="007B4061" w:rsidRPr="007B4061">
        <w:rPr>
          <w:spacing w:val="30"/>
        </w:rPr>
        <w:t xml:space="preserve"> </w:t>
      </w:r>
      <w:r w:rsidR="007B4061" w:rsidRPr="007B4061">
        <w:t xml:space="preserve">Persons </w:t>
      </w:r>
      <w:r w:rsidR="007B4061" w:rsidRPr="007B4061">
        <w:rPr>
          <w:spacing w:val="30"/>
        </w:rPr>
        <w:t xml:space="preserve"> </w:t>
      </w:r>
      <w:r w:rsidR="007B4061" w:rsidRPr="007B4061">
        <w:rPr>
          <w:spacing w:val="-1"/>
        </w:rPr>
        <w:t>is</w:t>
      </w:r>
      <w:r w:rsidR="007B4061" w:rsidRPr="007B4061">
        <w:rPr>
          <w:spacing w:val="30"/>
          <w:w w:val="99"/>
        </w:rPr>
        <w:t xml:space="preserve"> </w:t>
      </w:r>
      <w:r w:rsidR="007B4061" w:rsidRPr="007B4061">
        <w:t>confidential</w:t>
      </w:r>
      <w:r w:rsidR="007B4061" w:rsidRPr="007B4061">
        <w:rPr>
          <w:spacing w:val="-7"/>
        </w:rPr>
        <w:t xml:space="preserve"> </w:t>
      </w:r>
      <w:r w:rsidR="007B4061" w:rsidRPr="007B4061">
        <w:t>and</w:t>
      </w:r>
      <w:r w:rsidR="007B4061" w:rsidRPr="007B4061">
        <w:rPr>
          <w:spacing w:val="-6"/>
        </w:rPr>
        <w:t xml:space="preserve"> </w:t>
      </w:r>
      <w:r w:rsidR="007B4061" w:rsidRPr="007B4061">
        <w:t>exempt</w:t>
      </w:r>
      <w:r w:rsidR="007B4061" w:rsidRPr="007B4061">
        <w:rPr>
          <w:spacing w:val="-7"/>
        </w:rPr>
        <w:t xml:space="preserve"> </w:t>
      </w:r>
      <w:r w:rsidR="007B4061" w:rsidRPr="007B4061">
        <w:t>from</w:t>
      </w:r>
      <w:r w:rsidR="007B4061" w:rsidRPr="007B4061">
        <w:rPr>
          <w:spacing w:val="-6"/>
        </w:rPr>
        <w:t xml:space="preserve"> </w:t>
      </w:r>
      <w:r w:rsidR="007B4061" w:rsidRPr="007B4061">
        <w:t>the</w:t>
      </w:r>
      <w:r w:rsidR="007B4061" w:rsidRPr="007B4061">
        <w:rPr>
          <w:spacing w:val="-6"/>
        </w:rPr>
        <w:t xml:space="preserve"> </w:t>
      </w:r>
      <w:r w:rsidR="007B4061" w:rsidRPr="007B4061">
        <w:t>Public</w:t>
      </w:r>
      <w:r w:rsidR="007B4061" w:rsidRPr="007B4061">
        <w:rPr>
          <w:spacing w:val="-7"/>
        </w:rPr>
        <w:t xml:space="preserve"> </w:t>
      </w:r>
      <w:r w:rsidR="007B4061" w:rsidRPr="007B4061">
        <w:t>Records</w:t>
      </w:r>
      <w:r w:rsidR="007B4061" w:rsidRPr="007B4061">
        <w:rPr>
          <w:spacing w:val="-15"/>
        </w:rPr>
        <w:t xml:space="preserve"> </w:t>
      </w:r>
      <w:r w:rsidR="007B4061" w:rsidRPr="007B4061">
        <w:t>Act</w:t>
      </w:r>
      <w:r w:rsidR="007B4061" w:rsidRPr="007B4061">
        <w:rPr>
          <w:spacing w:val="-7"/>
        </w:rPr>
        <w:t xml:space="preserve"> </w:t>
      </w:r>
      <w:r w:rsidR="007B4061" w:rsidRPr="007B4061">
        <w:t>under</w:t>
      </w:r>
      <w:r w:rsidR="007B4061" w:rsidRPr="007B4061">
        <w:rPr>
          <w:spacing w:val="-7"/>
        </w:rPr>
        <w:t xml:space="preserve"> </w:t>
      </w:r>
      <w:r w:rsidR="007B4061" w:rsidRPr="007B4061">
        <w:t>Section</w:t>
      </w:r>
      <w:r w:rsidR="007B4061" w:rsidRPr="007B4061">
        <w:rPr>
          <w:spacing w:val="-6"/>
        </w:rPr>
        <w:t xml:space="preserve"> </w:t>
      </w:r>
      <w:r w:rsidR="007B4061" w:rsidRPr="007B4061">
        <w:t>74-105(18)(a),</w:t>
      </w:r>
      <w:r w:rsidR="007B4061" w:rsidRPr="007B4061">
        <w:rPr>
          <w:spacing w:val="-6"/>
        </w:rPr>
        <w:t xml:space="preserve"> </w:t>
      </w:r>
      <w:r w:rsidR="007B4061" w:rsidRPr="007B4061">
        <w:t>Idaho</w:t>
      </w:r>
      <w:r w:rsidR="007B4061" w:rsidRPr="007B4061">
        <w:rPr>
          <w:spacing w:val="-6"/>
        </w:rPr>
        <w:t xml:space="preserve"> </w:t>
      </w:r>
      <w:r w:rsidR="007B4061" w:rsidRPr="007B4061">
        <w:t>Code.</w:t>
      </w:r>
      <w:r w:rsidR="007B4061" w:rsidRPr="007B4061">
        <w:tab/>
      </w:r>
      <w:r w:rsidR="007B4061" w:rsidRPr="007B4061">
        <w:rPr>
          <w:w w:val="95"/>
        </w:rPr>
        <w:t>(</w:t>
      </w:r>
      <w:r w:rsidR="007B4061" w:rsidRPr="007B4061">
        <w:rPr>
          <w:w w:val="95"/>
        </w:rPr>
        <w:tab/>
      </w:r>
      <w:r w:rsidR="007B4061" w:rsidRPr="007B4061">
        <w:t>)</w:t>
      </w:r>
    </w:p>
    <w:p w14:paraId="31A8E064" w14:textId="77777777" w:rsidR="00747DB9" w:rsidRPr="007B4061" w:rsidRDefault="007B4061">
      <w:pPr>
        <w:pStyle w:val="Heading1"/>
        <w:numPr>
          <w:ilvl w:val="0"/>
          <w:numId w:val="9"/>
        </w:numPr>
        <w:tabs>
          <w:tab w:val="left" w:pos="540"/>
          <w:tab w:val="left" w:pos="1579"/>
        </w:tabs>
        <w:spacing w:before="173"/>
        <w:ind w:left="539" w:hanging="399"/>
        <w:rPr>
          <w:b w:val="0"/>
          <w:bCs w:val="0"/>
        </w:rPr>
      </w:pPr>
      <w:r w:rsidRPr="007B4061">
        <w:t>–</w:t>
      </w:r>
      <w:r w:rsidRPr="007B4061">
        <w:rPr>
          <w:spacing w:val="-6"/>
        </w:rPr>
        <w:t xml:space="preserve"> </w:t>
      </w:r>
      <w:r w:rsidRPr="007B4061">
        <w:t>079.</w:t>
      </w:r>
      <w:r w:rsidRPr="007B4061">
        <w:tab/>
      </w:r>
      <w:r w:rsidRPr="007B4061">
        <w:rPr>
          <w:spacing w:val="-1"/>
        </w:rPr>
        <w:t>(RESERVED)</w:t>
      </w:r>
    </w:p>
    <w:p w14:paraId="36B51B1E" w14:textId="79B85B03" w:rsidR="00747DB9" w:rsidRPr="007B4061" w:rsidRDefault="007B4061">
      <w:pPr>
        <w:numPr>
          <w:ilvl w:val="0"/>
          <w:numId w:val="3"/>
        </w:numPr>
        <w:tabs>
          <w:tab w:val="left" w:pos="860"/>
        </w:tabs>
        <w:spacing w:before="171"/>
        <w:ind w:hanging="719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spacing w:val="-1"/>
          <w:sz w:val="20"/>
        </w:rPr>
        <w:t>REVIEW</w:t>
      </w:r>
      <w:r w:rsidRPr="007B4061">
        <w:rPr>
          <w:rFonts w:ascii="Times New Roman"/>
          <w:b/>
          <w:spacing w:val="-13"/>
          <w:sz w:val="20"/>
        </w:rPr>
        <w:t xml:space="preserve"> </w:t>
      </w:r>
      <w:r w:rsidRPr="007B4061">
        <w:rPr>
          <w:rFonts w:ascii="Times New Roman"/>
          <w:b/>
          <w:spacing w:val="-1"/>
          <w:sz w:val="20"/>
        </w:rPr>
        <w:t>OF</w:t>
      </w:r>
      <w:r w:rsidRPr="007B4061">
        <w:rPr>
          <w:rFonts w:ascii="Times New Roman"/>
          <w:b/>
          <w:spacing w:val="-16"/>
          <w:sz w:val="20"/>
        </w:rPr>
        <w:t xml:space="preserve"> </w:t>
      </w:r>
      <w:r w:rsidRPr="007B4061">
        <w:rPr>
          <w:rFonts w:ascii="Times New Roman"/>
          <w:b/>
          <w:sz w:val="20"/>
        </w:rPr>
        <w:t>ROSTER</w:t>
      </w:r>
      <w:r w:rsidRPr="007B4061">
        <w:rPr>
          <w:rFonts w:ascii="Times New Roman"/>
          <w:b/>
          <w:spacing w:val="-11"/>
          <w:sz w:val="20"/>
        </w:rPr>
        <w:t xml:space="preserve"> </w:t>
      </w:r>
      <w:r w:rsidRPr="007B4061">
        <w:rPr>
          <w:rFonts w:ascii="Times New Roman"/>
          <w:b/>
          <w:sz w:val="20"/>
        </w:rPr>
        <w:t>DECISIONS.</w:t>
      </w:r>
    </w:p>
    <w:p w14:paraId="5CDE2FFA" w14:textId="3C2503E8" w:rsidR="00747DB9" w:rsidRPr="007B4061" w:rsidRDefault="007B4061">
      <w:pPr>
        <w:numPr>
          <w:ilvl w:val="1"/>
          <w:numId w:val="3"/>
        </w:numPr>
        <w:tabs>
          <w:tab w:val="left" w:pos="1581"/>
          <w:tab w:val="left" w:pos="8967"/>
          <w:tab w:val="left" w:pos="9433"/>
        </w:tabs>
        <w:spacing w:before="169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sz w:val="20"/>
        </w:rPr>
        <w:t>Denial</w:t>
      </w:r>
      <w:r w:rsidRPr="007B4061">
        <w:rPr>
          <w:rFonts w:ascii="Times New Roman"/>
          <w:b/>
          <w:spacing w:val="-8"/>
          <w:sz w:val="20"/>
        </w:rPr>
        <w:t xml:space="preserve"> </w:t>
      </w:r>
      <w:r w:rsidRPr="007B4061">
        <w:rPr>
          <w:rFonts w:ascii="Times New Roman"/>
          <w:b/>
          <w:sz w:val="20"/>
        </w:rPr>
        <w:t>of</w:t>
      </w:r>
      <w:r w:rsidRPr="007B4061">
        <w:rPr>
          <w:rFonts w:ascii="Times New Roman"/>
          <w:b/>
          <w:spacing w:val="-6"/>
          <w:sz w:val="20"/>
        </w:rPr>
        <w:t xml:space="preserve"> </w:t>
      </w:r>
      <w:r w:rsidRPr="007B4061">
        <w:rPr>
          <w:rFonts w:ascii="Times New Roman"/>
          <w:b/>
          <w:spacing w:val="-1"/>
          <w:sz w:val="20"/>
        </w:rPr>
        <w:t>Initial</w:t>
      </w:r>
      <w:r w:rsidRPr="007B4061">
        <w:rPr>
          <w:rFonts w:ascii="Times New Roman"/>
          <w:b/>
          <w:spacing w:val="-7"/>
          <w:sz w:val="20"/>
        </w:rPr>
        <w:t xml:space="preserve"> </w:t>
      </w:r>
      <w:r w:rsidRPr="007B4061">
        <w:rPr>
          <w:rFonts w:ascii="Times New Roman"/>
          <w:b/>
          <w:sz w:val="20"/>
        </w:rPr>
        <w:t>Inclusion</w:t>
      </w:r>
      <w:r w:rsidRPr="007B4061">
        <w:rPr>
          <w:rFonts w:ascii="Times New Roman"/>
          <w:b/>
          <w:spacing w:val="-7"/>
          <w:sz w:val="20"/>
        </w:rPr>
        <w:t xml:space="preserve"> </w:t>
      </w:r>
      <w:r w:rsidRPr="007B4061">
        <w:rPr>
          <w:rFonts w:ascii="Times New Roman"/>
          <w:b/>
          <w:sz w:val="20"/>
        </w:rPr>
        <w:t>on</w:t>
      </w:r>
      <w:r w:rsidRPr="007B4061">
        <w:rPr>
          <w:rFonts w:ascii="Times New Roman"/>
          <w:b/>
          <w:spacing w:val="-7"/>
          <w:sz w:val="20"/>
        </w:rPr>
        <w:t xml:space="preserve"> </w:t>
      </w:r>
      <w:r w:rsidRPr="007B4061">
        <w:rPr>
          <w:rFonts w:ascii="Times New Roman"/>
          <w:b/>
          <w:spacing w:val="-1"/>
          <w:sz w:val="20"/>
        </w:rPr>
        <w:t>the</w:t>
      </w:r>
      <w:r w:rsidRPr="007B4061">
        <w:rPr>
          <w:rFonts w:ascii="Times New Roman"/>
          <w:b/>
          <w:spacing w:val="-6"/>
          <w:sz w:val="20"/>
        </w:rPr>
        <w:t xml:space="preserve"> </w:t>
      </w:r>
      <w:r w:rsidRPr="007B4061">
        <w:rPr>
          <w:rFonts w:ascii="Times New Roman"/>
          <w:b/>
          <w:spacing w:val="-1"/>
          <w:sz w:val="20"/>
        </w:rPr>
        <w:t>Defending</w:t>
      </w:r>
      <w:r w:rsidRPr="007B4061">
        <w:rPr>
          <w:rFonts w:ascii="Times New Roman"/>
          <w:b/>
          <w:spacing w:val="-17"/>
          <w:sz w:val="20"/>
        </w:rPr>
        <w:t xml:space="preserve"> </w:t>
      </w:r>
      <w:r w:rsidRPr="007B4061">
        <w:rPr>
          <w:rFonts w:ascii="Times New Roman"/>
          <w:b/>
          <w:spacing w:val="-1"/>
          <w:sz w:val="20"/>
        </w:rPr>
        <w:t>Attorney</w:t>
      </w:r>
      <w:r w:rsidRPr="007B4061">
        <w:rPr>
          <w:rFonts w:ascii="Times New Roman"/>
          <w:b/>
          <w:spacing w:val="-7"/>
          <w:sz w:val="20"/>
        </w:rPr>
        <w:t xml:space="preserve"> </w:t>
      </w:r>
      <w:r w:rsidRPr="007B4061">
        <w:rPr>
          <w:rFonts w:ascii="Times New Roman"/>
          <w:b/>
          <w:spacing w:val="-1"/>
          <w:sz w:val="20"/>
        </w:rPr>
        <w:t>Roster</w:t>
      </w:r>
      <w:r w:rsidRPr="007B4061">
        <w:rPr>
          <w:rFonts w:ascii="Times New Roman"/>
          <w:spacing w:val="-1"/>
          <w:sz w:val="20"/>
        </w:rPr>
        <w:t>.</w:t>
      </w:r>
      <w:r w:rsidRPr="007B4061">
        <w:rPr>
          <w:rFonts w:ascii="Times New Roman"/>
          <w:sz w:val="20"/>
        </w:rPr>
        <w:tab/>
        <w:t xml:space="preserve"> </w:t>
      </w:r>
      <w:r w:rsidRPr="007B4061">
        <w:rPr>
          <w:rFonts w:ascii="Times New Roman"/>
          <w:w w:val="95"/>
          <w:sz w:val="20"/>
        </w:rPr>
        <w:t>(</w:t>
      </w:r>
      <w:r w:rsidRPr="007B4061">
        <w:rPr>
          <w:rFonts w:ascii="Times New Roman"/>
          <w:w w:val="95"/>
          <w:sz w:val="20"/>
        </w:rPr>
        <w:tab/>
      </w:r>
      <w:r w:rsidRPr="007B4061">
        <w:rPr>
          <w:rFonts w:ascii="Times New Roman"/>
          <w:sz w:val="20"/>
        </w:rPr>
        <w:t>)</w:t>
      </w:r>
    </w:p>
    <w:p w14:paraId="52E3811B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7CDCC93D" w14:textId="422CEB51" w:rsidR="00747DB9" w:rsidRPr="007B4061" w:rsidRDefault="007B4061">
      <w:pPr>
        <w:pStyle w:val="BodyText"/>
        <w:numPr>
          <w:ilvl w:val="2"/>
          <w:numId w:val="3"/>
        </w:numPr>
        <w:tabs>
          <w:tab w:val="left" w:pos="1580"/>
        </w:tabs>
        <w:spacing w:line="200" w:lineRule="exact"/>
        <w:ind w:right="138" w:firstLine="720"/>
      </w:pPr>
      <w:r w:rsidRPr="007B4061">
        <w:t xml:space="preserve">An </w:t>
      </w:r>
      <w:r w:rsidRPr="007B4061">
        <w:rPr>
          <w:spacing w:val="4"/>
        </w:rPr>
        <w:t xml:space="preserve"> </w:t>
      </w:r>
      <w:r w:rsidRPr="007B4061">
        <w:t xml:space="preserve">attorney </w:t>
      </w:r>
      <w:r w:rsidRPr="007B4061">
        <w:rPr>
          <w:spacing w:val="4"/>
        </w:rPr>
        <w:t xml:space="preserve"> </w:t>
      </w:r>
      <w:r w:rsidRPr="007B4061">
        <w:rPr>
          <w:spacing w:val="-1"/>
        </w:rPr>
        <w:t>may</w:t>
      </w:r>
      <w:r w:rsidRPr="007B4061">
        <w:t xml:space="preserve"> </w:t>
      </w:r>
      <w:r w:rsidRPr="007B4061">
        <w:rPr>
          <w:spacing w:val="3"/>
        </w:rPr>
        <w:t xml:space="preserve"> </w:t>
      </w:r>
      <w:r w:rsidRPr="007B4061">
        <w:t xml:space="preserve">appeal </w:t>
      </w:r>
      <w:r w:rsidRPr="007B4061">
        <w:rPr>
          <w:spacing w:val="5"/>
        </w:rPr>
        <w:t xml:space="preserve"> </w:t>
      </w:r>
      <w:r w:rsidRPr="007B4061">
        <w:t xml:space="preserve">a </w:t>
      </w:r>
      <w:r w:rsidRPr="007B4061">
        <w:rPr>
          <w:spacing w:val="3"/>
        </w:rPr>
        <w:t xml:space="preserve"> </w:t>
      </w:r>
      <w:r w:rsidRPr="007B4061">
        <w:t xml:space="preserve">denial </w:t>
      </w:r>
      <w:r w:rsidRPr="007B4061">
        <w:rPr>
          <w:spacing w:val="3"/>
        </w:rPr>
        <w:t xml:space="preserve"> </w:t>
      </w:r>
      <w:r w:rsidRPr="007B4061">
        <w:t xml:space="preserve">of </w:t>
      </w:r>
      <w:r w:rsidRPr="007B4061">
        <w:rPr>
          <w:spacing w:val="5"/>
        </w:rPr>
        <w:t xml:space="preserve"> </w:t>
      </w:r>
      <w:r w:rsidRPr="007B4061">
        <w:rPr>
          <w:spacing w:val="-1"/>
        </w:rPr>
        <w:t>initial</w:t>
      </w:r>
      <w:r w:rsidRPr="007B4061">
        <w:t xml:space="preserve"> </w:t>
      </w:r>
      <w:r w:rsidRPr="007B4061">
        <w:rPr>
          <w:spacing w:val="2"/>
        </w:rPr>
        <w:t xml:space="preserve"> </w:t>
      </w:r>
      <w:r w:rsidRPr="007B4061">
        <w:rPr>
          <w:spacing w:val="-1"/>
        </w:rPr>
        <w:t>inclusion</w:t>
      </w:r>
      <w:r w:rsidRPr="007B4061">
        <w:t xml:space="preserve"> </w:t>
      </w:r>
      <w:r w:rsidRPr="007B4061">
        <w:rPr>
          <w:spacing w:val="4"/>
        </w:rPr>
        <w:t xml:space="preserve"> </w:t>
      </w:r>
      <w:r w:rsidRPr="007B4061">
        <w:t xml:space="preserve">on </w:t>
      </w:r>
      <w:r w:rsidRPr="007B4061">
        <w:rPr>
          <w:spacing w:val="3"/>
        </w:rPr>
        <w:t xml:space="preserve"> </w:t>
      </w:r>
      <w:r w:rsidRPr="007B4061">
        <w:rPr>
          <w:spacing w:val="-1"/>
        </w:rPr>
        <w:t>the</w:t>
      </w:r>
      <w:r w:rsidRPr="007B4061">
        <w:t xml:space="preserve"> </w:t>
      </w:r>
      <w:r w:rsidRPr="007B4061">
        <w:rPr>
          <w:spacing w:val="4"/>
        </w:rPr>
        <w:t xml:space="preserve"> </w:t>
      </w:r>
      <w:r w:rsidRPr="007B4061">
        <w:t>Defending</w:t>
      </w:r>
      <w:r w:rsidRPr="007B4061">
        <w:rPr>
          <w:spacing w:val="32"/>
        </w:rPr>
        <w:t xml:space="preserve"> </w:t>
      </w:r>
      <w:r w:rsidRPr="007B4061">
        <w:t xml:space="preserve">Attorney </w:t>
      </w:r>
      <w:r w:rsidRPr="007B4061">
        <w:rPr>
          <w:spacing w:val="3"/>
        </w:rPr>
        <w:t xml:space="preserve"> </w:t>
      </w:r>
      <w:r w:rsidRPr="007B4061">
        <w:t xml:space="preserve">Roster </w:t>
      </w:r>
      <w:r w:rsidRPr="007B4061">
        <w:rPr>
          <w:spacing w:val="4"/>
        </w:rPr>
        <w:t xml:space="preserve"> </w:t>
      </w:r>
      <w:r w:rsidRPr="007B4061">
        <w:t>by</w:t>
      </w:r>
      <w:r w:rsidRPr="007B4061">
        <w:rPr>
          <w:spacing w:val="33"/>
          <w:w w:val="99"/>
        </w:rPr>
        <w:t xml:space="preserve"> </w:t>
      </w:r>
      <w:r w:rsidRPr="007B4061">
        <w:t>submitting</w:t>
      </w:r>
      <w:r w:rsidRPr="007B4061">
        <w:rPr>
          <w:spacing w:val="-5"/>
        </w:rPr>
        <w:t xml:space="preserve"> </w:t>
      </w:r>
      <w:r w:rsidRPr="007B4061">
        <w:t>a</w:t>
      </w:r>
      <w:r w:rsidRPr="007B4061">
        <w:rPr>
          <w:spacing w:val="-5"/>
        </w:rPr>
        <w:t xml:space="preserve"> </w:t>
      </w:r>
      <w:r w:rsidRPr="007B4061">
        <w:t>notice</w:t>
      </w:r>
      <w:r w:rsidRPr="007B4061">
        <w:rPr>
          <w:spacing w:val="-4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appeal</w:t>
      </w:r>
      <w:r w:rsidRPr="007B4061">
        <w:rPr>
          <w:spacing w:val="-4"/>
        </w:rPr>
        <w:t xml:space="preserve"> </w:t>
      </w:r>
      <w:r w:rsidRPr="007B4061">
        <w:t>within</w:t>
      </w:r>
      <w:r w:rsidRPr="007B4061">
        <w:rPr>
          <w:spacing w:val="-5"/>
        </w:rPr>
        <w:t xml:space="preserve"> </w:t>
      </w:r>
      <w:del w:id="256" w:author="Jennifer Roark" w:date="2020-10-30T15:56:00Z">
        <w:r w:rsidRPr="007B4061" w:rsidDel="00691C15">
          <w:delText>twenty-one</w:delText>
        </w:r>
      </w:del>
      <w:ins w:id="257" w:author="Jennifer Roark" w:date="2020-10-30T15:56:00Z">
        <w:r w:rsidR="00691C15">
          <w:t>fourteen</w:t>
        </w:r>
      </w:ins>
      <w:r w:rsidRPr="007B4061">
        <w:rPr>
          <w:spacing w:val="-4"/>
        </w:rPr>
        <w:t xml:space="preserve"> </w:t>
      </w:r>
      <w:r w:rsidRPr="007B4061">
        <w:t>(</w:t>
      </w:r>
      <w:del w:id="258" w:author="Jennifer Roark" w:date="2020-10-30T15:56:00Z">
        <w:r w:rsidRPr="007B4061" w:rsidDel="00691C15">
          <w:delText>21</w:delText>
        </w:r>
      </w:del>
      <w:r w:rsidRPr="007B4061">
        <w:t>)</w:t>
      </w:r>
      <w:r w:rsidRPr="007B4061">
        <w:rPr>
          <w:spacing w:val="-5"/>
        </w:rPr>
        <w:t xml:space="preserve"> </w:t>
      </w:r>
      <w:r w:rsidRPr="007B4061">
        <w:t>days</w:t>
      </w:r>
      <w:r w:rsidRPr="007B4061">
        <w:rPr>
          <w:spacing w:val="-4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t>date</w:t>
      </w:r>
      <w:r w:rsidRPr="007B4061">
        <w:rPr>
          <w:spacing w:val="-4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the</w:t>
      </w:r>
      <w:del w:id="259" w:author="Tammy Zokan" w:date="2020-10-16T15:09:00Z">
        <w:r w:rsidRPr="007B4061" w:rsidDel="00AB0AE8">
          <w:rPr>
            <w:spacing w:val="-4"/>
          </w:rPr>
          <w:delText xml:space="preserve"> </w:delText>
        </w:r>
        <w:r w:rsidRPr="007B4061" w:rsidDel="00AB0AE8">
          <w:delText>Executive</w:delText>
        </w:r>
        <w:r w:rsidRPr="007B4061" w:rsidDel="00AB0AE8">
          <w:rPr>
            <w:spacing w:val="-5"/>
          </w:rPr>
          <w:delText xml:space="preserve"> </w:delText>
        </w:r>
        <w:r w:rsidRPr="007B4061" w:rsidDel="00AB0AE8">
          <w:rPr>
            <w:spacing w:val="-1"/>
          </w:rPr>
          <w:delText>Director’s</w:delText>
        </w:r>
      </w:del>
      <w:r w:rsidRPr="007B4061">
        <w:rPr>
          <w:spacing w:val="-4"/>
        </w:rPr>
        <w:t xml:space="preserve"> </w:t>
      </w:r>
      <w:r w:rsidRPr="007B4061">
        <w:rPr>
          <w:spacing w:val="-1"/>
        </w:rPr>
        <w:t>notice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4"/>
        </w:rPr>
        <w:t xml:space="preserve"> </w:t>
      </w:r>
      <w:r w:rsidRPr="007B4061">
        <w:t>denial.</w:t>
      </w:r>
    </w:p>
    <w:p w14:paraId="3D212099" w14:textId="77777777" w:rsidR="00747DB9" w:rsidRPr="007B4061" w:rsidRDefault="007B4061">
      <w:pPr>
        <w:pStyle w:val="BodyText"/>
        <w:tabs>
          <w:tab w:val="left" w:pos="466"/>
        </w:tabs>
        <w:spacing w:line="204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3AEC55BD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7A20A6E" w14:textId="77777777" w:rsidR="00747DB9" w:rsidRPr="007B4061" w:rsidRDefault="007B4061">
      <w:pPr>
        <w:pStyle w:val="BodyText"/>
        <w:numPr>
          <w:ilvl w:val="2"/>
          <w:numId w:val="3"/>
        </w:numPr>
        <w:tabs>
          <w:tab w:val="left" w:pos="1580"/>
          <w:tab w:val="left" w:pos="8968"/>
          <w:tab w:val="left" w:pos="9434"/>
        </w:tabs>
        <w:spacing w:line="200" w:lineRule="exact"/>
        <w:ind w:right="136" w:firstLine="720"/>
      </w:pPr>
      <w:r w:rsidRPr="007B4061">
        <w:t xml:space="preserve">The </w:t>
      </w:r>
      <w:r w:rsidRPr="007B4061">
        <w:rPr>
          <w:spacing w:val="-1"/>
        </w:rPr>
        <w:t>Commission</w:t>
      </w:r>
      <w:r w:rsidRPr="007B4061">
        <w:t xml:space="preserve"> </w:t>
      </w:r>
      <w:r w:rsidRPr="007B4061">
        <w:rPr>
          <w:spacing w:val="-1"/>
        </w:rPr>
        <w:t>will</w:t>
      </w:r>
      <w:r w:rsidRPr="007B4061">
        <w:rPr>
          <w:spacing w:val="1"/>
        </w:rPr>
        <w:t xml:space="preserve"> </w:t>
      </w:r>
      <w:r w:rsidRPr="007B4061">
        <w:rPr>
          <w:spacing w:val="-1"/>
        </w:rPr>
        <w:t>review</w:t>
      </w:r>
      <w:r w:rsidRPr="007B4061">
        <w:rPr>
          <w:spacing w:val="1"/>
        </w:rPr>
        <w:t xml:space="preserve"> </w:t>
      </w:r>
      <w:r w:rsidRPr="007B4061">
        <w:t>a timely appeal and</w:t>
      </w:r>
      <w:r w:rsidRPr="007B4061">
        <w:rPr>
          <w:spacing w:val="1"/>
        </w:rPr>
        <w:t xml:space="preserve"> </w:t>
      </w:r>
      <w:r w:rsidRPr="007B4061">
        <w:rPr>
          <w:spacing w:val="-1"/>
        </w:rPr>
        <w:t>issue</w:t>
      </w:r>
      <w:r w:rsidRPr="007B4061">
        <w:t xml:space="preserve"> a final </w:t>
      </w:r>
      <w:r w:rsidRPr="007B4061">
        <w:rPr>
          <w:spacing w:val="-1"/>
        </w:rPr>
        <w:t>agency</w:t>
      </w:r>
      <w:r w:rsidRPr="007B4061">
        <w:rPr>
          <w:spacing w:val="1"/>
        </w:rPr>
        <w:t xml:space="preserve"> </w:t>
      </w:r>
      <w:r w:rsidRPr="007B4061">
        <w:t xml:space="preserve">order </w:t>
      </w:r>
      <w:r w:rsidRPr="007B4061">
        <w:rPr>
          <w:spacing w:val="-1"/>
        </w:rPr>
        <w:t>affirming</w:t>
      </w:r>
      <w:r w:rsidRPr="007B4061">
        <w:t xml:space="preserve"> or</w:t>
      </w:r>
      <w:r w:rsidRPr="007B4061">
        <w:rPr>
          <w:spacing w:val="1"/>
        </w:rPr>
        <w:t xml:space="preserve"> </w:t>
      </w:r>
      <w:r w:rsidRPr="007B4061">
        <w:t>reversing</w:t>
      </w:r>
      <w:r w:rsidRPr="007B4061">
        <w:rPr>
          <w:spacing w:val="59"/>
          <w:w w:val="99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del w:id="260" w:author="Tammy Zokan" w:date="2020-10-16T15:09:00Z">
        <w:r w:rsidRPr="007B4061" w:rsidDel="00AB0AE8">
          <w:delText>Executive</w:delText>
        </w:r>
        <w:r w:rsidRPr="007B4061" w:rsidDel="00AB0AE8">
          <w:rPr>
            <w:spacing w:val="-6"/>
          </w:rPr>
          <w:delText xml:space="preserve"> </w:delText>
        </w:r>
        <w:r w:rsidRPr="007B4061" w:rsidDel="00AB0AE8">
          <w:delText>Director’s</w:delText>
        </w:r>
        <w:r w:rsidRPr="007B4061" w:rsidDel="00AB0AE8">
          <w:rPr>
            <w:spacing w:val="-6"/>
          </w:rPr>
          <w:delText xml:space="preserve"> </w:delText>
        </w:r>
        <w:r w:rsidRPr="007B4061" w:rsidDel="00AB0AE8">
          <w:rPr>
            <w:spacing w:val="-1"/>
          </w:rPr>
          <w:delText>decision</w:delText>
        </w:r>
      </w:del>
      <w:ins w:id="261" w:author="Tammy Zokan" w:date="2020-10-16T15:09:00Z">
        <w:r w:rsidR="00AB0AE8">
          <w:rPr>
            <w:spacing w:val="-1"/>
          </w:rPr>
          <w:t>denial</w:t>
        </w:r>
      </w:ins>
      <w:r w:rsidRPr="007B4061">
        <w:rPr>
          <w:spacing w:val="-1"/>
        </w:rPr>
        <w:t>,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6"/>
        </w:rPr>
        <w:t xml:space="preserve"> </w:t>
      </w:r>
      <w:r w:rsidRPr="007B4061">
        <w:t>take</w:t>
      </w:r>
      <w:r w:rsidRPr="007B4061">
        <w:rPr>
          <w:spacing w:val="-6"/>
        </w:rPr>
        <w:t xml:space="preserve"> </w:t>
      </w:r>
      <w:r w:rsidRPr="007B4061">
        <w:t>other</w:t>
      </w:r>
      <w:r w:rsidRPr="007B4061">
        <w:rPr>
          <w:spacing w:val="-6"/>
        </w:rPr>
        <w:t xml:space="preserve"> </w:t>
      </w:r>
      <w:r w:rsidRPr="007B4061">
        <w:t>action</w:t>
      </w:r>
      <w:r w:rsidRPr="007B4061">
        <w:rPr>
          <w:spacing w:val="-5"/>
        </w:rPr>
        <w:t xml:space="preserve"> </w:t>
      </w:r>
      <w:r w:rsidRPr="007B4061">
        <w:t>deemed</w:t>
      </w:r>
      <w:r w:rsidRPr="007B4061">
        <w:rPr>
          <w:spacing w:val="-8"/>
        </w:rPr>
        <w:t xml:space="preserve"> </w:t>
      </w:r>
      <w:r w:rsidRPr="007B4061">
        <w:t>appropriate</w:t>
      </w:r>
      <w:r w:rsidRPr="007B4061">
        <w:rPr>
          <w:spacing w:val="-6"/>
        </w:rPr>
        <w:t xml:space="preserve"> </w:t>
      </w:r>
      <w:r w:rsidRPr="007B4061">
        <w:t>by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Commission.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3E76DE7A" w14:textId="77777777" w:rsidR="00747DB9" w:rsidRPr="007B4061" w:rsidRDefault="007B4061">
      <w:pPr>
        <w:pStyle w:val="Heading1"/>
        <w:numPr>
          <w:ilvl w:val="1"/>
          <w:numId w:val="3"/>
        </w:numPr>
        <w:tabs>
          <w:tab w:val="left" w:pos="1581"/>
          <w:tab w:val="left" w:pos="8967"/>
          <w:tab w:val="left" w:pos="9433"/>
        </w:tabs>
        <w:spacing w:before="173"/>
        <w:ind w:left="1580" w:hanging="720"/>
        <w:rPr>
          <w:rFonts w:cs="Times New Roman"/>
          <w:b w:val="0"/>
          <w:bCs w:val="0"/>
        </w:rPr>
      </w:pPr>
      <w:r w:rsidRPr="007B4061">
        <w:t>Denial</w:t>
      </w:r>
      <w:r w:rsidRPr="007B4061">
        <w:rPr>
          <w:spacing w:val="-8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initial</w:t>
      </w:r>
      <w:r w:rsidRPr="007B4061">
        <w:rPr>
          <w:spacing w:val="-6"/>
        </w:rPr>
        <w:t xml:space="preserve"> </w:t>
      </w:r>
      <w:r w:rsidRPr="007B4061">
        <w:t>inclusion</w:t>
      </w:r>
      <w:r w:rsidRPr="007B4061">
        <w:rPr>
          <w:spacing w:val="-7"/>
        </w:rPr>
        <w:t xml:space="preserve"> </w:t>
      </w:r>
      <w:r w:rsidRPr="007B4061">
        <w:t>on</w:t>
      </w:r>
      <w:r w:rsidRPr="007B4061">
        <w:rPr>
          <w:spacing w:val="-7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-6"/>
        </w:rPr>
        <w:t xml:space="preserve"> </w:t>
      </w:r>
      <w:r w:rsidRPr="007B4061">
        <w:t>Capital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Defending</w:t>
      </w:r>
      <w:r w:rsidRPr="007B4061">
        <w:rPr>
          <w:spacing w:val="-16"/>
        </w:rPr>
        <w:t xml:space="preserve"> </w:t>
      </w:r>
      <w:r w:rsidRPr="007B4061">
        <w:rPr>
          <w:spacing w:val="-1"/>
        </w:rPr>
        <w:t>Attorney</w:t>
      </w:r>
      <w:r w:rsidRPr="007B4061">
        <w:rPr>
          <w:spacing w:val="-7"/>
        </w:rPr>
        <w:t xml:space="preserve"> </w:t>
      </w:r>
      <w:r w:rsidRPr="007B4061">
        <w:t>Roster</w:t>
      </w:r>
      <w:r w:rsidRPr="007B4061">
        <w:rPr>
          <w:b w:val="0"/>
        </w:rPr>
        <w:t>.</w:t>
      </w:r>
      <w:r w:rsidRPr="007B4061">
        <w:rPr>
          <w:b w:val="0"/>
        </w:rPr>
        <w:tab/>
      </w:r>
      <w:r w:rsidRPr="007B4061">
        <w:rPr>
          <w:b w:val="0"/>
          <w:w w:val="95"/>
        </w:rPr>
        <w:t>(</w:t>
      </w:r>
      <w:r w:rsidRPr="007B4061">
        <w:rPr>
          <w:b w:val="0"/>
          <w:w w:val="95"/>
        </w:rPr>
        <w:tab/>
      </w:r>
      <w:r w:rsidRPr="007B4061">
        <w:rPr>
          <w:b w:val="0"/>
        </w:rPr>
        <w:t>)</w:t>
      </w:r>
    </w:p>
    <w:p w14:paraId="7141B0DB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002AA6CA" w14:textId="44AA854E" w:rsidR="00747DB9" w:rsidRPr="007B4061" w:rsidRDefault="007B4061">
      <w:pPr>
        <w:pStyle w:val="BodyText"/>
        <w:numPr>
          <w:ilvl w:val="2"/>
          <w:numId w:val="3"/>
        </w:numPr>
        <w:tabs>
          <w:tab w:val="left" w:pos="1580"/>
        </w:tabs>
        <w:spacing w:line="200" w:lineRule="exact"/>
        <w:ind w:right="138" w:firstLine="720"/>
      </w:pPr>
      <w:r w:rsidRPr="007B4061">
        <w:t>A</w:t>
      </w:r>
      <w:r w:rsidRPr="007B4061">
        <w:rPr>
          <w:spacing w:val="-4"/>
        </w:rPr>
        <w:t xml:space="preserve"> </w:t>
      </w:r>
      <w:r w:rsidRPr="007B4061">
        <w:t>Defending</w:t>
      </w:r>
      <w:r w:rsidRPr="007B4061">
        <w:rPr>
          <w:spacing w:val="-4"/>
        </w:rPr>
        <w:t xml:space="preserve"> </w:t>
      </w:r>
      <w:r w:rsidRPr="007B4061">
        <w:t>Attorney</w:t>
      </w:r>
      <w:r w:rsidRPr="007B4061">
        <w:rPr>
          <w:spacing w:val="7"/>
        </w:rPr>
        <w:t xml:space="preserve"> </w:t>
      </w:r>
      <w:r w:rsidRPr="007B4061">
        <w:t>may</w:t>
      </w:r>
      <w:r w:rsidRPr="007B4061">
        <w:rPr>
          <w:spacing w:val="6"/>
        </w:rPr>
        <w:t xml:space="preserve"> </w:t>
      </w:r>
      <w:r w:rsidRPr="007B4061">
        <w:t>appeal</w:t>
      </w:r>
      <w:r w:rsidRPr="007B4061">
        <w:rPr>
          <w:spacing w:val="8"/>
        </w:rPr>
        <w:t xml:space="preserve"> </w:t>
      </w:r>
      <w:r w:rsidRPr="007B4061">
        <w:t>a</w:t>
      </w:r>
      <w:r w:rsidRPr="007B4061">
        <w:rPr>
          <w:spacing w:val="7"/>
        </w:rPr>
        <w:t xml:space="preserve"> </w:t>
      </w:r>
      <w:r w:rsidRPr="007B4061">
        <w:t>denial</w:t>
      </w:r>
      <w:r w:rsidRPr="007B4061">
        <w:rPr>
          <w:spacing w:val="7"/>
        </w:rPr>
        <w:t xml:space="preserve"> </w:t>
      </w:r>
      <w:r w:rsidRPr="007B4061">
        <w:t>of</w:t>
      </w:r>
      <w:r w:rsidRPr="007B4061">
        <w:rPr>
          <w:spacing w:val="6"/>
        </w:rPr>
        <w:t xml:space="preserve"> </w:t>
      </w:r>
      <w:r w:rsidRPr="007B4061">
        <w:t>initial</w:t>
      </w:r>
      <w:r w:rsidRPr="007B4061">
        <w:rPr>
          <w:spacing w:val="8"/>
        </w:rPr>
        <w:t xml:space="preserve"> </w:t>
      </w:r>
      <w:r w:rsidRPr="007B4061">
        <w:t>inclusion</w:t>
      </w:r>
      <w:r w:rsidRPr="007B4061">
        <w:rPr>
          <w:spacing w:val="8"/>
        </w:rPr>
        <w:t xml:space="preserve"> </w:t>
      </w:r>
      <w:r w:rsidRPr="007B4061">
        <w:rPr>
          <w:spacing w:val="-1"/>
        </w:rPr>
        <w:t>on</w:t>
      </w:r>
      <w:r w:rsidRPr="007B4061">
        <w:rPr>
          <w:spacing w:val="6"/>
        </w:rPr>
        <w:t xml:space="preserve"> </w:t>
      </w:r>
      <w:r w:rsidRPr="007B4061">
        <w:t>the</w:t>
      </w:r>
      <w:r w:rsidRPr="007B4061">
        <w:rPr>
          <w:spacing w:val="7"/>
        </w:rPr>
        <w:t xml:space="preserve"> </w:t>
      </w:r>
      <w:r w:rsidRPr="007B4061">
        <w:t>Capital</w:t>
      </w:r>
      <w:r w:rsidRPr="007B4061">
        <w:rPr>
          <w:spacing w:val="7"/>
        </w:rPr>
        <w:t xml:space="preserve"> </w:t>
      </w:r>
      <w:r w:rsidRPr="007B4061">
        <w:t>Defending</w:t>
      </w:r>
      <w:r w:rsidRPr="007B4061">
        <w:rPr>
          <w:spacing w:val="-4"/>
        </w:rPr>
        <w:t xml:space="preserve"> </w:t>
      </w:r>
      <w:r w:rsidRPr="007B4061">
        <w:t>Attorney</w:t>
      </w:r>
      <w:r w:rsidRPr="007B4061">
        <w:rPr>
          <w:spacing w:val="22"/>
          <w:w w:val="99"/>
        </w:rPr>
        <w:t xml:space="preserve"> </w:t>
      </w:r>
      <w:r w:rsidRPr="007B4061">
        <w:t>Roster</w:t>
      </w:r>
      <w:r w:rsidRPr="007B4061">
        <w:rPr>
          <w:spacing w:val="-9"/>
        </w:rPr>
        <w:t xml:space="preserve"> </w:t>
      </w:r>
      <w:r w:rsidRPr="007B4061">
        <w:t>by</w:t>
      </w:r>
      <w:r w:rsidRPr="007B4061">
        <w:rPr>
          <w:spacing w:val="-6"/>
        </w:rPr>
        <w:t xml:space="preserve"> </w:t>
      </w:r>
      <w:r w:rsidRPr="007B4061">
        <w:t>submitting</w:t>
      </w:r>
      <w:r w:rsidRPr="007B4061">
        <w:rPr>
          <w:spacing w:val="-7"/>
        </w:rPr>
        <w:t xml:space="preserve"> </w:t>
      </w:r>
      <w:r w:rsidRPr="007B4061">
        <w:t>a</w:t>
      </w:r>
      <w:r w:rsidRPr="007B4061">
        <w:rPr>
          <w:spacing w:val="-6"/>
        </w:rPr>
        <w:t xml:space="preserve"> </w:t>
      </w:r>
      <w:r w:rsidRPr="007B4061">
        <w:t>notice</w:t>
      </w:r>
      <w:r w:rsidRPr="007B4061">
        <w:rPr>
          <w:spacing w:val="-7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appeal</w:t>
      </w:r>
      <w:r w:rsidRPr="007B4061">
        <w:rPr>
          <w:spacing w:val="-8"/>
        </w:rPr>
        <w:t xml:space="preserve"> </w:t>
      </w:r>
      <w:r w:rsidRPr="007B4061">
        <w:t>within</w:t>
      </w:r>
      <w:r w:rsidRPr="007B4061">
        <w:rPr>
          <w:spacing w:val="-6"/>
        </w:rPr>
        <w:t xml:space="preserve"> </w:t>
      </w:r>
      <w:del w:id="262" w:author="Jennifer Roark" w:date="2020-10-30T15:56:00Z">
        <w:r w:rsidRPr="007B4061" w:rsidDel="00691C15">
          <w:rPr>
            <w:spacing w:val="-1"/>
          </w:rPr>
          <w:delText>twenty-one</w:delText>
        </w:r>
      </w:del>
      <w:ins w:id="263" w:author="Jennifer Roark" w:date="2020-10-30T15:56:00Z">
        <w:r w:rsidR="00691C15">
          <w:rPr>
            <w:spacing w:val="-1"/>
          </w:rPr>
          <w:t>fourteen</w:t>
        </w:r>
      </w:ins>
      <w:r w:rsidRPr="007B4061">
        <w:rPr>
          <w:spacing w:val="-7"/>
        </w:rPr>
        <w:t xml:space="preserve"> </w:t>
      </w:r>
      <w:r w:rsidRPr="007B4061">
        <w:t>(</w:t>
      </w:r>
      <w:del w:id="264" w:author="Jennifer Roark" w:date="2020-10-30T15:56:00Z">
        <w:r w:rsidRPr="007B4061" w:rsidDel="00691C15">
          <w:delText>21</w:delText>
        </w:r>
      </w:del>
      <w:ins w:id="265" w:author="Jennifer Roark" w:date="2020-10-30T15:56:00Z">
        <w:r w:rsidR="00691C15">
          <w:t>14</w:t>
        </w:r>
      </w:ins>
      <w:r w:rsidRPr="007B4061">
        <w:t>)</w:t>
      </w:r>
      <w:r w:rsidRPr="007B4061">
        <w:rPr>
          <w:spacing w:val="-8"/>
        </w:rPr>
        <w:t xml:space="preserve"> </w:t>
      </w:r>
      <w:r w:rsidRPr="007B4061">
        <w:t>days</w:t>
      </w:r>
      <w:r w:rsidRPr="007B4061">
        <w:rPr>
          <w:spacing w:val="-7"/>
        </w:rPr>
        <w:t xml:space="preserve"> </w:t>
      </w:r>
      <w:r w:rsidRPr="007B4061">
        <w:t>of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date</w:t>
      </w:r>
      <w:r w:rsidRPr="007B4061">
        <w:rPr>
          <w:spacing w:val="-7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del w:id="266" w:author="Tammy Zokan" w:date="2020-10-16T15:10:00Z">
        <w:r w:rsidRPr="007B4061" w:rsidDel="00AB0AE8">
          <w:delText>Commission’s</w:delText>
        </w:r>
        <w:r w:rsidRPr="007B4061" w:rsidDel="00AB0AE8">
          <w:rPr>
            <w:spacing w:val="-6"/>
          </w:rPr>
          <w:delText xml:space="preserve"> </w:delText>
        </w:r>
      </w:del>
      <w:r w:rsidRPr="007B4061">
        <w:t>notice</w:t>
      </w:r>
      <w:r w:rsidRPr="007B4061">
        <w:rPr>
          <w:spacing w:val="-7"/>
        </w:rPr>
        <w:t xml:space="preserve"> </w:t>
      </w:r>
      <w:r w:rsidRPr="007B4061">
        <w:t>of</w:t>
      </w:r>
      <w:r w:rsidRPr="007B4061">
        <w:rPr>
          <w:spacing w:val="-8"/>
        </w:rPr>
        <w:t xml:space="preserve"> </w:t>
      </w:r>
      <w:r w:rsidRPr="007B4061">
        <w:t>denial.</w:t>
      </w:r>
    </w:p>
    <w:p w14:paraId="7F4D5624" w14:textId="77777777" w:rsidR="00747DB9" w:rsidRPr="007B4061" w:rsidRDefault="007B4061">
      <w:pPr>
        <w:pStyle w:val="BodyText"/>
        <w:tabs>
          <w:tab w:val="left" w:pos="466"/>
        </w:tabs>
        <w:spacing w:line="204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54EE9D36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61120BB0" w14:textId="77777777" w:rsidR="00747DB9" w:rsidRPr="007B4061" w:rsidRDefault="007B4061">
      <w:pPr>
        <w:pStyle w:val="BodyText"/>
        <w:numPr>
          <w:ilvl w:val="2"/>
          <w:numId w:val="3"/>
        </w:numPr>
        <w:tabs>
          <w:tab w:val="left" w:pos="1580"/>
          <w:tab w:val="left" w:pos="8968"/>
          <w:tab w:val="left" w:pos="9434"/>
        </w:tabs>
        <w:spacing w:line="200" w:lineRule="exact"/>
        <w:ind w:right="137" w:firstLine="720"/>
      </w:pPr>
      <w:r w:rsidRPr="007B4061">
        <w:t xml:space="preserve">A </w:t>
      </w:r>
      <w:r w:rsidRPr="007B4061">
        <w:rPr>
          <w:spacing w:val="3"/>
        </w:rPr>
        <w:t xml:space="preserve"> </w:t>
      </w:r>
      <w:r w:rsidRPr="007B4061">
        <w:t xml:space="preserve">hearing </w:t>
      </w:r>
      <w:r w:rsidRPr="007B4061">
        <w:rPr>
          <w:spacing w:val="14"/>
        </w:rPr>
        <w:t xml:space="preserve"> </w:t>
      </w:r>
      <w:r w:rsidRPr="007B4061">
        <w:rPr>
          <w:spacing w:val="-1"/>
        </w:rPr>
        <w:t>officer</w:t>
      </w:r>
      <w:r w:rsidRPr="007B4061">
        <w:t xml:space="preserve"> </w:t>
      </w:r>
      <w:r w:rsidRPr="007B4061">
        <w:rPr>
          <w:spacing w:val="13"/>
        </w:rPr>
        <w:t xml:space="preserve"> </w:t>
      </w:r>
      <w:r w:rsidRPr="007B4061">
        <w:t xml:space="preserve">appointed </w:t>
      </w:r>
      <w:r w:rsidRPr="007B4061">
        <w:rPr>
          <w:spacing w:val="14"/>
        </w:rPr>
        <w:t xml:space="preserve"> </w:t>
      </w:r>
      <w:r w:rsidRPr="007B4061">
        <w:t xml:space="preserve">by </w:t>
      </w:r>
      <w:r w:rsidRPr="007B4061">
        <w:rPr>
          <w:spacing w:val="15"/>
        </w:rPr>
        <w:t xml:space="preserve"> </w:t>
      </w:r>
      <w:r w:rsidRPr="007B4061">
        <w:t xml:space="preserve">the </w:t>
      </w:r>
      <w:r w:rsidRPr="007B4061">
        <w:rPr>
          <w:spacing w:val="14"/>
        </w:rPr>
        <w:t xml:space="preserve"> </w:t>
      </w:r>
      <w:r w:rsidRPr="007B4061">
        <w:t xml:space="preserve">Commission </w:t>
      </w:r>
      <w:r w:rsidRPr="007B4061">
        <w:rPr>
          <w:spacing w:val="13"/>
        </w:rPr>
        <w:t xml:space="preserve"> </w:t>
      </w:r>
      <w:r w:rsidRPr="007B4061">
        <w:t xml:space="preserve">will </w:t>
      </w:r>
      <w:r w:rsidRPr="007B4061">
        <w:rPr>
          <w:spacing w:val="14"/>
        </w:rPr>
        <w:t xml:space="preserve"> </w:t>
      </w:r>
      <w:r w:rsidRPr="007B4061">
        <w:t xml:space="preserve">review </w:t>
      </w:r>
      <w:r w:rsidRPr="007B4061">
        <w:rPr>
          <w:spacing w:val="13"/>
        </w:rPr>
        <w:t xml:space="preserve"> </w:t>
      </w:r>
      <w:r w:rsidRPr="007B4061">
        <w:t xml:space="preserve">a </w:t>
      </w:r>
      <w:r w:rsidRPr="007B4061">
        <w:rPr>
          <w:spacing w:val="15"/>
        </w:rPr>
        <w:t xml:space="preserve"> </w:t>
      </w:r>
      <w:r w:rsidRPr="007B4061">
        <w:t xml:space="preserve">timely </w:t>
      </w:r>
      <w:r w:rsidRPr="007B4061">
        <w:rPr>
          <w:spacing w:val="14"/>
        </w:rPr>
        <w:t xml:space="preserve"> </w:t>
      </w:r>
      <w:r w:rsidRPr="007B4061">
        <w:rPr>
          <w:spacing w:val="-1"/>
        </w:rPr>
        <w:t>appeal</w:t>
      </w:r>
      <w:r w:rsidRPr="007B4061">
        <w:t xml:space="preserve"> </w:t>
      </w:r>
      <w:r w:rsidRPr="007B4061">
        <w:rPr>
          <w:spacing w:val="15"/>
        </w:rPr>
        <w:t xml:space="preserve"> </w:t>
      </w:r>
      <w:r w:rsidRPr="007B4061">
        <w:t xml:space="preserve">and </w:t>
      </w:r>
      <w:r w:rsidRPr="007B4061">
        <w:rPr>
          <w:spacing w:val="14"/>
        </w:rPr>
        <w:t xml:space="preserve"> </w:t>
      </w:r>
      <w:r w:rsidRPr="007B4061">
        <w:t xml:space="preserve">issue </w:t>
      </w:r>
      <w:r w:rsidRPr="007B4061">
        <w:rPr>
          <w:spacing w:val="15"/>
        </w:rPr>
        <w:t xml:space="preserve"> </w:t>
      </w:r>
      <w:r w:rsidRPr="007B4061">
        <w:t>a</w:t>
      </w:r>
      <w:r w:rsidRPr="007B4061">
        <w:rPr>
          <w:spacing w:val="30"/>
          <w:w w:val="99"/>
        </w:rPr>
        <w:t xml:space="preserve"> </w:t>
      </w:r>
      <w:r w:rsidRPr="007B4061">
        <w:t>recommended</w:t>
      </w:r>
      <w:r w:rsidRPr="007B4061">
        <w:rPr>
          <w:spacing w:val="-8"/>
        </w:rPr>
        <w:t xml:space="preserve"> </w:t>
      </w:r>
      <w:r w:rsidRPr="007B4061">
        <w:t>order</w:t>
      </w:r>
      <w:r w:rsidRPr="007B4061">
        <w:rPr>
          <w:spacing w:val="-8"/>
        </w:rPr>
        <w:t xml:space="preserve"> </w:t>
      </w:r>
      <w:r w:rsidRPr="007B4061">
        <w:t>to</w:t>
      </w:r>
      <w:r w:rsidRPr="007B4061">
        <w:rPr>
          <w:spacing w:val="-8"/>
        </w:rPr>
        <w:t xml:space="preserve"> </w:t>
      </w:r>
      <w:r w:rsidRPr="007B4061">
        <w:t>the</w:t>
      </w:r>
      <w:r w:rsidRPr="007B4061">
        <w:rPr>
          <w:spacing w:val="-8"/>
        </w:rPr>
        <w:t xml:space="preserve"> </w:t>
      </w:r>
      <w:r w:rsidRPr="007B4061">
        <w:t>Commission.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0C574E6F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0C68B698" w14:textId="77777777" w:rsidR="00747DB9" w:rsidRPr="007B4061" w:rsidRDefault="007B4061">
      <w:pPr>
        <w:pStyle w:val="BodyText"/>
        <w:numPr>
          <w:ilvl w:val="2"/>
          <w:numId w:val="3"/>
        </w:numPr>
        <w:tabs>
          <w:tab w:val="left" w:pos="1580"/>
          <w:tab w:val="left" w:pos="8967"/>
          <w:tab w:val="left" w:pos="9434"/>
        </w:tabs>
        <w:spacing w:line="200" w:lineRule="exact"/>
        <w:ind w:right="137" w:firstLine="720"/>
      </w:pPr>
      <w:r w:rsidRPr="007B4061">
        <w:t>The</w:t>
      </w:r>
      <w:r w:rsidRPr="007B4061">
        <w:rPr>
          <w:spacing w:val="48"/>
        </w:rPr>
        <w:t xml:space="preserve"> </w:t>
      </w:r>
      <w:r w:rsidRPr="007B4061">
        <w:t>Commission  will</w:t>
      </w:r>
      <w:r w:rsidRPr="007B4061">
        <w:rPr>
          <w:spacing w:val="49"/>
        </w:rPr>
        <w:t xml:space="preserve"> </w:t>
      </w:r>
      <w:r w:rsidRPr="007B4061">
        <w:t>issue</w:t>
      </w:r>
      <w:r w:rsidRPr="007B4061">
        <w:rPr>
          <w:spacing w:val="49"/>
        </w:rPr>
        <w:t xml:space="preserve"> </w:t>
      </w:r>
      <w:r w:rsidRPr="007B4061">
        <w:t>a</w:t>
      </w:r>
      <w:r w:rsidRPr="007B4061">
        <w:rPr>
          <w:spacing w:val="49"/>
        </w:rPr>
        <w:t xml:space="preserve"> </w:t>
      </w:r>
      <w:r w:rsidRPr="007B4061">
        <w:t>final  agency  order  adopting  or</w:t>
      </w:r>
      <w:r w:rsidRPr="007B4061">
        <w:rPr>
          <w:spacing w:val="49"/>
        </w:rPr>
        <w:t xml:space="preserve"> </w:t>
      </w:r>
      <w:r w:rsidRPr="007B4061">
        <w:t>rejecting</w:t>
      </w:r>
      <w:r w:rsidRPr="007B4061">
        <w:rPr>
          <w:spacing w:val="49"/>
        </w:rPr>
        <w:t xml:space="preserve"> </w:t>
      </w:r>
      <w:r w:rsidRPr="007B4061">
        <w:t>the</w:t>
      </w:r>
      <w:r w:rsidRPr="007B4061">
        <w:rPr>
          <w:spacing w:val="49"/>
        </w:rPr>
        <w:t xml:space="preserve"> </w:t>
      </w:r>
      <w:r w:rsidRPr="007B4061">
        <w:t>hearing</w:t>
      </w:r>
      <w:r w:rsidRPr="007B4061">
        <w:rPr>
          <w:spacing w:val="49"/>
        </w:rPr>
        <w:t xml:space="preserve"> </w:t>
      </w:r>
      <w:r w:rsidRPr="007B4061">
        <w:rPr>
          <w:spacing w:val="-1"/>
        </w:rPr>
        <w:t>officer’s</w:t>
      </w:r>
      <w:r w:rsidRPr="007B4061">
        <w:rPr>
          <w:spacing w:val="24"/>
          <w:w w:val="99"/>
        </w:rPr>
        <w:t xml:space="preserve"> </w:t>
      </w:r>
      <w:r w:rsidRPr="007B4061">
        <w:t>recommended</w:t>
      </w:r>
      <w:r w:rsidRPr="007B4061">
        <w:rPr>
          <w:spacing w:val="-7"/>
        </w:rPr>
        <w:t xml:space="preserve"> </w:t>
      </w:r>
      <w:r w:rsidRPr="007B4061">
        <w:rPr>
          <w:spacing w:val="-2"/>
        </w:rPr>
        <w:t>order,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6"/>
        </w:rPr>
        <w:t xml:space="preserve"> </w:t>
      </w:r>
      <w:r w:rsidRPr="007B4061">
        <w:t>take</w:t>
      </w:r>
      <w:r w:rsidRPr="007B4061">
        <w:rPr>
          <w:spacing w:val="-6"/>
        </w:rPr>
        <w:t xml:space="preserve"> </w:t>
      </w:r>
      <w:r w:rsidRPr="007B4061">
        <w:t>other</w:t>
      </w:r>
      <w:r w:rsidRPr="007B4061">
        <w:rPr>
          <w:spacing w:val="-6"/>
        </w:rPr>
        <w:t xml:space="preserve"> </w:t>
      </w:r>
      <w:r w:rsidRPr="007B4061">
        <w:t>action</w:t>
      </w:r>
      <w:r w:rsidRPr="007B4061">
        <w:rPr>
          <w:spacing w:val="-6"/>
        </w:rPr>
        <w:t xml:space="preserve"> </w:t>
      </w:r>
      <w:r w:rsidRPr="007B4061">
        <w:t>deemed</w:t>
      </w:r>
      <w:r w:rsidRPr="007B4061">
        <w:rPr>
          <w:spacing w:val="-5"/>
        </w:rPr>
        <w:t xml:space="preserve"> </w:t>
      </w:r>
      <w:r w:rsidRPr="007B4061">
        <w:t>appropriate</w:t>
      </w:r>
      <w:r w:rsidRPr="007B4061">
        <w:rPr>
          <w:spacing w:val="-6"/>
        </w:rPr>
        <w:t xml:space="preserve"> </w:t>
      </w:r>
      <w:r w:rsidRPr="007B4061">
        <w:t>by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the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Commission.</w:t>
      </w:r>
      <w:r w:rsidRPr="007B4061">
        <w:rPr>
          <w:spacing w:val="-1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8319686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1685A17" w14:textId="77777777" w:rsidR="00747DB9" w:rsidRPr="007B4061" w:rsidRDefault="007B4061">
      <w:pPr>
        <w:pStyle w:val="Heading1"/>
        <w:numPr>
          <w:ilvl w:val="1"/>
          <w:numId w:val="3"/>
        </w:numPr>
        <w:tabs>
          <w:tab w:val="left" w:pos="1581"/>
          <w:tab w:val="left" w:pos="8967"/>
          <w:tab w:val="left" w:pos="9434"/>
        </w:tabs>
        <w:spacing w:line="200" w:lineRule="exact"/>
        <w:ind w:right="137" w:firstLine="720"/>
        <w:rPr>
          <w:rFonts w:cs="Times New Roman"/>
          <w:b w:val="0"/>
          <w:bCs w:val="0"/>
        </w:rPr>
      </w:pPr>
      <w:r w:rsidRPr="007B4061">
        <w:t xml:space="preserve">Emergency </w:t>
      </w:r>
      <w:r w:rsidRPr="007B4061">
        <w:rPr>
          <w:spacing w:val="21"/>
        </w:rPr>
        <w:t xml:space="preserve"> </w:t>
      </w:r>
      <w:r w:rsidRPr="007B4061">
        <w:t xml:space="preserve">Removal </w:t>
      </w:r>
      <w:r w:rsidRPr="007B4061">
        <w:rPr>
          <w:spacing w:val="22"/>
        </w:rPr>
        <w:t xml:space="preserve"> </w:t>
      </w:r>
      <w:r w:rsidRPr="007B4061">
        <w:t xml:space="preserve">of </w:t>
      </w:r>
      <w:r w:rsidRPr="007B4061">
        <w:rPr>
          <w:spacing w:val="22"/>
        </w:rPr>
        <w:t xml:space="preserve"> </w:t>
      </w:r>
      <w:r w:rsidRPr="007B4061">
        <w:t>an</w:t>
      </w:r>
      <w:r w:rsidRPr="007B4061">
        <w:rPr>
          <w:spacing w:val="43"/>
        </w:rPr>
        <w:t xml:space="preserve"> </w:t>
      </w:r>
      <w:r w:rsidRPr="007B4061">
        <w:t xml:space="preserve">Attorney </w:t>
      </w:r>
      <w:r w:rsidRPr="007B4061">
        <w:rPr>
          <w:spacing w:val="21"/>
        </w:rPr>
        <w:t xml:space="preserve"> </w:t>
      </w:r>
      <w:r w:rsidRPr="007B4061">
        <w:rPr>
          <w:spacing w:val="-1"/>
        </w:rPr>
        <w:t>from</w:t>
      </w:r>
      <w:r w:rsidRPr="007B4061">
        <w:t xml:space="preserve"> </w:t>
      </w:r>
      <w:r w:rsidRPr="007B4061">
        <w:rPr>
          <w:spacing w:val="20"/>
        </w:rPr>
        <w:t xml:space="preserve"> </w:t>
      </w:r>
      <w:r w:rsidRPr="007B4061">
        <w:rPr>
          <w:spacing w:val="-1"/>
        </w:rPr>
        <w:t>the</w:t>
      </w:r>
      <w:r w:rsidRPr="007B4061">
        <w:t xml:space="preserve"> </w:t>
      </w:r>
      <w:r w:rsidRPr="007B4061">
        <w:rPr>
          <w:spacing w:val="21"/>
        </w:rPr>
        <w:t xml:space="preserve"> </w:t>
      </w:r>
      <w:r w:rsidRPr="007B4061">
        <w:rPr>
          <w:spacing w:val="-1"/>
        </w:rPr>
        <w:t>Defending</w:t>
      </w:r>
      <w:r w:rsidRPr="007B4061">
        <w:rPr>
          <w:spacing w:val="45"/>
        </w:rPr>
        <w:t xml:space="preserve"> </w:t>
      </w:r>
      <w:r w:rsidRPr="007B4061">
        <w:rPr>
          <w:spacing w:val="-1"/>
        </w:rPr>
        <w:t>Attorney</w:t>
      </w:r>
      <w:r w:rsidRPr="007B4061">
        <w:t xml:space="preserve"> </w:t>
      </w:r>
      <w:r w:rsidRPr="007B4061">
        <w:rPr>
          <w:spacing w:val="22"/>
        </w:rPr>
        <w:t xml:space="preserve"> </w:t>
      </w:r>
      <w:r w:rsidRPr="007B4061">
        <w:t xml:space="preserve">Roster </w:t>
      </w:r>
      <w:r w:rsidRPr="007B4061">
        <w:rPr>
          <w:spacing w:val="18"/>
        </w:rPr>
        <w:t xml:space="preserve"> </w:t>
      </w:r>
      <w:r w:rsidRPr="007B4061">
        <w:t xml:space="preserve">or </w:t>
      </w:r>
      <w:r w:rsidRPr="007B4061">
        <w:rPr>
          <w:spacing w:val="19"/>
        </w:rPr>
        <w:t xml:space="preserve"> </w:t>
      </w:r>
      <w:r w:rsidRPr="007B4061">
        <w:t>Capital</w:t>
      </w:r>
      <w:r w:rsidRPr="007B4061">
        <w:rPr>
          <w:spacing w:val="41"/>
          <w:w w:val="99"/>
        </w:rPr>
        <w:t xml:space="preserve"> </w:t>
      </w:r>
      <w:r w:rsidRPr="007B4061">
        <w:rPr>
          <w:spacing w:val="-1"/>
        </w:rPr>
        <w:t>Defending</w:t>
      </w:r>
      <w:r w:rsidRPr="007B4061">
        <w:rPr>
          <w:spacing w:val="-22"/>
        </w:rPr>
        <w:t xml:space="preserve"> </w:t>
      </w:r>
      <w:r w:rsidRPr="007B4061">
        <w:rPr>
          <w:spacing w:val="-1"/>
        </w:rPr>
        <w:t>Attorney</w:t>
      </w:r>
      <w:r w:rsidRPr="007B4061">
        <w:rPr>
          <w:spacing w:val="-14"/>
        </w:rPr>
        <w:t xml:space="preserve"> </w:t>
      </w:r>
      <w:r w:rsidRPr="007B4061">
        <w:rPr>
          <w:spacing w:val="-1"/>
        </w:rPr>
        <w:t>Roster</w:t>
      </w:r>
      <w:r w:rsidRPr="007B4061">
        <w:rPr>
          <w:b w:val="0"/>
          <w:spacing w:val="-1"/>
        </w:rPr>
        <w:t>.</w:t>
      </w:r>
      <w:r w:rsidRPr="007B4061">
        <w:rPr>
          <w:b w:val="0"/>
          <w:spacing w:val="-1"/>
        </w:rPr>
        <w:tab/>
      </w:r>
      <w:r w:rsidRPr="007B4061">
        <w:rPr>
          <w:b w:val="0"/>
          <w:w w:val="95"/>
        </w:rPr>
        <w:t>(</w:t>
      </w:r>
      <w:r w:rsidRPr="007B4061">
        <w:rPr>
          <w:b w:val="0"/>
          <w:w w:val="95"/>
        </w:rPr>
        <w:tab/>
      </w:r>
      <w:r w:rsidRPr="007B4061">
        <w:rPr>
          <w:b w:val="0"/>
        </w:rPr>
        <w:t>)</w:t>
      </w:r>
    </w:p>
    <w:p w14:paraId="6B54DBCD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1813133" w14:textId="77777777" w:rsidR="00747DB9" w:rsidRPr="007B4061" w:rsidRDefault="007B4061">
      <w:pPr>
        <w:pStyle w:val="BodyText"/>
        <w:numPr>
          <w:ilvl w:val="2"/>
          <w:numId w:val="3"/>
        </w:numPr>
        <w:tabs>
          <w:tab w:val="left" w:pos="1580"/>
          <w:tab w:val="left" w:pos="8967"/>
        </w:tabs>
        <w:spacing w:line="200" w:lineRule="exact"/>
        <w:ind w:right="137" w:firstLine="720"/>
        <w:jc w:val="both"/>
      </w:pPr>
      <w:del w:id="267" w:author="Tammy Zokan" w:date="2020-10-16T15:10:00Z">
        <w:r w:rsidRPr="007B4061" w:rsidDel="00AB0AE8">
          <w:delText>The</w:delText>
        </w:r>
        <w:r w:rsidRPr="007B4061" w:rsidDel="00AB0AE8">
          <w:rPr>
            <w:spacing w:val="35"/>
          </w:rPr>
          <w:delText xml:space="preserve"> </w:delText>
        </w:r>
        <w:r w:rsidRPr="007B4061" w:rsidDel="00AB0AE8">
          <w:delText>Executive</w:delText>
        </w:r>
        <w:r w:rsidRPr="007B4061" w:rsidDel="00AB0AE8">
          <w:rPr>
            <w:spacing w:val="35"/>
          </w:rPr>
          <w:delText xml:space="preserve"> </w:delText>
        </w:r>
        <w:r w:rsidRPr="007B4061" w:rsidDel="00AB0AE8">
          <w:delText>Director</w:delText>
        </w:r>
        <w:r w:rsidRPr="007B4061" w:rsidDel="00AB0AE8">
          <w:rPr>
            <w:spacing w:val="36"/>
          </w:rPr>
          <w:delText xml:space="preserve"> </w:delText>
        </w:r>
        <w:r w:rsidRPr="007B4061" w:rsidDel="00AB0AE8">
          <w:delText>will</w:delText>
        </w:r>
        <w:r w:rsidRPr="007B4061" w:rsidDel="00AB0AE8">
          <w:rPr>
            <w:spacing w:val="35"/>
          </w:rPr>
          <w:delText xml:space="preserve"> </w:delText>
        </w:r>
        <w:r w:rsidRPr="007B4061" w:rsidDel="00AB0AE8">
          <w:delText>take</w:delText>
        </w:r>
        <w:r w:rsidRPr="007B4061" w:rsidDel="00AB0AE8">
          <w:rPr>
            <w:spacing w:val="36"/>
          </w:rPr>
          <w:delText xml:space="preserve"> </w:delText>
        </w:r>
        <w:r w:rsidRPr="007B4061" w:rsidDel="00AB0AE8">
          <w:delText>immediate</w:delText>
        </w:r>
        <w:r w:rsidRPr="007B4061" w:rsidDel="00AB0AE8">
          <w:rPr>
            <w:spacing w:val="35"/>
          </w:rPr>
          <w:delText xml:space="preserve"> </w:delText>
        </w:r>
        <w:r w:rsidRPr="007B4061" w:rsidDel="00AB0AE8">
          <w:delText>action</w:delText>
        </w:r>
        <w:r w:rsidRPr="007B4061" w:rsidDel="00AB0AE8">
          <w:rPr>
            <w:spacing w:val="37"/>
          </w:rPr>
          <w:delText xml:space="preserve"> </w:delText>
        </w:r>
        <w:r w:rsidRPr="007B4061" w:rsidDel="00AB0AE8">
          <w:delText>to</w:delText>
        </w:r>
        <w:r w:rsidRPr="007B4061" w:rsidDel="00AB0AE8">
          <w:rPr>
            <w:spacing w:val="35"/>
          </w:rPr>
          <w:delText xml:space="preserve"> </w:delText>
        </w:r>
        <w:r w:rsidRPr="007B4061" w:rsidDel="00AB0AE8">
          <w:delText>remove</w:delText>
        </w:r>
        <w:r w:rsidRPr="007B4061" w:rsidDel="00AB0AE8">
          <w:rPr>
            <w:spacing w:val="36"/>
          </w:rPr>
          <w:delText xml:space="preserve"> </w:delText>
        </w:r>
        <w:r w:rsidRPr="007B4061" w:rsidDel="00AB0AE8">
          <w:delText>an</w:delText>
        </w:r>
        <w:r w:rsidRPr="007B4061" w:rsidDel="00AB0AE8">
          <w:rPr>
            <w:spacing w:val="36"/>
          </w:rPr>
          <w:delText xml:space="preserve"> </w:delText>
        </w:r>
        <w:r w:rsidRPr="007B4061" w:rsidDel="00AB0AE8">
          <w:delText>attorney</w:delText>
        </w:r>
        <w:r w:rsidRPr="007B4061" w:rsidDel="00AB0AE8">
          <w:rPr>
            <w:spacing w:val="35"/>
          </w:rPr>
          <w:delText xml:space="preserve"> </w:delText>
        </w:r>
        <w:r w:rsidRPr="007B4061" w:rsidDel="00AB0AE8">
          <w:delText>from</w:delText>
        </w:r>
        <w:r w:rsidRPr="007B4061" w:rsidDel="00AB0AE8">
          <w:rPr>
            <w:spacing w:val="35"/>
          </w:rPr>
          <w:delText xml:space="preserve"> </w:delText>
        </w:r>
        <w:r w:rsidRPr="007B4061" w:rsidDel="00AB0AE8">
          <w:delText>the</w:delText>
        </w:r>
        <w:r w:rsidRPr="007B4061" w:rsidDel="00AB0AE8">
          <w:rPr>
            <w:spacing w:val="36"/>
          </w:rPr>
          <w:delText xml:space="preserve"> </w:delText>
        </w:r>
        <w:r w:rsidRPr="007B4061" w:rsidDel="00AB0AE8">
          <w:delText>Roster</w:delText>
        </w:r>
        <w:r w:rsidRPr="007B4061" w:rsidDel="00AB0AE8">
          <w:rPr>
            <w:spacing w:val="35"/>
          </w:rPr>
          <w:delText xml:space="preserve"> </w:delText>
        </w:r>
        <w:r w:rsidRPr="007B4061" w:rsidDel="00AB0AE8">
          <w:rPr>
            <w:spacing w:val="-1"/>
          </w:rPr>
          <w:delText>t</w:delText>
        </w:r>
      </w:del>
      <w:ins w:id="268" w:author="Tammy Zokan" w:date="2020-10-16T15:10:00Z">
        <w:r w:rsidR="00AB0AE8">
          <w:rPr>
            <w:spacing w:val="-1"/>
          </w:rPr>
          <w:t>T</w:t>
        </w:r>
      </w:ins>
      <w:r w:rsidRPr="007B4061">
        <w:rPr>
          <w:spacing w:val="-1"/>
        </w:rPr>
        <w:t>o</w:t>
      </w:r>
      <w:r w:rsidRPr="007B4061">
        <w:rPr>
          <w:spacing w:val="28"/>
          <w:w w:val="99"/>
        </w:rPr>
        <w:t xml:space="preserve"> </w:t>
      </w:r>
      <w:r w:rsidRPr="007B4061">
        <w:t>prevent</w:t>
      </w:r>
      <w:r w:rsidRPr="007B4061">
        <w:rPr>
          <w:spacing w:val="8"/>
        </w:rPr>
        <w:t xml:space="preserve"> </w:t>
      </w:r>
      <w:r w:rsidRPr="007B4061">
        <w:t>or</w:t>
      </w:r>
      <w:r w:rsidRPr="007B4061">
        <w:rPr>
          <w:spacing w:val="9"/>
        </w:rPr>
        <w:t xml:space="preserve"> </w:t>
      </w:r>
      <w:r w:rsidRPr="007B4061">
        <w:t>avoid</w:t>
      </w:r>
      <w:r w:rsidRPr="007B4061">
        <w:rPr>
          <w:spacing w:val="9"/>
        </w:rPr>
        <w:t xml:space="preserve"> </w:t>
      </w:r>
      <w:r w:rsidRPr="007B4061">
        <w:t>immediate</w:t>
      </w:r>
      <w:r w:rsidRPr="007B4061">
        <w:rPr>
          <w:spacing w:val="10"/>
        </w:rPr>
        <w:t xml:space="preserve"> </w:t>
      </w:r>
      <w:r w:rsidRPr="007B4061">
        <w:rPr>
          <w:spacing w:val="-2"/>
        </w:rPr>
        <w:t>danger</w:t>
      </w:r>
      <w:del w:id="269" w:author="Tammy Zokan" w:date="2020-10-16T15:11:00Z">
        <w:r w:rsidRPr="007B4061" w:rsidDel="00AB0AE8">
          <w:rPr>
            <w:spacing w:val="-2"/>
          </w:rPr>
          <w:delText>,</w:delText>
        </w:r>
        <w:r w:rsidRPr="007B4061" w:rsidDel="00AB0AE8">
          <w:rPr>
            <w:spacing w:val="10"/>
          </w:rPr>
          <w:delText xml:space="preserve"> </w:delText>
        </w:r>
        <w:r w:rsidRPr="007B4061" w:rsidDel="00AB0AE8">
          <w:delText>and</w:delText>
        </w:r>
        <w:r w:rsidRPr="007B4061" w:rsidDel="00AB0AE8">
          <w:rPr>
            <w:spacing w:val="9"/>
          </w:rPr>
          <w:delText xml:space="preserve"> </w:delText>
        </w:r>
        <w:r w:rsidRPr="007B4061" w:rsidDel="00AB0AE8">
          <w:delText>the</w:delText>
        </w:r>
        <w:r w:rsidRPr="007B4061" w:rsidDel="00AB0AE8">
          <w:rPr>
            <w:spacing w:val="9"/>
          </w:rPr>
          <w:delText xml:space="preserve"> </w:delText>
        </w:r>
        <w:r w:rsidRPr="007B4061" w:rsidDel="00AB0AE8">
          <w:delText>Commission</w:delText>
        </w:r>
        <w:r w:rsidRPr="007B4061" w:rsidDel="00AB0AE8">
          <w:rPr>
            <w:spacing w:val="9"/>
          </w:rPr>
          <w:delText xml:space="preserve"> </w:delText>
        </w:r>
        <w:r w:rsidRPr="007B4061" w:rsidDel="00AB0AE8">
          <w:delText>may</w:delText>
        </w:r>
        <w:r w:rsidRPr="007B4061" w:rsidDel="00AB0AE8">
          <w:rPr>
            <w:spacing w:val="9"/>
          </w:rPr>
          <w:delText xml:space="preserve"> </w:delText>
        </w:r>
        <w:r w:rsidRPr="007B4061" w:rsidDel="00AB0AE8">
          <w:delText>act</w:delText>
        </w:r>
        <w:r w:rsidRPr="007B4061" w:rsidDel="00AB0AE8">
          <w:rPr>
            <w:spacing w:val="10"/>
          </w:rPr>
          <w:delText xml:space="preserve"> </w:delText>
        </w:r>
        <w:r w:rsidRPr="007B4061" w:rsidDel="00AB0AE8">
          <w:rPr>
            <w:spacing w:val="-1"/>
          </w:rPr>
          <w:delText>through</w:delText>
        </w:r>
        <w:r w:rsidRPr="007B4061" w:rsidDel="00AB0AE8">
          <w:rPr>
            <w:spacing w:val="10"/>
          </w:rPr>
          <w:delText xml:space="preserve"> </w:delText>
        </w:r>
        <w:r w:rsidRPr="007B4061" w:rsidDel="00AB0AE8">
          <w:delText>an</w:delText>
        </w:r>
        <w:r w:rsidRPr="007B4061" w:rsidDel="00AB0AE8">
          <w:rPr>
            <w:spacing w:val="10"/>
          </w:rPr>
          <w:delText xml:space="preserve"> </w:delText>
        </w:r>
        <w:r w:rsidRPr="007B4061" w:rsidDel="00AB0AE8">
          <w:rPr>
            <w:spacing w:val="-1"/>
          </w:rPr>
          <w:delText>emergency</w:delText>
        </w:r>
        <w:r w:rsidRPr="007B4061" w:rsidDel="00AB0AE8">
          <w:rPr>
            <w:spacing w:val="10"/>
          </w:rPr>
          <w:delText xml:space="preserve"> </w:delText>
        </w:r>
        <w:r w:rsidRPr="007B4061" w:rsidDel="00AB0AE8">
          <w:delText>proceeding</w:delText>
        </w:r>
        <w:r w:rsidRPr="007B4061" w:rsidDel="00AB0AE8">
          <w:rPr>
            <w:spacing w:val="10"/>
          </w:rPr>
          <w:delText xml:space="preserve"> </w:delText>
        </w:r>
        <w:r w:rsidRPr="007B4061" w:rsidDel="00AB0AE8">
          <w:delText>under</w:delText>
        </w:r>
        <w:r w:rsidRPr="007B4061" w:rsidDel="00AB0AE8">
          <w:rPr>
            <w:spacing w:val="10"/>
          </w:rPr>
          <w:delText xml:space="preserve"> </w:delText>
        </w:r>
        <w:r w:rsidRPr="007B4061" w:rsidDel="00AB0AE8">
          <w:delText>Section</w:delText>
        </w:r>
        <w:r w:rsidRPr="007B4061" w:rsidDel="00AB0AE8">
          <w:rPr>
            <w:spacing w:val="50"/>
            <w:w w:val="99"/>
          </w:rPr>
          <w:delText xml:space="preserve"> </w:delText>
        </w:r>
        <w:r w:rsidRPr="007B4061" w:rsidDel="00AB0AE8">
          <w:delText>67-5247,</w:delText>
        </w:r>
        <w:r w:rsidRPr="007B4061" w:rsidDel="00AB0AE8">
          <w:rPr>
            <w:spacing w:val="-8"/>
          </w:rPr>
          <w:delText xml:space="preserve"> </w:delText>
        </w:r>
        <w:r w:rsidRPr="007B4061" w:rsidDel="00AB0AE8">
          <w:delText>Idaho</w:delText>
        </w:r>
        <w:r w:rsidRPr="007B4061" w:rsidDel="00AB0AE8">
          <w:rPr>
            <w:spacing w:val="-6"/>
          </w:rPr>
          <w:delText xml:space="preserve"> </w:delText>
        </w:r>
        <w:r w:rsidRPr="007B4061" w:rsidDel="00AB0AE8">
          <w:delText>Code,</w:delText>
        </w:r>
      </w:del>
      <w:r w:rsidRPr="007B4061">
        <w:rPr>
          <w:spacing w:val="-7"/>
        </w:rPr>
        <w:t xml:space="preserve"> </w:t>
      </w:r>
      <w:r w:rsidRPr="007B4061">
        <w:t>when:</w:t>
      </w:r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44493064" w14:textId="77777777" w:rsidR="00747DB9" w:rsidRPr="007B4061" w:rsidRDefault="007B4061">
      <w:pPr>
        <w:pStyle w:val="BodyText"/>
        <w:numPr>
          <w:ilvl w:val="0"/>
          <w:numId w:val="2"/>
        </w:numPr>
        <w:tabs>
          <w:tab w:val="left" w:pos="1581"/>
          <w:tab w:val="left" w:pos="8967"/>
          <w:tab w:val="left" w:pos="9433"/>
        </w:tabs>
        <w:spacing w:before="173"/>
        <w:ind w:hanging="720"/>
      </w:pPr>
      <w:del w:id="270" w:author="Tammy Zokan" w:date="2020-10-16T15:13:00Z">
        <w:r w:rsidRPr="007B4061" w:rsidDel="006E10CE">
          <w:delText>The</w:delText>
        </w:r>
      </w:del>
      <w:ins w:id="271" w:author="Tammy Zokan" w:date="2020-10-16T15:13:00Z">
        <w:r w:rsidR="006E10CE">
          <w:t>An</w:t>
        </w:r>
      </w:ins>
      <w:r w:rsidRPr="007B4061">
        <w:rPr>
          <w:spacing w:val="-6"/>
        </w:rPr>
        <w:t xml:space="preserve"> </w:t>
      </w:r>
      <w:r w:rsidRPr="007B4061">
        <w:t>attorney’s</w:t>
      </w:r>
      <w:r w:rsidRPr="007B4061">
        <w:rPr>
          <w:spacing w:val="-5"/>
        </w:rPr>
        <w:t xml:space="preserve"> </w:t>
      </w:r>
      <w:r w:rsidRPr="007B4061">
        <w:t>Idaho</w:t>
      </w:r>
      <w:r w:rsidRPr="007B4061">
        <w:rPr>
          <w:spacing w:val="-5"/>
        </w:rPr>
        <w:t xml:space="preserve"> </w:t>
      </w:r>
      <w:r w:rsidRPr="007B4061">
        <w:t>license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to</w:t>
      </w:r>
      <w:r w:rsidRPr="007B4061">
        <w:rPr>
          <w:spacing w:val="-5"/>
        </w:rPr>
        <w:t xml:space="preserve"> </w:t>
      </w:r>
      <w:r w:rsidRPr="007B4061">
        <w:t>practice</w:t>
      </w:r>
      <w:r w:rsidRPr="007B4061">
        <w:rPr>
          <w:spacing w:val="-5"/>
        </w:rPr>
        <w:t xml:space="preserve"> </w:t>
      </w:r>
      <w:r w:rsidRPr="007B4061">
        <w:t>law</w:t>
      </w:r>
      <w:r w:rsidRPr="007B4061">
        <w:rPr>
          <w:spacing w:val="-5"/>
        </w:rPr>
        <w:t xml:space="preserve"> </w:t>
      </w:r>
      <w:r w:rsidRPr="007B4061">
        <w:t>is</w:t>
      </w:r>
      <w:r w:rsidRPr="007B4061">
        <w:rPr>
          <w:spacing w:val="-6"/>
        </w:rPr>
        <w:t xml:space="preserve"> </w:t>
      </w:r>
      <w:r w:rsidRPr="007B4061">
        <w:t>suspended;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46D25561" w14:textId="77777777" w:rsidR="00747DB9" w:rsidRPr="007B4061" w:rsidRDefault="007B4061">
      <w:pPr>
        <w:pStyle w:val="BodyText"/>
        <w:numPr>
          <w:ilvl w:val="0"/>
          <w:numId w:val="2"/>
        </w:numPr>
        <w:tabs>
          <w:tab w:val="left" w:pos="1581"/>
          <w:tab w:val="left" w:pos="8968"/>
          <w:tab w:val="left" w:pos="9435"/>
        </w:tabs>
        <w:spacing w:before="169"/>
        <w:ind w:hanging="720"/>
      </w:pPr>
      <w:del w:id="272" w:author="Tammy Zokan" w:date="2020-10-16T15:13:00Z">
        <w:r w:rsidRPr="007B4061" w:rsidDel="006E10CE">
          <w:delText>The</w:delText>
        </w:r>
      </w:del>
      <w:ins w:id="273" w:author="Tammy Zokan" w:date="2020-10-16T15:13:00Z">
        <w:r w:rsidR="006E10CE">
          <w:t>An</w:t>
        </w:r>
      </w:ins>
      <w:r w:rsidRPr="007B4061">
        <w:rPr>
          <w:spacing w:val="-6"/>
        </w:rPr>
        <w:t xml:space="preserve"> </w:t>
      </w:r>
      <w:r w:rsidRPr="007B4061">
        <w:t>attorney</w:t>
      </w:r>
      <w:r w:rsidRPr="007B4061">
        <w:rPr>
          <w:spacing w:val="-5"/>
        </w:rPr>
        <w:t xml:space="preserve"> </w:t>
      </w:r>
      <w:r w:rsidRPr="007B4061">
        <w:t>is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disbarred</w:t>
      </w:r>
      <w:r w:rsidRPr="007B4061">
        <w:rPr>
          <w:spacing w:val="-6"/>
        </w:rPr>
        <w:t xml:space="preserve"> </w:t>
      </w:r>
      <w:r w:rsidRPr="007B4061">
        <w:t>in</w:t>
      </w:r>
      <w:r w:rsidRPr="007B4061">
        <w:rPr>
          <w:spacing w:val="-5"/>
        </w:rPr>
        <w:t xml:space="preserve"> </w:t>
      </w:r>
      <w:r w:rsidRPr="007B4061">
        <w:t>Idaho;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0E22370B" w14:textId="77777777" w:rsidR="00747DB9" w:rsidRPr="007B4061" w:rsidRDefault="007B4061">
      <w:pPr>
        <w:pStyle w:val="BodyText"/>
        <w:numPr>
          <w:ilvl w:val="0"/>
          <w:numId w:val="2"/>
        </w:numPr>
        <w:tabs>
          <w:tab w:val="left" w:pos="1581"/>
          <w:tab w:val="left" w:pos="8968"/>
          <w:tab w:val="left" w:pos="9433"/>
        </w:tabs>
        <w:spacing w:before="171"/>
        <w:ind w:hanging="720"/>
      </w:pPr>
      <w:del w:id="274" w:author="Tammy Zokan" w:date="2020-10-16T15:13:00Z">
        <w:r w:rsidRPr="007B4061" w:rsidDel="006E10CE">
          <w:delText>The</w:delText>
        </w:r>
      </w:del>
      <w:ins w:id="275" w:author="Tammy Zokan" w:date="2020-10-16T15:13:00Z">
        <w:r w:rsidR="006E10CE">
          <w:t>An</w:t>
        </w:r>
      </w:ins>
      <w:r w:rsidRPr="007B4061">
        <w:rPr>
          <w:spacing w:val="-6"/>
        </w:rPr>
        <w:t xml:space="preserve"> </w:t>
      </w:r>
      <w:r w:rsidRPr="007B4061">
        <w:t>attorney’s</w:t>
      </w:r>
      <w:r w:rsidRPr="007B4061">
        <w:rPr>
          <w:spacing w:val="-5"/>
        </w:rPr>
        <w:t xml:space="preserve"> </w:t>
      </w:r>
      <w:r w:rsidRPr="007B4061">
        <w:t>Idaho</w:t>
      </w:r>
      <w:r w:rsidRPr="007B4061">
        <w:rPr>
          <w:spacing w:val="-4"/>
        </w:rPr>
        <w:t xml:space="preserve"> </w:t>
      </w:r>
      <w:r w:rsidRPr="007B4061">
        <w:t>license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status</w:t>
      </w:r>
      <w:r w:rsidRPr="007B4061">
        <w:rPr>
          <w:spacing w:val="-5"/>
        </w:rPr>
        <w:t xml:space="preserve"> </w:t>
      </w:r>
      <w:r w:rsidRPr="007B4061">
        <w:t>is</w:t>
      </w:r>
      <w:r w:rsidRPr="007B4061">
        <w:rPr>
          <w:spacing w:val="-6"/>
        </w:rPr>
        <w:t xml:space="preserve"> </w:t>
      </w:r>
      <w:r w:rsidRPr="007B4061">
        <w:t>inactive;</w:t>
      </w:r>
      <w:r w:rsidRPr="007B4061">
        <w:rPr>
          <w:spacing w:val="-5"/>
        </w:rPr>
        <w:t xml:space="preserve"> </w:t>
      </w:r>
      <w:r w:rsidRPr="007B4061">
        <w:t>or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1A65B70" w14:textId="77777777" w:rsidR="00747DB9" w:rsidRPr="007B4061" w:rsidRDefault="007B4061">
      <w:pPr>
        <w:pStyle w:val="BodyText"/>
        <w:numPr>
          <w:ilvl w:val="0"/>
          <w:numId w:val="2"/>
        </w:numPr>
        <w:tabs>
          <w:tab w:val="left" w:pos="1581"/>
          <w:tab w:val="left" w:pos="8966"/>
          <w:tab w:val="left" w:pos="9434"/>
        </w:tabs>
        <w:spacing w:before="169"/>
        <w:ind w:hanging="720"/>
      </w:pPr>
      <w:del w:id="276" w:author="Tammy Zokan" w:date="2020-10-16T15:13:00Z">
        <w:r w:rsidRPr="007B4061" w:rsidDel="006E10CE">
          <w:delText>The</w:delText>
        </w:r>
      </w:del>
      <w:ins w:id="277" w:author="Tammy Zokan" w:date="2020-10-16T15:13:00Z">
        <w:r w:rsidR="006E10CE">
          <w:t>An</w:t>
        </w:r>
      </w:ins>
      <w:r w:rsidRPr="007B4061">
        <w:rPr>
          <w:spacing w:val="-5"/>
        </w:rPr>
        <w:t xml:space="preserve"> </w:t>
      </w:r>
      <w:r w:rsidRPr="007B4061">
        <w:t>attorney</w:t>
      </w:r>
      <w:r w:rsidRPr="007B4061">
        <w:rPr>
          <w:spacing w:val="-4"/>
        </w:rPr>
        <w:t xml:space="preserve"> </w:t>
      </w:r>
      <w:r w:rsidRPr="007B4061">
        <w:t>is</w:t>
      </w:r>
      <w:r w:rsidRPr="007B4061">
        <w:rPr>
          <w:spacing w:val="-4"/>
        </w:rPr>
        <w:t xml:space="preserve"> </w:t>
      </w:r>
      <w:r w:rsidRPr="007B4061">
        <w:t>convicted</w:t>
      </w:r>
      <w:r w:rsidRPr="007B4061">
        <w:rPr>
          <w:spacing w:val="-4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a</w:t>
      </w:r>
      <w:r w:rsidRPr="007B4061">
        <w:rPr>
          <w:spacing w:val="-4"/>
        </w:rPr>
        <w:t xml:space="preserve"> </w:t>
      </w:r>
      <w:r w:rsidRPr="007B4061">
        <w:t>serious</w:t>
      </w:r>
      <w:r w:rsidRPr="007B4061">
        <w:rPr>
          <w:spacing w:val="-4"/>
        </w:rPr>
        <w:t xml:space="preserve"> </w:t>
      </w:r>
      <w:r w:rsidRPr="007B4061">
        <w:t>crime</w:t>
      </w:r>
      <w:r w:rsidRPr="007B4061">
        <w:rPr>
          <w:spacing w:val="-5"/>
        </w:rPr>
        <w:t xml:space="preserve"> </w:t>
      </w:r>
      <w:r w:rsidRPr="007B4061">
        <w:t>as</w:t>
      </w:r>
      <w:r w:rsidRPr="007B4061">
        <w:rPr>
          <w:spacing w:val="-4"/>
        </w:rPr>
        <w:t xml:space="preserve"> </w:t>
      </w:r>
      <w:r w:rsidRPr="007B4061">
        <w:t>defined</w:t>
      </w:r>
      <w:r w:rsidRPr="007B4061">
        <w:rPr>
          <w:spacing w:val="-4"/>
        </w:rPr>
        <w:t xml:space="preserve"> </w:t>
      </w:r>
      <w:r w:rsidRPr="007B4061">
        <w:t>in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IRPC</w:t>
      </w:r>
      <w:r w:rsidRPr="007B4061">
        <w:rPr>
          <w:spacing w:val="-5"/>
        </w:rPr>
        <w:t xml:space="preserve"> </w:t>
      </w:r>
      <w:r w:rsidRPr="007B4061">
        <w:t>501(p)</w:t>
      </w:r>
      <w:del w:id="278" w:author="Tammy Zokan" w:date="2020-10-16T15:24:00Z">
        <w:r w:rsidRPr="007B4061" w:rsidDel="008827BA">
          <w:delText>.</w:delText>
        </w:r>
      </w:del>
      <w:ins w:id="279" w:author="Tammy Zokan" w:date="2020-10-16T15:24:00Z">
        <w:r w:rsidR="008827BA">
          <w:t>;</w:t>
        </w:r>
      </w:ins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760ECB99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0A5ACB6" w14:textId="77777777" w:rsidR="0049766B" w:rsidRPr="0049766B" w:rsidRDefault="00AB0AE8">
      <w:pPr>
        <w:pStyle w:val="BodyText"/>
        <w:numPr>
          <w:ilvl w:val="2"/>
          <w:numId w:val="3"/>
        </w:numPr>
        <w:tabs>
          <w:tab w:val="left" w:pos="1580"/>
          <w:tab w:val="left" w:pos="8968"/>
          <w:tab w:val="left" w:pos="9434"/>
        </w:tabs>
        <w:spacing w:line="200" w:lineRule="exact"/>
        <w:ind w:right="137" w:firstLine="720"/>
        <w:rPr>
          <w:ins w:id="280" w:author="Tammy Zokan" w:date="2020-10-16T15:18:00Z"/>
        </w:rPr>
      </w:pPr>
      <w:ins w:id="281" w:author="Tammy Zokan" w:date="2020-10-16T15:11:00Z">
        <w:r>
          <w:t>The attorney will be removed from the Roster by</w:t>
        </w:r>
      </w:ins>
      <w:ins w:id="282" w:author="Tammy Zokan" w:date="2020-10-16T15:12:00Z">
        <w:r>
          <w:t xml:space="preserve"> </w:t>
        </w:r>
      </w:ins>
      <w:del w:id="283" w:author="Tammy Zokan" w:date="2020-10-16T15:12:00Z">
        <w:r w:rsidR="007B4061" w:rsidRPr="007B4061" w:rsidDel="00AB0AE8">
          <w:delText>T</w:delText>
        </w:r>
      </w:del>
      <w:ins w:id="284" w:author="Tammy Zokan" w:date="2020-10-16T15:12:00Z">
        <w:r>
          <w:t>t</w:t>
        </w:r>
      </w:ins>
      <w:r w:rsidR="007B4061" w:rsidRPr="007B4061">
        <w:t>he</w:t>
      </w:r>
      <w:r w:rsidR="007B4061" w:rsidRPr="007B4061">
        <w:rPr>
          <w:spacing w:val="-2"/>
        </w:rPr>
        <w:t xml:space="preserve"> </w:t>
      </w:r>
      <w:r w:rsidR="007B4061" w:rsidRPr="007B4061">
        <w:t>Executive</w:t>
      </w:r>
      <w:r w:rsidR="007B4061" w:rsidRPr="007B4061">
        <w:rPr>
          <w:spacing w:val="-1"/>
        </w:rPr>
        <w:t xml:space="preserve"> </w:t>
      </w:r>
      <w:r w:rsidR="007B4061" w:rsidRPr="007B4061">
        <w:t xml:space="preserve">Director </w:t>
      </w:r>
      <w:ins w:id="285" w:author="Tammy Zokan" w:date="2020-10-16T15:12:00Z">
        <w:r>
          <w:t xml:space="preserve">who </w:t>
        </w:r>
      </w:ins>
      <w:r w:rsidR="007B4061" w:rsidRPr="007B4061">
        <w:t>will notify</w:t>
      </w:r>
      <w:r w:rsidR="007B4061" w:rsidRPr="007B4061">
        <w:rPr>
          <w:spacing w:val="-1"/>
        </w:rPr>
        <w:t xml:space="preserve"> </w:t>
      </w:r>
      <w:r w:rsidR="007B4061" w:rsidRPr="007B4061">
        <w:t>the</w:t>
      </w:r>
      <w:r w:rsidR="007B4061" w:rsidRPr="007B4061">
        <w:rPr>
          <w:spacing w:val="-1"/>
        </w:rPr>
        <w:t xml:space="preserve"> </w:t>
      </w:r>
      <w:r w:rsidR="007B4061" w:rsidRPr="007B4061">
        <w:t>attorney and</w:t>
      </w:r>
      <w:r w:rsidR="007B4061" w:rsidRPr="007B4061">
        <w:rPr>
          <w:spacing w:val="-2"/>
        </w:rPr>
        <w:t xml:space="preserve"> </w:t>
      </w:r>
      <w:r w:rsidR="007B4061" w:rsidRPr="007B4061">
        <w:t>Commission</w:t>
      </w:r>
      <w:r w:rsidR="007B4061" w:rsidRPr="007B4061">
        <w:rPr>
          <w:spacing w:val="-1"/>
        </w:rPr>
        <w:t xml:space="preserve"> </w:t>
      </w:r>
      <w:r w:rsidR="007B4061" w:rsidRPr="007B4061">
        <w:t>upon</w:t>
      </w:r>
      <w:r w:rsidR="007B4061" w:rsidRPr="007B4061">
        <w:rPr>
          <w:spacing w:val="-1"/>
        </w:rPr>
        <w:t xml:space="preserve"> </w:t>
      </w:r>
      <w:r w:rsidR="007B4061" w:rsidRPr="007B4061">
        <w:t>issuance</w:t>
      </w:r>
      <w:r w:rsidR="007B4061" w:rsidRPr="007B4061">
        <w:rPr>
          <w:spacing w:val="-1"/>
        </w:rPr>
        <w:t xml:space="preserve"> </w:t>
      </w:r>
      <w:r w:rsidR="007B4061" w:rsidRPr="007B4061">
        <w:t>of</w:t>
      </w:r>
      <w:r w:rsidR="007B4061" w:rsidRPr="007B4061">
        <w:rPr>
          <w:spacing w:val="-1"/>
        </w:rPr>
        <w:t xml:space="preserve"> the </w:t>
      </w:r>
      <w:del w:id="286" w:author="Tammy Zokan" w:date="2020-10-16T15:14:00Z">
        <w:r w:rsidR="007B4061" w:rsidRPr="007B4061" w:rsidDel="006E10CE">
          <w:delText>order</w:delText>
        </w:r>
      </w:del>
      <w:ins w:id="287" w:author="Tammy Zokan" w:date="2020-10-16T15:23:00Z">
        <w:r w:rsidR="008827BA">
          <w:t xml:space="preserve">notice of </w:t>
        </w:r>
      </w:ins>
      <w:ins w:id="288" w:author="Tammy Zokan" w:date="2020-10-16T15:14:00Z">
        <w:r w:rsidR="006E10CE">
          <w:t>remov</w:t>
        </w:r>
      </w:ins>
      <w:ins w:id="289" w:author="Tammy Zokan" w:date="2020-10-16T15:15:00Z">
        <w:r w:rsidR="006E10CE">
          <w:t>al</w:t>
        </w:r>
      </w:ins>
      <w:r w:rsidR="007B4061" w:rsidRPr="007B4061">
        <w:rPr>
          <w:spacing w:val="-1"/>
        </w:rPr>
        <w:t xml:space="preserve"> </w:t>
      </w:r>
      <w:r w:rsidR="007B4061" w:rsidRPr="007B4061">
        <w:t>which</w:t>
      </w:r>
      <w:r w:rsidR="007B4061" w:rsidRPr="007B4061">
        <w:rPr>
          <w:spacing w:val="24"/>
          <w:w w:val="99"/>
        </w:rPr>
        <w:t xml:space="preserve"> </w:t>
      </w:r>
      <w:r w:rsidR="007B4061" w:rsidRPr="007B4061">
        <w:t>will</w:t>
      </w:r>
      <w:r w:rsidR="007B4061" w:rsidRPr="007B4061">
        <w:rPr>
          <w:spacing w:val="-7"/>
        </w:rPr>
        <w:t xml:space="preserve"> </w:t>
      </w:r>
      <w:r w:rsidR="007B4061" w:rsidRPr="007B4061">
        <w:t>include</w:t>
      </w:r>
      <w:r w:rsidR="007B4061" w:rsidRPr="007B4061">
        <w:rPr>
          <w:spacing w:val="-6"/>
        </w:rPr>
        <w:t xml:space="preserve"> </w:t>
      </w:r>
      <w:r w:rsidR="007B4061" w:rsidRPr="007B4061">
        <w:t>a</w:t>
      </w:r>
      <w:r w:rsidR="007B4061" w:rsidRPr="007B4061">
        <w:rPr>
          <w:spacing w:val="-6"/>
        </w:rPr>
        <w:t xml:space="preserve"> </w:t>
      </w:r>
      <w:r w:rsidR="007B4061" w:rsidRPr="007B4061">
        <w:t>statement</w:t>
      </w:r>
      <w:r w:rsidR="007B4061" w:rsidRPr="007B4061">
        <w:rPr>
          <w:spacing w:val="-6"/>
        </w:rPr>
        <w:t xml:space="preserve"> </w:t>
      </w:r>
      <w:r w:rsidR="007B4061" w:rsidRPr="007B4061">
        <w:t>of</w:t>
      </w:r>
      <w:r w:rsidR="007B4061" w:rsidRPr="007B4061">
        <w:rPr>
          <w:spacing w:val="-6"/>
        </w:rPr>
        <w:t xml:space="preserve"> </w:t>
      </w:r>
      <w:r w:rsidR="007B4061" w:rsidRPr="007B4061">
        <w:t>the</w:t>
      </w:r>
      <w:r w:rsidR="007B4061" w:rsidRPr="007B4061">
        <w:rPr>
          <w:spacing w:val="-6"/>
        </w:rPr>
        <w:t xml:space="preserve"> </w:t>
      </w:r>
      <w:r w:rsidR="007B4061" w:rsidRPr="007B4061">
        <w:t>immediate</w:t>
      </w:r>
      <w:r w:rsidR="007B4061" w:rsidRPr="007B4061">
        <w:rPr>
          <w:spacing w:val="-5"/>
        </w:rPr>
        <w:t xml:space="preserve"> </w:t>
      </w:r>
      <w:r w:rsidR="007B4061" w:rsidRPr="007B4061">
        <w:t>danger</w:t>
      </w:r>
      <w:r w:rsidR="007B4061" w:rsidRPr="007B4061">
        <w:rPr>
          <w:spacing w:val="-5"/>
        </w:rPr>
        <w:t xml:space="preserve"> </w:t>
      </w:r>
      <w:r w:rsidR="007B4061" w:rsidRPr="007B4061">
        <w:t>and</w:t>
      </w:r>
      <w:r w:rsidR="007B4061" w:rsidRPr="007B4061">
        <w:rPr>
          <w:spacing w:val="-5"/>
        </w:rPr>
        <w:t xml:space="preserve"> </w:t>
      </w:r>
      <w:r w:rsidR="007B4061" w:rsidRPr="007B4061">
        <w:t>is</w:t>
      </w:r>
      <w:r w:rsidR="007B4061" w:rsidRPr="007B4061">
        <w:rPr>
          <w:spacing w:val="-6"/>
        </w:rPr>
        <w:t xml:space="preserve"> </w:t>
      </w:r>
      <w:r w:rsidR="007B4061" w:rsidRPr="007B4061">
        <w:rPr>
          <w:spacing w:val="-1"/>
        </w:rPr>
        <w:t>effective</w:t>
      </w:r>
      <w:r w:rsidR="007B4061" w:rsidRPr="007B4061">
        <w:rPr>
          <w:spacing w:val="-6"/>
        </w:rPr>
        <w:t xml:space="preserve"> </w:t>
      </w:r>
      <w:r w:rsidR="007B4061" w:rsidRPr="007B4061">
        <w:rPr>
          <w:spacing w:val="-2"/>
        </w:rPr>
        <w:t>immediately.</w:t>
      </w:r>
    </w:p>
    <w:p w14:paraId="5EDF8CF8" w14:textId="77777777" w:rsidR="00747DB9" w:rsidRPr="007B4061" w:rsidRDefault="0049766B">
      <w:pPr>
        <w:pStyle w:val="BodyText"/>
        <w:numPr>
          <w:ilvl w:val="2"/>
          <w:numId w:val="3"/>
        </w:numPr>
        <w:tabs>
          <w:tab w:val="left" w:pos="1580"/>
          <w:tab w:val="left" w:pos="8968"/>
          <w:tab w:val="left" w:pos="9434"/>
        </w:tabs>
        <w:spacing w:line="200" w:lineRule="exact"/>
        <w:ind w:right="137" w:firstLine="720"/>
      </w:pPr>
      <w:ins w:id="290" w:author="Tammy Zokan" w:date="2020-10-16T15:19:00Z">
        <w:r>
          <w:rPr>
            <w:spacing w:val="-2"/>
          </w:rPr>
          <w:t xml:space="preserve">An appeal of the removal under Subsection </w:t>
        </w:r>
      </w:ins>
      <w:ins w:id="291" w:author="Tammy Zokan" w:date="2020-10-16T15:21:00Z">
        <w:r>
          <w:rPr>
            <w:spacing w:val="-2"/>
          </w:rPr>
          <w:t>.0</w:t>
        </w:r>
      </w:ins>
      <w:ins w:id="292" w:author="Tammy Zokan" w:date="2020-10-16T15:25:00Z">
        <w:r w:rsidR="008827BA">
          <w:rPr>
            <w:spacing w:val="-2"/>
          </w:rPr>
          <w:t>8</w:t>
        </w:r>
      </w:ins>
      <w:ins w:id="293" w:author="Tammy Zokan" w:date="2020-10-16T15:21:00Z">
        <w:r>
          <w:rPr>
            <w:spacing w:val="-2"/>
          </w:rPr>
          <w:t>0</w:t>
        </w:r>
      </w:ins>
      <w:ins w:id="294" w:author="Tammy Zokan" w:date="2020-10-16T15:25:00Z">
        <w:r w:rsidR="008827BA">
          <w:rPr>
            <w:spacing w:val="-2"/>
          </w:rPr>
          <w:t>.03</w:t>
        </w:r>
      </w:ins>
      <w:ins w:id="295" w:author="Tammy Zokan" w:date="2020-10-16T15:21:00Z">
        <w:r>
          <w:rPr>
            <w:spacing w:val="-2"/>
          </w:rPr>
          <w:t xml:space="preserve"> </w:t>
        </w:r>
      </w:ins>
      <w:ins w:id="296" w:author="Tammy Zokan" w:date="2020-10-16T15:19:00Z">
        <w:r>
          <w:rPr>
            <w:spacing w:val="-2"/>
          </w:rPr>
          <w:t xml:space="preserve">may be reviewed </w:t>
        </w:r>
      </w:ins>
      <w:ins w:id="297" w:author="Tammy Zokan" w:date="2020-10-16T15:22:00Z">
        <w:r>
          <w:rPr>
            <w:spacing w:val="-2"/>
          </w:rPr>
          <w:t>by the Commission</w:t>
        </w:r>
        <w:r w:rsidR="008827BA">
          <w:rPr>
            <w:spacing w:val="-2"/>
          </w:rPr>
          <w:t xml:space="preserve"> in</w:t>
        </w:r>
      </w:ins>
      <w:ins w:id="298" w:author="Tammy Zokan" w:date="2020-10-16T15:21:00Z">
        <w:r>
          <w:rPr>
            <w:spacing w:val="-2"/>
          </w:rPr>
          <w:t xml:space="preserve"> </w:t>
        </w:r>
      </w:ins>
      <w:ins w:id="299" w:author="Tammy Zokan" w:date="2020-10-16T15:17:00Z">
        <w:r w:rsidRPr="0049766B">
          <w:rPr>
            <w:spacing w:val="-2"/>
          </w:rPr>
          <w:t>an emergency proceeding under Section 67-5247, Idaho Code,</w:t>
        </w:r>
      </w:ins>
      <w:r w:rsidR="007B4061" w:rsidRPr="007B4061">
        <w:rPr>
          <w:spacing w:val="-2"/>
        </w:rPr>
        <w:tab/>
      </w:r>
      <w:r w:rsidR="007B4061" w:rsidRPr="007B4061">
        <w:rPr>
          <w:w w:val="95"/>
        </w:rPr>
        <w:t>(</w:t>
      </w:r>
      <w:r w:rsidR="007B4061" w:rsidRPr="007B4061">
        <w:rPr>
          <w:w w:val="95"/>
        </w:rPr>
        <w:tab/>
      </w:r>
      <w:r w:rsidR="007B4061" w:rsidRPr="007B4061">
        <w:t>)</w:t>
      </w:r>
    </w:p>
    <w:p w14:paraId="412FF18B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752271A" w14:textId="77777777" w:rsidR="00747DB9" w:rsidRPr="007B4061" w:rsidRDefault="007B4061">
      <w:pPr>
        <w:pStyle w:val="BodyText"/>
        <w:numPr>
          <w:ilvl w:val="2"/>
          <w:numId w:val="3"/>
        </w:numPr>
        <w:tabs>
          <w:tab w:val="left" w:pos="1580"/>
          <w:tab w:val="left" w:pos="8969"/>
          <w:tab w:val="left" w:pos="9435"/>
        </w:tabs>
        <w:spacing w:line="200" w:lineRule="exact"/>
        <w:ind w:right="136" w:firstLine="720"/>
      </w:pPr>
      <w:r w:rsidRPr="007B4061">
        <w:t>An</w:t>
      </w:r>
      <w:r w:rsidRPr="007B4061">
        <w:rPr>
          <w:spacing w:val="49"/>
        </w:rPr>
        <w:t xml:space="preserve"> </w:t>
      </w:r>
      <w:r w:rsidRPr="007B4061">
        <w:rPr>
          <w:spacing w:val="-1"/>
        </w:rPr>
        <w:t>attorney</w:t>
      </w:r>
      <w:r w:rsidRPr="007B4061">
        <w:rPr>
          <w:spacing w:val="49"/>
        </w:rPr>
        <w:t xml:space="preserve"> </w:t>
      </w:r>
      <w:r w:rsidRPr="007B4061">
        <w:t>may</w:t>
      </w:r>
      <w:r w:rsidRPr="007B4061">
        <w:rPr>
          <w:spacing w:val="49"/>
        </w:rPr>
        <w:t xml:space="preserve"> </w:t>
      </w:r>
      <w:r w:rsidRPr="007B4061">
        <w:t>appeal</w:t>
      </w:r>
      <w:r w:rsidRPr="007B4061">
        <w:rPr>
          <w:spacing w:val="48"/>
        </w:rPr>
        <w:t xml:space="preserve"> </w:t>
      </w:r>
      <w:r w:rsidRPr="007B4061">
        <w:t>their</w:t>
      </w:r>
      <w:r w:rsidRPr="007B4061">
        <w:rPr>
          <w:spacing w:val="49"/>
        </w:rPr>
        <w:t xml:space="preserve"> </w:t>
      </w:r>
      <w:r w:rsidRPr="007B4061">
        <w:rPr>
          <w:spacing w:val="-1"/>
        </w:rPr>
        <w:t>emergency</w:t>
      </w:r>
      <w:r w:rsidRPr="007B4061">
        <w:rPr>
          <w:spacing w:val="49"/>
        </w:rPr>
        <w:t xml:space="preserve"> </w:t>
      </w:r>
      <w:r w:rsidRPr="007B4061">
        <w:t>removal</w:t>
      </w:r>
      <w:r w:rsidRPr="007B4061">
        <w:rPr>
          <w:spacing w:val="48"/>
        </w:rPr>
        <w:t xml:space="preserve"> </w:t>
      </w:r>
      <w:r w:rsidRPr="007B4061">
        <w:t>by</w:t>
      </w:r>
      <w:r w:rsidRPr="007B4061">
        <w:rPr>
          <w:spacing w:val="49"/>
        </w:rPr>
        <w:t xml:space="preserve"> </w:t>
      </w:r>
      <w:r w:rsidRPr="007B4061">
        <w:t>submitting</w:t>
      </w:r>
      <w:r w:rsidRPr="007B4061">
        <w:rPr>
          <w:spacing w:val="49"/>
        </w:rPr>
        <w:t xml:space="preserve"> </w:t>
      </w:r>
      <w:r w:rsidRPr="007B4061">
        <w:t>a</w:t>
      </w:r>
      <w:r w:rsidRPr="007B4061">
        <w:rPr>
          <w:spacing w:val="48"/>
        </w:rPr>
        <w:t xml:space="preserve"> </w:t>
      </w:r>
      <w:r w:rsidRPr="007B4061">
        <w:t>notice</w:t>
      </w:r>
      <w:r w:rsidRPr="007B4061">
        <w:rPr>
          <w:spacing w:val="49"/>
        </w:rPr>
        <w:t xml:space="preserve"> </w:t>
      </w:r>
      <w:r w:rsidRPr="007B4061">
        <w:t>of</w:t>
      </w:r>
      <w:r w:rsidRPr="007B4061">
        <w:rPr>
          <w:spacing w:val="47"/>
        </w:rPr>
        <w:t xml:space="preserve"> </w:t>
      </w:r>
      <w:r w:rsidRPr="007B4061">
        <w:t>appeal</w:t>
      </w:r>
      <w:r w:rsidRPr="007B4061">
        <w:rPr>
          <w:spacing w:val="49"/>
        </w:rPr>
        <w:t xml:space="preserve"> </w:t>
      </w:r>
      <w:r w:rsidRPr="007B4061">
        <w:t>and  all</w:t>
      </w:r>
      <w:r w:rsidRPr="007B4061">
        <w:rPr>
          <w:spacing w:val="36"/>
          <w:w w:val="99"/>
        </w:rPr>
        <w:t xml:space="preserve"> </w:t>
      </w:r>
      <w:r w:rsidRPr="007B4061">
        <w:t>supporting</w:t>
      </w:r>
      <w:r w:rsidRPr="007B4061">
        <w:rPr>
          <w:spacing w:val="-7"/>
        </w:rPr>
        <w:t xml:space="preserve"> </w:t>
      </w:r>
      <w:r w:rsidRPr="007B4061">
        <w:t>documentation</w:t>
      </w:r>
      <w:r w:rsidRPr="007B4061">
        <w:rPr>
          <w:spacing w:val="-6"/>
        </w:rPr>
        <w:t xml:space="preserve"> </w:t>
      </w:r>
      <w:r w:rsidRPr="007B4061">
        <w:t>within</w:t>
      </w:r>
      <w:r w:rsidRPr="007B4061">
        <w:rPr>
          <w:spacing w:val="-5"/>
        </w:rPr>
        <w:t xml:space="preserve"> </w:t>
      </w:r>
      <w:r w:rsidRPr="007B4061">
        <w:t>fourteen</w:t>
      </w:r>
      <w:r w:rsidRPr="007B4061">
        <w:rPr>
          <w:spacing w:val="-6"/>
        </w:rPr>
        <w:t xml:space="preserve"> </w:t>
      </w:r>
      <w:r w:rsidRPr="007B4061">
        <w:t>(14)</w:t>
      </w:r>
      <w:r w:rsidRPr="007B4061">
        <w:rPr>
          <w:spacing w:val="-5"/>
        </w:rPr>
        <w:t xml:space="preserve"> </w:t>
      </w:r>
      <w:r w:rsidRPr="007B4061">
        <w:t>days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date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7"/>
        </w:rPr>
        <w:t xml:space="preserve"> </w:t>
      </w:r>
      <w:r w:rsidRPr="007B4061">
        <w:t>the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Executive</w:t>
      </w:r>
      <w:r w:rsidRPr="007B4061">
        <w:rPr>
          <w:spacing w:val="-7"/>
        </w:rPr>
        <w:t xml:space="preserve"> </w:t>
      </w:r>
      <w:r w:rsidRPr="007B4061">
        <w:t>Director’s</w:t>
      </w:r>
      <w:r w:rsidRPr="007B4061">
        <w:rPr>
          <w:spacing w:val="-6"/>
        </w:rPr>
        <w:t xml:space="preserve"> </w:t>
      </w:r>
      <w:del w:id="300" w:author="Tammy Zokan" w:date="2020-10-16T15:23:00Z">
        <w:r w:rsidRPr="007B4061" w:rsidDel="008827BA">
          <w:rPr>
            <w:spacing w:val="-2"/>
          </w:rPr>
          <w:delText>order</w:delText>
        </w:r>
      </w:del>
      <w:ins w:id="301" w:author="Tammy Zokan" w:date="2020-10-16T15:23:00Z">
        <w:r w:rsidR="008827BA">
          <w:rPr>
            <w:spacing w:val="-2"/>
          </w:rPr>
          <w:t>notice of removal</w:t>
        </w:r>
      </w:ins>
      <w:r w:rsidRPr="007B4061">
        <w:rPr>
          <w:spacing w:val="-2"/>
        </w:rPr>
        <w:t>.</w:t>
      </w:r>
      <w:r w:rsidRPr="007B4061">
        <w:rPr>
          <w:spacing w:val="-2"/>
        </w:rPr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55B306D5" w14:textId="77777777" w:rsidR="00747DB9" w:rsidRPr="007B4061" w:rsidRDefault="00747DB9">
      <w:pPr>
        <w:spacing w:line="200" w:lineRule="exact"/>
        <w:sectPr w:rsidR="00747DB9" w:rsidRPr="007B4061">
          <w:pgSz w:w="12240" w:h="15840"/>
          <w:pgMar w:top="2100" w:right="1300" w:bottom="1740" w:left="1300" w:header="1503" w:footer="1559" w:gutter="0"/>
          <w:cols w:space="720"/>
        </w:sectPr>
      </w:pPr>
    </w:p>
    <w:p w14:paraId="5019F2EB" w14:textId="77777777" w:rsidR="00747DB9" w:rsidRPr="007B4061" w:rsidRDefault="00747DB9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0E88FD89" w14:textId="77777777" w:rsidR="00747DB9" w:rsidRPr="007B4061" w:rsidRDefault="007B4061">
      <w:pPr>
        <w:pStyle w:val="BodyText"/>
        <w:numPr>
          <w:ilvl w:val="2"/>
          <w:numId w:val="3"/>
        </w:numPr>
        <w:tabs>
          <w:tab w:val="left" w:pos="1580"/>
          <w:tab w:val="left" w:pos="8967"/>
        </w:tabs>
        <w:spacing w:before="100" w:line="200" w:lineRule="exact"/>
        <w:ind w:right="137" w:firstLine="720"/>
        <w:jc w:val="both"/>
      </w:pPr>
      <w:r w:rsidRPr="007B4061">
        <w:t>The</w:t>
      </w:r>
      <w:r w:rsidRPr="007B4061">
        <w:rPr>
          <w:spacing w:val="-3"/>
        </w:rPr>
        <w:t xml:space="preserve"> </w:t>
      </w:r>
      <w:r w:rsidRPr="007B4061">
        <w:t>Commission</w:t>
      </w:r>
      <w:r w:rsidRPr="007B4061">
        <w:rPr>
          <w:spacing w:val="-2"/>
        </w:rPr>
        <w:t xml:space="preserve"> </w:t>
      </w:r>
      <w:r w:rsidRPr="007B4061">
        <w:t>will</w:t>
      </w:r>
      <w:r w:rsidRPr="007B4061">
        <w:rPr>
          <w:spacing w:val="-2"/>
        </w:rPr>
        <w:t xml:space="preserve"> </w:t>
      </w:r>
      <w:r w:rsidRPr="007B4061">
        <w:t>review</w:t>
      </w:r>
      <w:r w:rsidRPr="007B4061">
        <w:rPr>
          <w:spacing w:val="-1"/>
        </w:rPr>
        <w:t xml:space="preserve"> </w:t>
      </w:r>
      <w:r w:rsidRPr="007B4061">
        <w:t>a</w:t>
      </w:r>
      <w:r w:rsidRPr="007B4061">
        <w:rPr>
          <w:spacing w:val="-1"/>
        </w:rPr>
        <w:t xml:space="preserve"> </w:t>
      </w:r>
      <w:r w:rsidRPr="007B4061">
        <w:t>timely</w:t>
      </w:r>
      <w:r w:rsidRPr="007B4061">
        <w:rPr>
          <w:spacing w:val="-2"/>
        </w:rPr>
        <w:t xml:space="preserve"> </w:t>
      </w:r>
      <w:r w:rsidRPr="007B4061">
        <w:t>appeal</w:t>
      </w:r>
      <w:r w:rsidRPr="007B4061">
        <w:rPr>
          <w:spacing w:val="-1"/>
        </w:rPr>
        <w:t xml:space="preserve"> </w:t>
      </w:r>
      <w:r w:rsidRPr="007B4061">
        <w:t>and</w:t>
      </w:r>
      <w:r w:rsidRPr="007B4061">
        <w:rPr>
          <w:spacing w:val="-1"/>
        </w:rPr>
        <w:t xml:space="preserve"> issue</w:t>
      </w:r>
      <w:r w:rsidRPr="007B4061">
        <w:rPr>
          <w:spacing w:val="-2"/>
        </w:rPr>
        <w:t xml:space="preserve"> </w:t>
      </w:r>
      <w:r w:rsidRPr="007B4061">
        <w:t>a</w:t>
      </w:r>
      <w:r w:rsidRPr="007B4061">
        <w:rPr>
          <w:spacing w:val="-1"/>
        </w:rPr>
        <w:t xml:space="preserve"> </w:t>
      </w:r>
      <w:r w:rsidRPr="007B4061">
        <w:t>decision</w:t>
      </w:r>
      <w:r w:rsidRPr="007B4061">
        <w:rPr>
          <w:spacing w:val="-3"/>
        </w:rPr>
        <w:t xml:space="preserve"> </w:t>
      </w:r>
      <w:r w:rsidRPr="007B4061">
        <w:t>within</w:t>
      </w:r>
      <w:r w:rsidRPr="007B4061">
        <w:rPr>
          <w:spacing w:val="-1"/>
        </w:rPr>
        <w:t xml:space="preserve"> </w:t>
      </w:r>
      <w:r w:rsidRPr="007B4061">
        <w:t>twenty-eight</w:t>
      </w:r>
      <w:r w:rsidRPr="007B4061">
        <w:rPr>
          <w:spacing w:val="-1"/>
        </w:rPr>
        <w:t xml:space="preserve"> </w:t>
      </w:r>
      <w:r w:rsidRPr="007B4061">
        <w:t>(28)</w:t>
      </w:r>
      <w:r w:rsidRPr="007B4061">
        <w:rPr>
          <w:spacing w:val="-2"/>
        </w:rPr>
        <w:t xml:space="preserve"> </w:t>
      </w:r>
      <w:r w:rsidRPr="007B4061">
        <w:t>days</w:t>
      </w:r>
      <w:r w:rsidRPr="007B4061">
        <w:rPr>
          <w:spacing w:val="-3"/>
        </w:rPr>
        <w:t xml:space="preserve"> </w:t>
      </w:r>
      <w:r w:rsidRPr="007B4061">
        <w:t>of</w:t>
      </w:r>
      <w:r w:rsidRPr="007B4061">
        <w:rPr>
          <w:spacing w:val="24"/>
          <w:w w:val="99"/>
        </w:rPr>
        <w:t xml:space="preserve"> </w:t>
      </w:r>
      <w:r w:rsidRPr="007B4061">
        <w:t>receipt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timely</w:t>
      </w:r>
      <w:r w:rsidRPr="007B4061">
        <w:rPr>
          <w:spacing w:val="-5"/>
        </w:rPr>
        <w:t xml:space="preserve"> </w:t>
      </w:r>
      <w:r w:rsidRPr="007B4061">
        <w:t>filed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notice</w:t>
      </w:r>
      <w:r w:rsidRPr="007B4061">
        <w:rPr>
          <w:spacing w:val="-6"/>
        </w:rPr>
        <w:t xml:space="preserve"> </w:t>
      </w:r>
      <w:r w:rsidRPr="007B4061">
        <w:t>and</w:t>
      </w:r>
      <w:r w:rsidRPr="007B4061">
        <w:rPr>
          <w:spacing w:val="-5"/>
        </w:rPr>
        <w:t xml:space="preserve"> </w:t>
      </w:r>
      <w:r w:rsidRPr="007B4061">
        <w:rPr>
          <w:spacing w:val="-1"/>
        </w:rPr>
        <w:t>materials.</w:t>
      </w:r>
      <w:r w:rsidRPr="007B4061">
        <w:rPr>
          <w:spacing w:val="-1"/>
        </w:rPr>
        <w:tab/>
      </w:r>
      <w:r w:rsidRPr="007B4061"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38733448" w14:textId="77777777" w:rsidR="00747DB9" w:rsidRPr="007B4061" w:rsidRDefault="007B4061">
      <w:pPr>
        <w:pStyle w:val="BodyText"/>
        <w:numPr>
          <w:ilvl w:val="2"/>
          <w:numId w:val="3"/>
        </w:numPr>
        <w:tabs>
          <w:tab w:val="left" w:pos="1580"/>
          <w:tab w:val="left" w:pos="8968"/>
          <w:tab w:val="left" w:pos="9434"/>
        </w:tabs>
        <w:spacing w:before="173"/>
        <w:ind w:left="1580"/>
      </w:pPr>
      <w:r w:rsidRPr="007B4061">
        <w:t>The</w:t>
      </w:r>
      <w:r w:rsidRPr="007B4061">
        <w:rPr>
          <w:spacing w:val="-5"/>
        </w:rPr>
        <w:t xml:space="preserve"> </w:t>
      </w:r>
      <w:r w:rsidRPr="007B4061">
        <w:t>Commission</w:t>
      </w:r>
      <w:r w:rsidRPr="007B4061">
        <w:rPr>
          <w:spacing w:val="-4"/>
        </w:rPr>
        <w:t xml:space="preserve"> </w:t>
      </w:r>
      <w:r w:rsidRPr="007B4061">
        <w:t>may</w:t>
      </w:r>
      <w:r w:rsidRPr="007B4061">
        <w:rPr>
          <w:spacing w:val="-4"/>
        </w:rPr>
        <w:t xml:space="preserve"> </w:t>
      </w:r>
      <w:r w:rsidRPr="007B4061">
        <w:t>base</w:t>
      </w:r>
      <w:r w:rsidRPr="007B4061">
        <w:rPr>
          <w:spacing w:val="-4"/>
        </w:rPr>
        <w:t xml:space="preserve"> </w:t>
      </w:r>
      <w:r w:rsidRPr="007B4061">
        <w:t>its</w:t>
      </w:r>
      <w:r w:rsidRPr="007B4061">
        <w:rPr>
          <w:spacing w:val="-4"/>
        </w:rPr>
        <w:t xml:space="preserve"> </w:t>
      </w:r>
      <w:r w:rsidRPr="007B4061">
        <w:t>decision</w:t>
      </w:r>
      <w:r w:rsidRPr="007B4061">
        <w:rPr>
          <w:spacing w:val="-5"/>
        </w:rPr>
        <w:t xml:space="preserve"> </w:t>
      </w:r>
      <w:r w:rsidRPr="007B4061">
        <w:t>on</w:t>
      </w:r>
      <w:r w:rsidRPr="007B4061">
        <w:rPr>
          <w:spacing w:val="-4"/>
        </w:rPr>
        <w:t xml:space="preserve"> </w:t>
      </w:r>
      <w:r w:rsidRPr="007B4061">
        <w:t>a</w:t>
      </w:r>
      <w:r w:rsidRPr="007B4061">
        <w:rPr>
          <w:spacing w:val="-4"/>
        </w:rPr>
        <w:t xml:space="preserve"> </w:t>
      </w:r>
      <w:r w:rsidRPr="007B4061">
        <w:t>written</w:t>
      </w:r>
      <w:r w:rsidRPr="007B4061">
        <w:rPr>
          <w:spacing w:val="-4"/>
        </w:rPr>
        <w:t xml:space="preserve"> </w:t>
      </w:r>
      <w:r w:rsidRPr="007B4061">
        <w:t>record</w:t>
      </w:r>
      <w:r w:rsidRPr="007B4061">
        <w:rPr>
          <w:spacing w:val="-3"/>
        </w:rPr>
        <w:t xml:space="preserve"> </w:t>
      </w:r>
      <w:r w:rsidRPr="007B4061">
        <w:t>or</w:t>
      </w:r>
      <w:r w:rsidRPr="007B4061">
        <w:rPr>
          <w:spacing w:val="-4"/>
        </w:rPr>
        <w:t xml:space="preserve"> </w:t>
      </w:r>
      <w:r w:rsidRPr="007B4061">
        <w:t>elect</w:t>
      </w:r>
      <w:r w:rsidRPr="007B4061">
        <w:rPr>
          <w:spacing w:val="-4"/>
        </w:rPr>
        <w:t xml:space="preserve"> </w:t>
      </w:r>
      <w:r w:rsidRPr="007B4061">
        <w:t>to</w:t>
      </w:r>
      <w:r w:rsidRPr="007B4061">
        <w:rPr>
          <w:spacing w:val="-4"/>
        </w:rPr>
        <w:t xml:space="preserve"> </w:t>
      </w:r>
      <w:r w:rsidRPr="007B4061">
        <w:t>hold</w:t>
      </w:r>
      <w:r w:rsidRPr="007B4061">
        <w:rPr>
          <w:spacing w:val="-4"/>
        </w:rPr>
        <w:t xml:space="preserve"> </w:t>
      </w:r>
      <w:r w:rsidRPr="007B4061">
        <w:t>a</w:t>
      </w:r>
      <w:r w:rsidRPr="007B4061">
        <w:rPr>
          <w:spacing w:val="-5"/>
        </w:rPr>
        <w:t xml:space="preserve"> </w:t>
      </w:r>
      <w:r w:rsidRPr="007B4061">
        <w:t>hearing.</w:t>
      </w:r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36A97AE2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EDC09F1" w14:textId="77777777" w:rsidR="00747DB9" w:rsidRPr="007B4061" w:rsidRDefault="007B4061">
      <w:pPr>
        <w:pStyle w:val="Heading1"/>
        <w:numPr>
          <w:ilvl w:val="1"/>
          <w:numId w:val="3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  <w:rPr>
          <w:rFonts w:cs="Times New Roman"/>
          <w:b w:val="0"/>
          <w:bCs w:val="0"/>
        </w:rPr>
      </w:pPr>
      <w:r w:rsidRPr="007B4061">
        <w:t>Removal</w:t>
      </w:r>
      <w:r w:rsidRPr="007B4061">
        <w:rPr>
          <w:spacing w:val="6"/>
        </w:rPr>
        <w:t xml:space="preserve"> </w:t>
      </w:r>
      <w:r w:rsidRPr="007B4061">
        <w:t>of</w:t>
      </w:r>
      <w:r w:rsidRPr="007B4061">
        <w:rPr>
          <w:spacing w:val="6"/>
        </w:rPr>
        <w:t xml:space="preserve"> </w:t>
      </w:r>
      <w:r w:rsidRPr="007B4061">
        <w:t>an</w:t>
      </w:r>
      <w:r w:rsidRPr="007B4061">
        <w:rPr>
          <w:spacing w:val="5"/>
        </w:rPr>
        <w:t xml:space="preserve"> </w:t>
      </w:r>
      <w:del w:id="302" w:author="Tammy Zokan" w:date="2020-10-16T15:25:00Z">
        <w:r w:rsidRPr="007B4061" w:rsidDel="008827BA">
          <w:delText>a</w:delText>
        </w:r>
      </w:del>
      <w:ins w:id="303" w:author="Tammy Zokan" w:date="2020-10-16T15:25:00Z">
        <w:r w:rsidR="008827BA">
          <w:t>A</w:t>
        </w:r>
      </w:ins>
      <w:r w:rsidRPr="007B4061">
        <w:t>ttorney</w:t>
      </w:r>
      <w:r w:rsidRPr="007B4061">
        <w:rPr>
          <w:spacing w:val="7"/>
        </w:rPr>
        <w:t xml:space="preserve"> </w:t>
      </w:r>
      <w:r w:rsidRPr="007B4061">
        <w:rPr>
          <w:spacing w:val="-1"/>
        </w:rPr>
        <w:t>from</w:t>
      </w:r>
      <w:r w:rsidRPr="007B4061">
        <w:rPr>
          <w:spacing w:val="6"/>
        </w:rPr>
        <w:t xml:space="preserve"> </w:t>
      </w:r>
      <w:r w:rsidRPr="007B4061">
        <w:t>the</w:t>
      </w:r>
      <w:r w:rsidRPr="007B4061">
        <w:rPr>
          <w:spacing w:val="5"/>
        </w:rPr>
        <w:t xml:space="preserve"> </w:t>
      </w:r>
      <w:r w:rsidRPr="007B4061">
        <w:t>Defending</w:t>
      </w:r>
      <w:r w:rsidRPr="007B4061">
        <w:rPr>
          <w:spacing w:val="-5"/>
        </w:rPr>
        <w:t xml:space="preserve"> </w:t>
      </w:r>
      <w:r w:rsidRPr="007B4061">
        <w:t>Attorney</w:t>
      </w:r>
      <w:r w:rsidRPr="007B4061">
        <w:rPr>
          <w:spacing w:val="6"/>
        </w:rPr>
        <w:t xml:space="preserve"> </w:t>
      </w:r>
      <w:r w:rsidRPr="007B4061">
        <w:t>Roster</w:t>
      </w:r>
      <w:r w:rsidRPr="007B4061">
        <w:rPr>
          <w:spacing w:val="3"/>
        </w:rPr>
        <w:t xml:space="preserve"> </w:t>
      </w:r>
      <w:r w:rsidRPr="007B4061">
        <w:t>or</w:t>
      </w:r>
      <w:r w:rsidRPr="007B4061">
        <w:rPr>
          <w:spacing w:val="3"/>
        </w:rPr>
        <w:t xml:space="preserve"> </w:t>
      </w:r>
      <w:r w:rsidRPr="007B4061">
        <w:t>Capital</w:t>
      </w:r>
      <w:r w:rsidRPr="007B4061">
        <w:rPr>
          <w:spacing w:val="5"/>
        </w:rPr>
        <w:t xml:space="preserve"> </w:t>
      </w:r>
      <w:r w:rsidRPr="007B4061">
        <w:t>Defending</w:t>
      </w:r>
      <w:r w:rsidRPr="007B4061">
        <w:rPr>
          <w:spacing w:val="-5"/>
        </w:rPr>
        <w:t xml:space="preserve"> </w:t>
      </w:r>
      <w:r w:rsidRPr="007B4061">
        <w:t>Attorney</w:t>
      </w:r>
      <w:r w:rsidRPr="007B4061">
        <w:rPr>
          <w:spacing w:val="27"/>
          <w:w w:val="99"/>
        </w:rPr>
        <w:t xml:space="preserve"> </w:t>
      </w:r>
      <w:r w:rsidRPr="007B4061">
        <w:t>Roster</w:t>
      </w:r>
      <w:r w:rsidRPr="007B4061">
        <w:rPr>
          <w:spacing w:val="-11"/>
        </w:rPr>
        <w:t xml:space="preserve"> </w:t>
      </w:r>
      <w:r w:rsidRPr="007B4061">
        <w:t>for</w:t>
      </w:r>
      <w:r w:rsidRPr="007B4061">
        <w:rPr>
          <w:spacing w:val="-11"/>
        </w:rPr>
        <w:t xml:space="preserve"> </w:t>
      </w:r>
      <w:r w:rsidRPr="007B4061">
        <w:t>Other</w:t>
      </w:r>
      <w:r w:rsidRPr="007B4061">
        <w:rPr>
          <w:spacing w:val="-11"/>
        </w:rPr>
        <w:t xml:space="preserve"> </w:t>
      </w:r>
      <w:r w:rsidRPr="007B4061">
        <w:rPr>
          <w:spacing w:val="-1"/>
        </w:rPr>
        <w:t>Reasons</w:t>
      </w:r>
      <w:r w:rsidRPr="007B4061">
        <w:rPr>
          <w:b w:val="0"/>
          <w:spacing w:val="-1"/>
        </w:rPr>
        <w:t>.</w:t>
      </w:r>
      <w:r w:rsidRPr="007B4061">
        <w:rPr>
          <w:b w:val="0"/>
          <w:spacing w:val="-1"/>
        </w:rPr>
        <w:tab/>
      </w:r>
      <w:r w:rsidRPr="007B4061">
        <w:rPr>
          <w:b w:val="0"/>
        </w:rPr>
        <w:t xml:space="preserve">(      </w:t>
      </w:r>
      <w:r w:rsidRPr="007B4061">
        <w:rPr>
          <w:b w:val="0"/>
          <w:spacing w:val="48"/>
        </w:rPr>
        <w:t xml:space="preserve"> </w:t>
      </w:r>
      <w:r w:rsidRPr="007B4061">
        <w:rPr>
          <w:b w:val="0"/>
        </w:rPr>
        <w:t>)</w:t>
      </w:r>
    </w:p>
    <w:p w14:paraId="7A763438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23BE4819" w14:textId="7A402336" w:rsidR="00747DB9" w:rsidRPr="007B4061" w:rsidRDefault="007B4061">
      <w:pPr>
        <w:pStyle w:val="BodyText"/>
        <w:numPr>
          <w:ilvl w:val="2"/>
          <w:numId w:val="3"/>
        </w:numPr>
        <w:tabs>
          <w:tab w:val="left" w:pos="1580"/>
        </w:tabs>
        <w:spacing w:line="200" w:lineRule="exact"/>
        <w:ind w:right="137" w:firstLine="720"/>
        <w:jc w:val="both"/>
      </w:pPr>
      <w:r w:rsidRPr="007B4061">
        <w:t>An</w:t>
      </w:r>
      <w:r w:rsidRPr="007B4061">
        <w:rPr>
          <w:spacing w:val="6"/>
        </w:rPr>
        <w:t xml:space="preserve"> </w:t>
      </w:r>
      <w:r w:rsidRPr="007B4061">
        <w:t>attorney</w:t>
      </w:r>
      <w:r w:rsidRPr="007B4061">
        <w:rPr>
          <w:spacing w:val="7"/>
        </w:rPr>
        <w:t xml:space="preserve"> </w:t>
      </w:r>
      <w:r w:rsidRPr="007B4061">
        <w:t>removed</w:t>
      </w:r>
      <w:r w:rsidRPr="007B4061">
        <w:rPr>
          <w:spacing w:val="7"/>
        </w:rPr>
        <w:t xml:space="preserve"> </w:t>
      </w:r>
      <w:r w:rsidRPr="007B4061">
        <w:t>from</w:t>
      </w:r>
      <w:r w:rsidRPr="007B4061">
        <w:rPr>
          <w:spacing w:val="7"/>
        </w:rPr>
        <w:t xml:space="preserve"> </w:t>
      </w:r>
      <w:r w:rsidRPr="007B4061">
        <w:t>a</w:t>
      </w:r>
      <w:r w:rsidRPr="007B4061">
        <w:rPr>
          <w:spacing w:val="6"/>
        </w:rPr>
        <w:t xml:space="preserve"> </w:t>
      </w:r>
      <w:r w:rsidRPr="007B4061">
        <w:t>Roster</w:t>
      </w:r>
      <w:r w:rsidRPr="007B4061">
        <w:rPr>
          <w:spacing w:val="6"/>
        </w:rPr>
        <w:t xml:space="preserve"> </w:t>
      </w:r>
      <w:r w:rsidRPr="007B4061">
        <w:t>for</w:t>
      </w:r>
      <w:r w:rsidRPr="007B4061">
        <w:rPr>
          <w:spacing w:val="7"/>
        </w:rPr>
        <w:t xml:space="preserve"> </w:t>
      </w:r>
      <w:r w:rsidRPr="007B4061">
        <w:t>reasons</w:t>
      </w:r>
      <w:r w:rsidRPr="007B4061">
        <w:rPr>
          <w:spacing w:val="6"/>
        </w:rPr>
        <w:t xml:space="preserve"> </w:t>
      </w:r>
      <w:r w:rsidRPr="007B4061">
        <w:t>other</w:t>
      </w:r>
      <w:r w:rsidRPr="007B4061">
        <w:rPr>
          <w:spacing w:val="6"/>
        </w:rPr>
        <w:t xml:space="preserve"> </w:t>
      </w:r>
      <w:r w:rsidRPr="007B4061">
        <w:t>than</w:t>
      </w:r>
      <w:r w:rsidRPr="007B4061">
        <w:rPr>
          <w:spacing w:val="6"/>
        </w:rPr>
        <w:t xml:space="preserve"> </w:t>
      </w:r>
      <w:r w:rsidRPr="007B4061">
        <w:t>set</w:t>
      </w:r>
      <w:r w:rsidRPr="007B4061">
        <w:rPr>
          <w:spacing w:val="6"/>
        </w:rPr>
        <w:t xml:space="preserve"> </w:t>
      </w:r>
      <w:r w:rsidRPr="007B4061">
        <w:t>forth</w:t>
      </w:r>
      <w:r w:rsidRPr="007B4061">
        <w:rPr>
          <w:spacing w:val="6"/>
        </w:rPr>
        <w:t xml:space="preserve"> </w:t>
      </w:r>
      <w:r w:rsidRPr="007B4061">
        <w:t>in</w:t>
      </w:r>
      <w:r w:rsidRPr="007B4061">
        <w:rPr>
          <w:spacing w:val="6"/>
        </w:rPr>
        <w:t xml:space="preserve"> </w:t>
      </w:r>
      <w:r w:rsidRPr="007B4061">
        <w:t>Subsection</w:t>
      </w:r>
      <w:r w:rsidRPr="007B4061">
        <w:rPr>
          <w:spacing w:val="6"/>
        </w:rPr>
        <w:t xml:space="preserve"> </w:t>
      </w:r>
      <w:r w:rsidRPr="007B4061">
        <w:t>080.03</w:t>
      </w:r>
      <w:r w:rsidRPr="007B4061">
        <w:rPr>
          <w:spacing w:val="7"/>
        </w:rPr>
        <w:t xml:space="preserve"> </w:t>
      </w:r>
      <w:r w:rsidRPr="007B4061">
        <w:t>of</w:t>
      </w:r>
      <w:r w:rsidRPr="007B4061">
        <w:rPr>
          <w:spacing w:val="6"/>
        </w:rPr>
        <w:t xml:space="preserve"> </w:t>
      </w:r>
      <w:r w:rsidRPr="007B4061">
        <w:t>these</w:t>
      </w:r>
      <w:r w:rsidRPr="007B4061">
        <w:rPr>
          <w:spacing w:val="25"/>
          <w:w w:val="99"/>
        </w:rPr>
        <w:t xml:space="preserve"> </w:t>
      </w:r>
      <w:r w:rsidRPr="007B4061">
        <w:t>rules,</w:t>
      </w:r>
      <w:r w:rsidRPr="007B4061">
        <w:rPr>
          <w:spacing w:val="-8"/>
        </w:rPr>
        <w:t xml:space="preserve"> </w:t>
      </w:r>
      <w:r w:rsidRPr="007B4061">
        <w:t>may</w:t>
      </w:r>
      <w:r w:rsidRPr="007B4061">
        <w:rPr>
          <w:spacing w:val="-7"/>
        </w:rPr>
        <w:t xml:space="preserve"> </w:t>
      </w:r>
      <w:r w:rsidRPr="007B4061">
        <w:t>appeal</w:t>
      </w:r>
      <w:r w:rsidRPr="007B4061">
        <w:rPr>
          <w:spacing w:val="-7"/>
        </w:rPr>
        <w:t xml:space="preserve"> </w:t>
      </w:r>
      <w:r w:rsidRPr="007B4061">
        <w:t>their</w:t>
      </w:r>
      <w:r w:rsidRPr="007B4061">
        <w:rPr>
          <w:spacing w:val="-8"/>
        </w:rPr>
        <w:t xml:space="preserve"> </w:t>
      </w:r>
      <w:r w:rsidRPr="007B4061">
        <w:rPr>
          <w:spacing w:val="-1"/>
        </w:rPr>
        <w:t>removal</w:t>
      </w:r>
      <w:r w:rsidRPr="007B4061">
        <w:rPr>
          <w:spacing w:val="-8"/>
        </w:rPr>
        <w:t xml:space="preserve"> </w:t>
      </w:r>
      <w:r w:rsidRPr="007B4061">
        <w:t>by</w:t>
      </w:r>
      <w:r w:rsidRPr="007B4061">
        <w:rPr>
          <w:spacing w:val="-6"/>
        </w:rPr>
        <w:t xml:space="preserve"> </w:t>
      </w:r>
      <w:r w:rsidRPr="007B4061">
        <w:t>submitting</w:t>
      </w:r>
      <w:r w:rsidRPr="007B4061">
        <w:rPr>
          <w:spacing w:val="-7"/>
        </w:rPr>
        <w:t xml:space="preserve"> </w:t>
      </w:r>
      <w:r w:rsidRPr="007B4061">
        <w:t>a</w:t>
      </w:r>
      <w:r w:rsidRPr="007B4061">
        <w:rPr>
          <w:spacing w:val="-7"/>
        </w:rPr>
        <w:t xml:space="preserve"> </w:t>
      </w:r>
      <w:r w:rsidRPr="007B4061">
        <w:t>notice</w:t>
      </w:r>
      <w:r w:rsidRPr="007B4061">
        <w:rPr>
          <w:spacing w:val="-8"/>
        </w:rPr>
        <w:t xml:space="preserve"> </w:t>
      </w:r>
      <w:r w:rsidRPr="007B4061">
        <w:t>of</w:t>
      </w:r>
      <w:r w:rsidRPr="007B4061">
        <w:rPr>
          <w:spacing w:val="-7"/>
        </w:rPr>
        <w:t xml:space="preserve"> </w:t>
      </w:r>
      <w:r w:rsidRPr="007B4061">
        <w:t>appeal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7"/>
        </w:rPr>
        <w:t xml:space="preserve"> </w:t>
      </w:r>
      <w:r w:rsidRPr="007B4061">
        <w:t>all</w:t>
      </w:r>
      <w:r w:rsidRPr="007B4061">
        <w:rPr>
          <w:spacing w:val="-6"/>
        </w:rPr>
        <w:t xml:space="preserve"> </w:t>
      </w:r>
      <w:r w:rsidRPr="007B4061">
        <w:t>supporting</w:t>
      </w:r>
      <w:r w:rsidRPr="007B4061">
        <w:rPr>
          <w:spacing w:val="-8"/>
        </w:rPr>
        <w:t xml:space="preserve"> </w:t>
      </w:r>
      <w:r w:rsidRPr="007B4061">
        <w:t>documentation</w:t>
      </w:r>
      <w:r w:rsidRPr="007B4061">
        <w:rPr>
          <w:spacing w:val="-6"/>
        </w:rPr>
        <w:t xml:space="preserve"> </w:t>
      </w:r>
      <w:r w:rsidRPr="007B4061">
        <w:t>within</w:t>
      </w:r>
      <w:r w:rsidRPr="007B4061">
        <w:rPr>
          <w:spacing w:val="-6"/>
        </w:rPr>
        <w:t xml:space="preserve"> </w:t>
      </w:r>
      <w:del w:id="304" w:author="Jennifer Roark" w:date="2020-10-30T15:48:00Z">
        <w:r w:rsidRPr="007B4061" w:rsidDel="00073FC5">
          <w:delText>twenty-one</w:delText>
        </w:r>
      </w:del>
      <w:ins w:id="305" w:author="Jennifer Roark" w:date="2020-10-30T15:48:00Z">
        <w:r w:rsidR="00073FC5">
          <w:t>fourteen</w:t>
        </w:r>
      </w:ins>
    </w:p>
    <w:p w14:paraId="55E0B562" w14:textId="51C2911F" w:rsidR="00747DB9" w:rsidRPr="007B4061" w:rsidRDefault="007B4061">
      <w:pPr>
        <w:pStyle w:val="BodyText"/>
        <w:tabs>
          <w:tab w:val="left" w:pos="8967"/>
          <w:tab w:val="left" w:pos="9433"/>
        </w:tabs>
        <w:spacing w:line="204" w:lineRule="exact"/>
        <w:ind w:firstLine="0"/>
      </w:pPr>
      <w:r w:rsidRPr="007B4061">
        <w:t>(</w:t>
      </w:r>
      <w:ins w:id="306" w:author="Jennifer Roark" w:date="2020-10-30T15:48:00Z">
        <w:r w:rsidR="00073FC5">
          <w:t>14</w:t>
        </w:r>
      </w:ins>
      <w:del w:id="307" w:author="Jennifer Roark" w:date="2020-10-30T15:48:00Z">
        <w:r w:rsidRPr="007B4061" w:rsidDel="00073FC5">
          <w:delText>21</w:delText>
        </w:r>
      </w:del>
      <w:r w:rsidRPr="007B4061">
        <w:t>)</w:t>
      </w:r>
      <w:r w:rsidRPr="007B4061">
        <w:rPr>
          <w:spacing w:val="-6"/>
        </w:rPr>
        <w:t xml:space="preserve"> </w:t>
      </w:r>
      <w:r w:rsidRPr="007B4061">
        <w:t>days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Executive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Director’s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order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6"/>
        </w:rPr>
        <w:t xml:space="preserve"> </w:t>
      </w:r>
      <w:r w:rsidRPr="007B4061">
        <w:t>removal.</w:t>
      </w:r>
      <w:ins w:id="308" w:author="Jennifer Roark" w:date="2020-10-30T15:43:00Z">
        <w:r w:rsidR="00073FC5">
          <w:t xml:space="preserve">  </w:t>
        </w:r>
      </w:ins>
      <w:ins w:id="309" w:author="Jennifer Roark" w:date="2020-10-30T15:48:00Z">
        <w:r w:rsidR="00073FC5">
          <w:t xml:space="preserve">A Defending Attorney shall remain on the roster pending resolution of the </w:t>
        </w:r>
      </w:ins>
      <w:ins w:id="310" w:author="Jennifer Roark" w:date="2020-10-30T15:57:00Z">
        <w:r w:rsidR="00691C15">
          <w:t>appeal</w:t>
        </w:r>
      </w:ins>
      <w:ins w:id="311" w:author="Jennifer Roark" w:date="2020-10-30T15:48:00Z">
        <w:r w:rsidR="00073FC5">
          <w:t>.  If a D</w:t>
        </w:r>
      </w:ins>
      <w:ins w:id="312" w:author="Jennifer Roark" w:date="2020-10-30T15:49:00Z">
        <w:r w:rsidR="00073FC5">
          <w:t xml:space="preserve">efending Attorney fails to file a notice of appeal within fourteen (14) days, they shall be removed from the Roster.  </w:t>
        </w:r>
      </w:ins>
      <w:r w:rsidRPr="007B4061">
        <w:tab/>
      </w:r>
      <w:r w:rsidRPr="007B4061">
        <w:rPr>
          <w:w w:val="95"/>
        </w:rPr>
        <w:t>(</w:t>
      </w:r>
      <w:r w:rsidRPr="007B4061">
        <w:rPr>
          <w:w w:val="95"/>
        </w:rPr>
        <w:tab/>
      </w:r>
      <w:r w:rsidRPr="007B4061">
        <w:t>)</w:t>
      </w:r>
    </w:p>
    <w:p w14:paraId="289B4353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67728F02" w14:textId="77777777" w:rsidR="00747DB9" w:rsidRPr="007B4061" w:rsidRDefault="007B4061">
      <w:pPr>
        <w:pStyle w:val="BodyText"/>
        <w:numPr>
          <w:ilvl w:val="2"/>
          <w:numId w:val="3"/>
        </w:numPr>
        <w:tabs>
          <w:tab w:val="left" w:pos="1580"/>
          <w:tab w:val="left" w:pos="8968"/>
        </w:tabs>
        <w:spacing w:line="200" w:lineRule="exact"/>
        <w:ind w:right="136" w:firstLine="720"/>
        <w:jc w:val="both"/>
      </w:pPr>
      <w:r w:rsidRPr="007B4061">
        <w:t xml:space="preserve">The </w:t>
      </w:r>
      <w:r w:rsidRPr="007B4061">
        <w:rPr>
          <w:spacing w:val="-1"/>
        </w:rPr>
        <w:t>Commission</w:t>
      </w:r>
      <w:r w:rsidRPr="007B4061">
        <w:rPr>
          <w:spacing w:val="1"/>
        </w:rPr>
        <w:t xml:space="preserve"> </w:t>
      </w:r>
      <w:r w:rsidRPr="007B4061">
        <w:rPr>
          <w:spacing w:val="-1"/>
        </w:rPr>
        <w:t>will</w:t>
      </w:r>
      <w:r w:rsidRPr="007B4061">
        <w:rPr>
          <w:spacing w:val="2"/>
        </w:rPr>
        <w:t xml:space="preserve"> </w:t>
      </w:r>
      <w:r w:rsidRPr="007B4061">
        <w:rPr>
          <w:spacing w:val="-1"/>
        </w:rPr>
        <w:t>review</w:t>
      </w:r>
      <w:r w:rsidRPr="007B4061">
        <w:rPr>
          <w:spacing w:val="1"/>
        </w:rPr>
        <w:t xml:space="preserve"> </w:t>
      </w:r>
      <w:r w:rsidRPr="007B4061">
        <w:t>a</w:t>
      </w:r>
      <w:r w:rsidRPr="007B4061">
        <w:rPr>
          <w:spacing w:val="1"/>
        </w:rPr>
        <w:t xml:space="preserve"> </w:t>
      </w:r>
      <w:r w:rsidRPr="007B4061">
        <w:t>timely appeal</w:t>
      </w:r>
      <w:r w:rsidRPr="007B4061">
        <w:rPr>
          <w:spacing w:val="1"/>
        </w:rPr>
        <w:t xml:space="preserve"> </w:t>
      </w:r>
      <w:r w:rsidRPr="007B4061">
        <w:t>and</w:t>
      </w:r>
      <w:r w:rsidRPr="007B4061">
        <w:rPr>
          <w:spacing w:val="1"/>
        </w:rPr>
        <w:t xml:space="preserve"> </w:t>
      </w:r>
      <w:r w:rsidRPr="007B4061">
        <w:rPr>
          <w:spacing w:val="-1"/>
        </w:rPr>
        <w:t>issue</w:t>
      </w:r>
      <w:r w:rsidRPr="007B4061">
        <w:rPr>
          <w:spacing w:val="1"/>
        </w:rPr>
        <w:t xml:space="preserve"> </w:t>
      </w:r>
      <w:r w:rsidRPr="007B4061">
        <w:t>a</w:t>
      </w:r>
      <w:r w:rsidRPr="007B4061">
        <w:rPr>
          <w:spacing w:val="1"/>
        </w:rPr>
        <w:t xml:space="preserve"> </w:t>
      </w:r>
      <w:r w:rsidRPr="007B4061">
        <w:t xml:space="preserve">final </w:t>
      </w:r>
      <w:r w:rsidRPr="007B4061">
        <w:rPr>
          <w:spacing w:val="-1"/>
        </w:rPr>
        <w:t>agency</w:t>
      </w:r>
      <w:r w:rsidRPr="007B4061">
        <w:rPr>
          <w:spacing w:val="1"/>
        </w:rPr>
        <w:t xml:space="preserve"> </w:t>
      </w:r>
      <w:r w:rsidRPr="007B4061">
        <w:t>order</w:t>
      </w:r>
      <w:r w:rsidRPr="007B4061">
        <w:rPr>
          <w:spacing w:val="1"/>
        </w:rPr>
        <w:t xml:space="preserve"> </w:t>
      </w:r>
      <w:r w:rsidRPr="007B4061">
        <w:rPr>
          <w:spacing w:val="-1"/>
        </w:rPr>
        <w:t>affirming</w:t>
      </w:r>
      <w:r w:rsidRPr="007B4061">
        <w:rPr>
          <w:spacing w:val="1"/>
        </w:rPr>
        <w:t xml:space="preserve"> </w:t>
      </w:r>
      <w:r w:rsidRPr="007B4061">
        <w:t>or</w:t>
      </w:r>
      <w:r w:rsidRPr="007B4061">
        <w:rPr>
          <w:spacing w:val="1"/>
        </w:rPr>
        <w:t xml:space="preserve"> </w:t>
      </w:r>
      <w:r w:rsidRPr="007B4061">
        <w:t>reversing</w:t>
      </w:r>
      <w:r w:rsidRPr="007B4061">
        <w:rPr>
          <w:spacing w:val="59"/>
          <w:w w:val="99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Executive</w:t>
      </w:r>
      <w:r w:rsidRPr="007B4061">
        <w:rPr>
          <w:spacing w:val="-6"/>
        </w:rPr>
        <w:t xml:space="preserve"> </w:t>
      </w:r>
      <w:r w:rsidRPr="007B4061">
        <w:t>Director’s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decision,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6"/>
        </w:rPr>
        <w:t xml:space="preserve"> </w:t>
      </w:r>
      <w:r w:rsidRPr="007B4061">
        <w:t>take</w:t>
      </w:r>
      <w:r w:rsidRPr="007B4061">
        <w:rPr>
          <w:spacing w:val="-6"/>
        </w:rPr>
        <w:t xml:space="preserve"> </w:t>
      </w:r>
      <w:r w:rsidRPr="007B4061">
        <w:t>other</w:t>
      </w:r>
      <w:r w:rsidRPr="007B4061">
        <w:rPr>
          <w:spacing w:val="-6"/>
        </w:rPr>
        <w:t xml:space="preserve"> </w:t>
      </w:r>
      <w:r w:rsidRPr="007B4061">
        <w:t>action</w:t>
      </w:r>
      <w:r w:rsidRPr="007B4061">
        <w:rPr>
          <w:spacing w:val="-5"/>
        </w:rPr>
        <w:t xml:space="preserve"> </w:t>
      </w:r>
      <w:r w:rsidRPr="007B4061">
        <w:t>deemed</w:t>
      </w:r>
      <w:r w:rsidRPr="007B4061">
        <w:rPr>
          <w:spacing w:val="-8"/>
        </w:rPr>
        <w:t xml:space="preserve"> </w:t>
      </w:r>
      <w:r w:rsidRPr="007B4061">
        <w:t>appropriate</w:t>
      </w:r>
      <w:r w:rsidRPr="007B4061">
        <w:rPr>
          <w:spacing w:val="-6"/>
        </w:rPr>
        <w:t xml:space="preserve"> </w:t>
      </w:r>
      <w:r w:rsidRPr="007B4061">
        <w:t>by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6"/>
        </w:rPr>
        <w:t xml:space="preserve"> </w:t>
      </w:r>
      <w:r w:rsidRPr="007B4061">
        <w:t>Commission.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30E520FC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12F348B" w14:textId="77777777" w:rsidR="00747DB9" w:rsidRPr="007B4061" w:rsidRDefault="007B4061">
      <w:pPr>
        <w:pStyle w:val="BodyText"/>
        <w:numPr>
          <w:ilvl w:val="1"/>
          <w:numId w:val="3"/>
        </w:numPr>
        <w:tabs>
          <w:tab w:val="left" w:pos="1581"/>
          <w:tab w:val="left" w:pos="8968"/>
        </w:tabs>
        <w:spacing w:line="200" w:lineRule="exact"/>
        <w:ind w:right="137" w:firstLine="720"/>
        <w:jc w:val="both"/>
      </w:pPr>
      <w:r w:rsidRPr="007B4061">
        <w:rPr>
          <w:rFonts w:cs="Times New Roman"/>
          <w:b/>
          <w:bCs/>
        </w:rPr>
        <w:t>Confidentiality</w:t>
      </w:r>
      <w:r w:rsidRPr="007B4061">
        <w:t>.</w:t>
      </w:r>
      <w:r w:rsidRPr="007B4061">
        <w:rPr>
          <w:spacing w:val="29"/>
        </w:rPr>
        <w:t xml:space="preserve"> </w:t>
      </w:r>
      <w:r w:rsidRPr="007B4061">
        <w:t>Information</w:t>
      </w:r>
      <w:r w:rsidRPr="007B4061">
        <w:rPr>
          <w:spacing w:val="30"/>
        </w:rPr>
        <w:t xml:space="preserve"> </w:t>
      </w:r>
      <w:r w:rsidRPr="007B4061">
        <w:t>about</w:t>
      </w:r>
      <w:r w:rsidRPr="007B4061">
        <w:rPr>
          <w:spacing w:val="30"/>
        </w:rPr>
        <w:t xml:space="preserve"> </w:t>
      </w:r>
      <w:r w:rsidRPr="007B4061">
        <w:t>an</w:t>
      </w:r>
      <w:r w:rsidRPr="007B4061">
        <w:rPr>
          <w:spacing w:val="30"/>
        </w:rPr>
        <w:t xml:space="preserve"> </w:t>
      </w:r>
      <w:r w:rsidRPr="007B4061">
        <w:t>attorney’s</w:t>
      </w:r>
      <w:r w:rsidRPr="007B4061">
        <w:rPr>
          <w:spacing w:val="28"/>
        </w:rPr>
        <w:t xml:space="preserve"> </w:t>
      </w:r>
      <w:r w:rsidRPr="007B4061">
        <w:t>fitness</w:t>
      </w:r>
      <w:r w:rsidRPr="007B4061">
        <w:rPr>
          <w:spacing w:val="30"/>
        </w:rPr>
        <w:t xml:space="preserve"> </w:t>
      </w:r>
      <w:r w:rsidRPr="007B4061">
        <w:rPr>
          <w:spacing w:val="-1"/>
        </w:rPr>
        <w:t>to</w:t>
      </w:r>
      <w:r w:rsidRPr="007B4061">
        <w:rPr>
          <w:spacing w:val="30"/>
        </w:rPr>
        <w:t xml:space="preserve"> </w:t>
      </w:r>
      <w:r w:rsidRPr="007B4061">
        <w:t>represent</w:t>
      </w:r>
      <w:r w:rsidRPr="007B4061">
        <w:rPr>
          <w:spacing w:val="30"/>
        </w:rPr>
        <w:t xml:space="preserve"> </w:t>
      </w:r>
      <w:r w:rsidRPr="007B4061">
        <w:t>Indigent</w:t>
      </w:r>
      <w:r w:rsidRPr="007B4061">
        <w:rPr>
          <w:spacing w:val="30"/>
        </w:rPr>
        <w:t xml:space="preserve"> </w:t>
      </w:r>
      <w:r w:rsidRPr="007B4061">
        <w:t>Persons</w:t>
      </w:r>
      <w:r w:rsidRPr="007B4061">
        <w:rPr>
          <w:spacing w:val="30"/>
        </w:rPr>
        <w:t xml:space="preserve"> </w:t>
      </w:r>
      <w:r w:rsidRPr="007B4061">
        <w:rPr>
          <w:spacing w:val="-1"/>
        </w:rPr>
        <w:t>is</w:t>
      </w:r>
      <w:r w:rsidRPr="007B4061">
        <w:rPr>
          <w:spacing w:val="30"/>
          <w:w w:val="99"/>
        </w:rPr>
        <w:t xml:space="preserve"> </w:t>
      </w:r>
      <w:r w:rsidRPr="007B4061">
        <w:t>confidential</w:t>
      </w:r>
      <w:r w:rsidRPr="007B4061">
        <w:rPr>
          <w:spacing w:val="-7"/>
        </w:rPr>
        <w:t xml:space="preserve"> </w:t>
      </w:r>
      <w:r w:rsidRPr="007B4061">
        <w:t>and</w:t>
      </w:r>
      <w:r w:rsidRPr="007B4061">
        <w:rPr>
          <w:spacing w:val="-6"/>
        </w:rPr>
        <w:t xml:space="preserve"> </w:t>
      </w:r>
      <w:r w:rsidRPr="007B4061">
        <w:t>exempt</w:t>
      </w:r>
      <w:r w:rsidRPr="007B4061">
        <w:rPr>
          <w:spacing w:val="-8"/>
        </w:rPr>
        <w:t xml:space="preserve"> </w:t>
      </w:r>
      <w:r w:rsidRPr="007B4061">
        <w:t>from</w:t>
      </w:r>
      <w:r w:rsidRPr="007B4061">
        <w:rPr>
          <w:spacing w:val="-7"/>
        </w:rPr>
        <w:t xml:space="preserve"> </w:t>
      </w:r>
      <w:r w:rsidRPr="007B4061">
        <w:t>Public</w:t>
      </w:r>
      <w:r w:rsidRPr="007B4061">
        <w:rPr>
          <w:spacing w:val="-6"/>
        </w:rPr>
        <w:t xml:space="preserve"> </w:t>
      </w:r>
      <w:r w:rsidRPr="007B4061">
        <w:t>Records</w:t>
      </w:r>
      <w:r w:rsidRPr="007B4061">
        <w:rPr>
          <w:spacing w:val="-16"/>
        </w:rPr>
        <w:t xml:space="preserve"> </w:t>
      </w:r>
      <w:r w:rsidRPr="007B4061">
        <w:t>Act</w:t>
      </w:r>
      <w:r w:rsidRPr="007B4061">
        <w:rPr>
          <w:spacing w:val="-6"/>
        </w:rPr>
        <w:t xml:space="preserve"> </w:t>
      </w:r>
      <w:r w:rsidRPr="007B4061">
        <w:t>under</w:t>
      </w:r>
      <w:r w:rsidRPr="007B4061">
        <w:rPr>
          <w:spacing w:val="-7"/>
        </w:rPr>
        <w:t xml:space="preserve"> </w:t>
      </w:r>
      <w:r w:rsidRPr="007B4061">
        <w:t>Section</w:t>
      </w:r>
      <w:r w:rsidRPr="007B4061">
        <w:rPr>
          <w:spacing w:val="-6"/>
        </w:rPr>
        <w:t xml:space="preserve"> </w:t>
      </w:r>
      <w:r w:rsidRPr="007B4061">
        <w:t>74-105(18)(a),</w:t>
      </w:r>
      <w:r w:rsidRPr="007B4061">
        <w:rPr>
          <w:spacing w:val="-6"/>
        </w:rPr>
        <w:t xml:space="preserve"> </w:t>
      </w:r>
      <w:r w:rsidRPr="007B4061">
        <w:t>Idaho</w:t>
      </w:r>
      <w:r w:rsidRPr="007B4061">
        <w:rPr>
          <w:spacing w:val="-7"/>
        </w:rPr>
        <w:t xml:space="preserve"> </w:t>
      </w:r>
      <w:r w:rsidRPr="007B4061">
        <w:t>Code.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6AFF9FE5" w14:textId="77777777" w:rsidR="00747DB9" w:rsidRPr="007B4061" w:rsidRDefault="007B4061">
      <w:pPr>
        <w:pStyle w:val="Heading1"/>
        <w:numPr>
          <w:ilvl w:val="0"/>
          <w:numId w:val="3"/>
        </w:numPr>
        <w:tabs>
          <w:tab w:val="left" w:pos="540"/>
          <w:tab w:val="left" w:pos="1579"/>
        </w:tabs>
        <w:spacing w:before="173"/>
        <w:ind w:left="539" w:hanging="399"/>
        <w:rPr>
          <w:b w:val="0"/>
          <w:bCs w:val="0"/>
        </w:rPr>
      </w:pPr>
      <w:r w:rsidRPr="007B4061">
        <w:t>–</w:t>
      </w:r>
      <w:r w:rsidRPr="007B4061">
        <w:rPr>
          <w:spacing w:val="-6"/>
        </w:rPr>
        <w:t xml:space="preserve"> </w:t>
      </w:r>
      <w:r w:rsidRPr="007B4061">
        <w:t>089.</w:t>
      </w:r>
      <w:r w:rsidRPr="007B4061">
        <w:tab/>
      </w:r>
      <w:r w:rsidRPr="007B4061">
        <w:rPr>
          <w:spacing w:val="-1"/>
        </w:rPr>
        <w:t>(RESERVED)</w:t>
      </w:r>
    </w:p>
    <w:p w14:paraId="6BA60781" w14:textId="77777777" w:rsidR="00747DB9" w:rsidRPr="007B4061" w:rsidRDefault="007B4061">
      <w:pPr>
        <w:numPr>
          <w:ilvl w:val="0"/>
          <w:numId w:val="1"/>
        </w:numPr>
        <w:tabs>
          <w:tab w:val="left" w:pos="862"/>
        </w:tabs>
        <w:spacing w:before="169" w:line="215" w:lineRule="exact"/>
        <w:ind w:hanging="721"/>
        <w:rPr>
          <w:rFonts w:ascii="Times New Roman" w:eastAsia="Times New Roman" w:hAnsi="Times New Roman" w:cs="Times New Roman"/>
          <w:sz w:val="20"/>
          <w:szCs w:val="20"/>
        </w:rPr>
      </w:pPr>
      <w:r w:rsidRPr="007B4061">
        <w:rPr>
          <w:rFonts w:ascii="Times New Roman"/>
          <w:b/>
          <w:sz w:val="20"/>
        </w:rPr>
        <w:t>CONTINUING</w:t>
      </w:r>
      <w:r w:rsidRPr="007B4061">
        <w:rPr>
          <w:rFonts w:ascii="Times New Roman"/>
          <w:b/>
          <w:spacing w:val="-19"/>
          <w:sz w:val="20"/>
        </w:rPr>
        <w:t xml:space="preserve"> </w:t>
      </w:r>
      <w:r w:rsidRPr="007B4061">
        <w:rPr>
          <w:rFonts w:ascii="Times New Roman"/>
          <w:b/>
          <w:sz w:val="20"/>
        </w:rPr>
        <w:t>LEGAL</w:t>
      </w:r>
      <w:r w:rsidRPr="007B4061">
        <w:rPr>
          <w:rFonts w:ascii="Times New Roman"/>
          <w:b/>
          <w:spacing w:val="-25"/>
          <w:sz w:val="20"/>
        </w:rPr>
        <w:t xml:space="preserve"> </w:t>
      </w:r>
      <w:r w:rsidRPr="007B4061">
        <w:rPr>
          <w:rFonts w:ascii="Times New Roman"/>
          <w:b/>
          <w:spacing w:val="-2"/>
          <w:sz w:val="20"/>
        </w:rPr>
        <w:t>EDUCATION.</w:t>
      </w:r>
    </w:p>
    <w:p w14:paraId="5B7ACEAE" w14:textId="7A2CEA62" w:rsidR="00747DB9" w:rsidRPr="007B4061" w:rsidRDefault="007B4061">
      <w:pPr>
        <w:pStyle w:val="BodyText"/>
        <w:spacing w:line="200" w:lineRule="exact"/>
        <w:ind w:left="139" w:firstLine="0"/>
      </w:pPr>
      <w:r w:rsidRPr="007B4061">
        <w:t>Roster</w:t>
      </w:r>
      <w:r w:rsidRPr="007B4061">
        <w:rPr>
          <w:spacing w:val="-7"/>
        </w:rPr>
        <w:t xml:space="preserve"> </w:t>
      </w:r>
      <w:r w:rsidRPr="007B4061">
        <w:t>members</w:t>
      </w:r>
      <w:r w:rsidRPr="007B4061">
        <w:rPr>
          <w:spacing w:val="-6"/>
        </w:rPr>
        <w:t xml:space="preserve"> </w:t>
      </w:r>
      <w:r w:rsidRPr="007B4061">
        <w:t>must</w:t>
      </w:r>
      <w:r w:rsidRPr="007B4061">
        <w:rPr>
          <w:spacing w:val="-7"/>
        </w:rPr>
        <w:t xml:space="preserve"> </w:t>
      </w:r>
      <w:r w:rsidRPr="007B4061">
        <w:t>complete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7"/>
        </w:rPr>
        <w:t xml:space="preserve"> </w:t>
      </w:r>
      <w:r w:rsidRPr="007B4061">
        <w:t>minimum</w:t>
      </w:r>
      <w:r w:rsidRPr="007B4061">
        <w:rPr>
          <w:spacing w:val="-5"/>
        </w:rPr>
        <w:t xml:space="preserve"> </w:t>
      </w:r>
      <w:r w:rsidRPr="007B4061">
        <w:t>continuing</w:t>
      </w:r>
      <w:r w:rsidRPr="007B4061">
        <w:rPr>
          <w:spacing w:val="-7"/>
        </w:rPr>
        <w:t xml:space="preserve"> </w:t>
      </w:r>
      <w:r w:rsidRPr="007B4061">
        <w:t>public</w:t>
      </w:r>
      <w:r w:rsidRPr="007B4061">
        <w:rPr>
          <w:spacing w:val="-6"/>
        </w:rPr>
        <w:t xml:space="preserve"> </w:t>
      </w:r>
      <w:r w:rsidRPr="007B4061">
        <w:t>defense</w:t>
      </w:r>
      <w:r w:rsidRPr="007B4061">
        <w:rPr>
          <w:spacing w:val="-7"/>
        </w:rPr>
        <w:t xml:space="preserve"> </w:t>
      </w:r>
      <w:r w:rsidRPr="007B4061">
        <w:t>legal</w:t>
      </w:r>
      <w:r w:rsidRPr="007B4061">
        <w:rPr>
          <w:spacing w:val="-6"/>
        </w:rPr>
        <w:t xml:space="preserve"> </w:t>
      </w:r>
      <w:r w:rsidRPr="007B4061">
        <w:t>education</w:t>
      </w:r>
      <w:r w:rsidRPr="007B4061">
        <w:rPr>
          <w:spacing w:val="-7"/>
        </w:rPr>
        <w:t xml:space="preserve"> </w:t>
      </w:r>
      <w:r w:rsidRPr="007B4061">
        <w:t>requirements</w:t>
      </w:r>
      <w:r w:rsidRPr="007B4061">
        <w:rPr>
          <w:spacing w:val="-6"/>
        </w:rPr>
        <w:t xml:space="preserve"> </w:t>
      </w:r>
      <w:r w:rsidRPr="007B4061">
        <w:t>as</w:t>
      </w:r>
      <w:r w:rsidRPr="007B4061">
        <w:rPr>
          <w:spacing w:val="-6"/>
        </w:rPr>
        <w:t xml:space="preserve"> </w:t>
      </w:r>
      <w:ins w:id="313" w:author="Tammy Zokan" w:date="2020-10-21T16:03:00Z">
        <w:r w:rsidR="004903C0">
          <w:rPr>
            <w:spacing w:val="-6"/>
          </w:rPr>
          <w:t xml:space="preserve">provided in Sections  </w:t>
        </w:r>
      </w:ins>
      <w:ins w:id="314" w:author="Tammy Zokan" w:date="2020-10-21T16:04:00Z">
        <w:r w:rsidR="004903C0">
          <w:rPr>
            <w:spacing w:val="-6"/>
          </w:rPr>
          <w:t>19-850(1)(a)(</w:t>
        </w:r>
        <w:proofErr w:type="spellStart"/>
        <w:r w:rsidR="004903C0">
          <w:rPr>
            <w:spacing w:val="-6"/>
          </w:rPr>
          <w:t>i</w:t>
        </w:r>
        <w:proofErr w:type="spellEnd"/>
        <w:r w:rsidR="004903C0">
          <w:rPr>
            <w:spacing w:val="-6"/>
          </w:rPr>
          <w:t>) and 19-850(1)(a)(vii)</w:t>
        </w:r>
      </w:ins>
      <w:ins w:id="315" w:author="Tammy Zokan" w:date="2020-10-26T10:49:00Z">
        <w:r w:rsidR="007D6837">
          <w:rPr>
            <w:spacing w:val="-6"/>
          </w:rPr>
          <w:t>5 and 8</w:t>
        </w:r>
      </w:ins>
      <w:ins w:id="316" w:author="Tammy Zokan" w:date="2020-10-21T16:04:00Z">
        <w:r w:rsidR="004903C0">
          <w:rPr>
            <w:spacing w:val="-6"/>
          </w:rPr>
          <w:t>, Idaho Code,</w:t>
        </w:r>
      </w:ins>
      <w:ins w:id="317" w:author="Tammy Zokan" w:date="2020-10-21T16:05:00Z">
        <w:r w:rsidR="004903C0">
          <w:rPr>
            <w:spacing w:val="-6"/>
          </w:rPr>
          <w:t xml:space="preserve"> </w:t>
        </w:r>
      </w:ins>
      <w:ins w:id="318" w:author="Tammy Zokan" w:date="2020-10-21T16:30:00Z">
        <w:r w:rsidR="00037948">
          <w:rPr>
            <w:spacing w:val="-6"/>
          </w:rPr>
          <w:t xml:space="preserve">as </w:t>
        </w:r>
      </w:ins>
      <w:r w:rsidRPr="007B4061">
        <w:t>follows.</w:t>
      </w:r>
    </w:p>
    <w:p w14:paraId="1157DBEE" w14:textId="77777777" w:rsidR="00747DB9" w:rsidRPr="007B4061" w:rsidRDefault="007B4061">
      <w:pPr>
        <w:pStyle w:val="BodyText"/>
        <w:tabs>
          <w:tab w:val="left" w:pos="466"/>
        </w:tabs>
        <w:spacing w:line="215" w:lineRule="exact"/>
        <w:ind w:left="0" w:right="137" w:firstLine="0"/>
        <w:jc w:val="right"/>
      </w:pPr>
      <w:r w:rsidRPr="007B4061">
        <w:rPr>
          <w:w w:val="95"/>
        </w:rPr>
        <w:t>(</w:t>
      </w:r>
      <w:r w:rsidRPr="007B4061">
        <w:rPr>
          <w:w w:val="95"/>
        </w:rPr>
        <w:tab/>
        <w:t>)</w:t>
      </w:r>
    </w:p>
    <w:p w14:paraId="729CF075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09C19EC9" w14:textId="77777777" w:rsidR="00747DB9" w:rsidRPr="007B4061" w:rsidRDefault="007B4061">
      <w:pPr>
        <w:pStyle w:val="BodyText"/>
        <w:numPr>
          <w:ilvl w:val="1"/>
          <w:numId w:val="1"/>
        </w:numPr>
        <w:tabs>
          <w:tab w:val="left" w:pos="1581"/>
          <w:tab w:val="left" w:pos="8968"/>
        </w:tabs>
        <w:spacing w:line="200" w:lineRule="exact"/>
        <w:ind w:right="137" w:firstLine="720"/>
        <w:jc w:val="both"/>
      </w:pPr>
      <w:r w:rsidRPr="007B4061">
        <w:rPr>
          <w:b/>
          <w:spacing w:val="-1"/>
        </w:rPr>
        <w:t>Approval</w:t>
      </w:r>
      <w:r w:rsidRPr="007B4061">
        <w:rPr>
          <w:spacing w:val="-1"/>
        </w:rPr>
        <w:t>.</w:t>
      </w:r>
      <w:r w:rsidRPr="007B4061">
        <w:rPr>
          <w:spacing w:val="27"/>
        </w:rPr>
        <w:t xml:space="preserve"> </w:t>
      </w:r>
      <w:del w:id="319" w:author="Tammy Zokan" w:date="2020-10-16T15:27:00Z">
        <w:r w:rsidRPr="007B4061" w:rsidDel="008827BA">
          <w:delText>Approval</w:delText>
        </w:r>
        <w:r w:rsidRPr="007B4061" w:rsidDel="008827BA">
          <w:rPr>
            <w:spacing w:val="49"/>
          </w:rPr>
          <w:delText xml:space="preserve"> </w:delText>
        </w:r>
        <w:r w:rsidRPr="007B4061" w:rsidDel="008827BA">
          <w:delText>of</w:delText>
        </w:r>
        <w:r w:rsidRPr="007B4061" w:rsidDel="008827BA">
          <w:rPr>
            <w:spacing w:val="49"/>
          </w:rPr>
          <w:delText xml:space="preserve"> </w:delText>
        </w:r>
        <w:r w:rsidRPr="007B4061" w:rsidDel="008827BA">
          <w:delText>the</w:delText>
        </w:r>
        <w:r w:rsidRPr="007B4061" w:rsidDel="008827BA">
          <w:rPr>
            <w:spacing w:val="48"/>
          </w:rPr>
          <w:delText xml:space="preserve"> </w:delText>
        </w:r>
        <w:r w:rsidRPr="007B4061" w:rsidDel="008827BA">
          <w:rPr>
            <w:spacing w:val="-1"/>
          </w:rPr>
          <w:delText>Executive</w:delText>
        </w:r>
        <w:r w:rsidRPr="007B4061" w:rsidDel="008827BA">
          <w:delText xml:space="preserve">  Director</w:delText>
        </w:r>
        <w:r w:rsidRPr="007B4061" w:rsidDel="008827BA">
          <w:rPr>
            <w:spacing w:val="49"/>
          </w:rPr>
          <w:delText xml:space="preserve"> </w:delText>
        </w:r>
        <w:r w:rsidRPr="007B4061" w:rsidDel="008827BA">
          <w:rPr>
            <w:spacing w:val="-1"/>
          </w:rPr>
          <w:delText>is</w:delText>
        </w:r>
        <w:r w:rsidRPr="007B4061" w:rsidDel="008827BA">
          <w:rPr>
            <w:spacing w:val="49"/>
          </w:rPr>
          <w:delText xml:space="preserve"> </w:delText>
        </w:r>
        <w:r w:rsidRPr="007B4061" w:rsidDel="008827BA">
          <w:delText>required</w:delText>
        </w:r>
        <w:r w:rsidRPr="007B4061" w:rsidDel="008827BA">
          <w:rPr>
            <w:spacing w:val="49"/>
          </w:rPr>
          <w:delText xml:space="preserve"> </w:delText>
        </w:r>
        <w:r w:rsidRPr="007B4061" w:rsidDel="008827BA">
          <w:rPr>
            <w:spacing w:val="-1"/>
          </w:rPr>
          <w:delText>for</w:delText>
        </w:r>
        <w:r w:rsidRPr="007B4061" w:rsidDel="008827BA">
          <w:rPr>
            <w:spacing w:val="49"/>
          </w:rPr>
          <w:delText xml:space="preserve"> </w:delText>
        </w:r>
      </w:del>
      <w:r w:rsidRPr="007B4061">
        <w:t xml:space="preserve">CLE  </w:t>
      </w:r>
      <w:r w:rsidRPr="007B4061">
        <w:rPr>
          <w:spacing w:val="-1"/>
        </w:rPr>
        <w:t>credits</w:t>
      </w:r>
      <w:r w:rsidRPr="007B4061">
        <w:rPr>
          <w:spacing w:val="49"/>
        </w:rPr>
        <w:t xml:space="preserve"> </w:t>
      </w:r>
      <w:ins w:id="320" w:author="Tammy Zokan" w:date="2020-10-16T15:27:00Z">
        <w:r w:rsidR="008827BA">
          <w:rPr>
            <w:spacing w:val="49"/>
          </w:rPr>
          <w:t xml:space="preserve">that meet the requirements in </w:t>
        </w:r>
      </w:ins>
      <w:ins w:id="321" w:author="Tammy Zokan" w:date="2020-10-16T15:28:00Z">
        <w:r w:rsidR="008827BA">
          <w:rPr>
            <w:spacing w:val="49"/>
          </w:rPr>
          <w:t xml:space="preserve">Subsection .090.02 will </w:t>
        </w:r>
      </w:ins>
      <w:del w:id="322" w:author="Tammy Zokan" w:date="2020-10-16T15:28:00Z">
        <w:r w:rsidRPr="007B4061" w:rsidDel="008827BA">
          <w:delText>to</w:delText>
        </w:r>
        <w:r w:rsidRPr="007B4061" w:rsidDel="008827BA">
          <w:rPr>
            <w:spacing w:val="49"/>
          </w:rPr>
          <w:delText xml:space="preserve"> </w:delText>
        </w:r>
      </w:del>
      <w:r w:rsidRPr="007B4061">
        <w:t xml:space="preserve">count </w:t>
      </w:r>
      <w:r w:rsidRPr="007B4061">
        <w:rPr>
          <w:spacing w:val="-1"/>
        </w:rPr>
        <w:t>toward</w:t>
      </w:r>
      <w:r w:rsidRPr="007B4061">
        <w:rPr>
          <w:spacing w:val="59"/>
          <w:w w:val="99"/>
        </w:rPr>
        <w:t xml:space="preserve"> </w:t>
      </w:r>
      <w:r w:rsidRPr="007B4061">
        <w:t>minimum</w:t>
      </w:r>
      <w:r w:rsidRPr="007B4061">
        <w:rPr>
          <w:spacing w:val="-8"/>
        </w:rPr>
        <w:t xml:space="preserve"> </w:t>
      </w:r>
      <w:r w:rsidRPr="007B4061">
        <w:t>requirements</w:t>
      </w:r>
      <w:ins w:id="323" w:author="Tammy Zokan" w:date="2020-10-16T15:29:00Z">
        <w:r w:rsidR="008827BA">
          <w:t>.</w:t>
        </w:r>
      </w:ins>
      <w:del w:id="324" w:author="Tammy Zokan" w:date="2020-10-16T15:29:00Z">
        <w:r w:rsidRPr="007B4061" w:rsidDel="008827BA">
          <w:rPr>
            <w:spacing w:val="-7"/>
          </w:rPr>
          <w:delText xml:space="preserve"> </w:delText>
        </w:r>
        <w:r w:rsidRPr="007B4061" w:rsidDel="008827BA">
          <w:delText>and</w:delText>
        </w:r>
      </w:del>
      <w:r w:rsidRPr="007B4061">
        <w:rPr>
          <w:spacing w:val="-8"/>
        </w:rPr>
        <w:t xml:space="preserve"> </w:t>
      </w:r>
      <w:del w:id="325" w:author="Tammy Zokan" w:date="2020-10-16T15:29:00Z">
        <w:r w:rsidRPr="007B4061" w:rsidDel="008827BA">
          <w:delText>c</w:delText>
        </w:r>
      </w:del>
      <w:ins w:id="326" w:author="Tammy Zokan" w:date="2020-10-16T15:29:00Z">
        <w:r w:rsidR="008827BA">
          <w:t>C</w:t>
        </w:r>
      </w:ins>
      <w:r w:rsidRPr="007B4061">
        <w:t>ourses</w:t>
      </w:r>
      <w:r w:rsidRPr="007B4061">
        <w:rPr>
          <w:spacing w:val="-8"/>
        </w:rPr>
        <w:t xml:space="preserve"> </w:t>
      </w:r>
      <w:del w:id="327" w:author="Tammy Zokan" w:date="2020-10-16T15:29:00Z">
        <w:r w:rsidRPr="007B4061" w:rsidDel="008827BA">
          <w:delText>completed</w:delText>
        </w:r>
        <w:r w:rsidRPr="007B4061" w:rsidDel="008827BA">
          <w:rPr>
            <w:spacing w:val="-8"/>
          </w:rPr>
          <w:delText xml:space="preserve"> </w:delText>
        </w:r>
        <w:r w:rsidRPr="007B4061" w:rsidDel="008827BA">
          <w:delText>without</w:delText>
        </w:r>
      </w:del>
      <w:ins w:id="328" w:author="Tammy Zokan" w:date="2020-10-16T15:29:00Z">
        <w:r w:rsidR="008827BA">
          <w:t>that are not</w:t>
        </w:r>
      </w:ins>
      <w:r w:rsidRPr="007B4061">
        <w:rPr>
          <w:spacing w:val="-7"/>
        </w:rPr>
        <w:t xml:space="preserve"> </w:t>
      </w:r>
      <w:r w:rsidRPr="007B4061">
        <w:t>pre-approv</w:t>
      </w:r>
      <w:del w:id="329" w:author="Tammy Zokan" w:date="2020-10-16T15:29:00Z">
        <w:r w:rsidRPr="007B4061" w:rsidDel="008827BA">
          <w:delText>al</w:delText>
        </w:r>
      </w:del>
      <w:ins w:id="330" w:author="Tammy Zokan" w:date="2020-10-16T15:29:00Z">
        <w:r w:rsidR="008827BA">
          <w:t>ed by PDC Staff</w:t>
        </w:r>
      </w:ins>
      <w:r w:rsidRPr="007B4061">
        <w:rPr>
          <w:spacing w:val="-8"/>
        </w:rPr>
        <w:t xml:space="preserve"> </w:t>
      </w:r>
      <w:del w:id="331" w:author="Tammy Zokan" w:date="2020-10-16T15:30:00Z">
        <w:r w:rsidRPr="007B4061" w:rsidDel="008827BA">
          <w:delText>may</w:delText>
        </w:r>
        <w:r w:rsidRPr="007B4061" w:rsidDel="008827BA">
          <w:rPr>
            <w:spacing w:val="-7"/>
          </w:rPr>
          <w:delText xml:space="preserve"> </w:delText>
        </w:r>
        <w:r w:rsidRPr="007B4061" w:rsidDel="008827BA">
          <w:delText>be</w:delText>
        </w:r>
        <w:r w:rsidRPr="007B4061" w:rsidDel="008827BA">
          <w:rPr>
            <w:spacing w:val="-8"/>
          </w:rPr>
          <w:delText xml:space="preserve"> </w:delText>
        </w:r>
        <w:r w:rsidRPr="007B4061" w:rsidDel="008827BA">
          <w:delText>dis</w:delText>
        </w:r>
      </w:del>
      <w:ins w:id="332" w:author="Tammy Zokan" w:date="2020-10-16T15:30:00Z">
        <w:r w:rsidR="008827BA">
          <w:t xml:space="preserve"> will not be </w:t>
        </w:r>
      </w:ins>
      <w:r w:rsidRPr="007B4061">
        <w:t>approved</w:t>
      </w:r>
      <w:ins w:id="333" w:author="Tammy Zokan" w:date="2020-10-16T15:30:00Z">
        <w:r w:rsidR="008827BA">
          <w:t xml:space="preserve"> if they do not meet these requirements</w:t>
        </w:r>
      </w:ins>
      <w:r w:rsidRPr="007B4061">
        <w:t>.</w:t>
      </w:r>
      <w:r w:rsidRPr="007B4061">
        <w:tab/>
        <w:t xml:space="preserve">(      </w:t>
      </w:r>
      <w:r w:rsidRPr="007B4061">
        <w:rPr>
          <w:spacing w:val="48"/>
        </w:rPr>
        <w:t xml:space="preserve"> </w:t>
      </w:r>
      <w:r w:rsidRPr="007B4061">
        <w:t>)</w:t>
      </w:r>
    </w:p>
    <w:p w14:paraId="63F5363F" w14:textId="77777777" w:rsidR="00747DB9" w:rsidRPr="007B4061" w:rsidRDefault="00747DB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512EF5B0" w14:textId="77777777" w:rsidR="00747DB9" w:rsidRPr="007B4061" w:rsidRDefault="007B4061">
      <w:pPr>
        <w:pStyle w:val="BodyText"/>
        <w:numPr>
          <w:ilvl w:val="1"/>
          <w:numId w:val="1"/>
        </w:numPr>
        <w:tabs>
          <w:tab w:val="left" w:pos="1581"/>
          <w:tab w:val="left" w:pos="8967"/>
        </w:tabs>
        <w:spacing w:line="208" w:lineRule="auto"/>
        <w:ind w:right="137" w:firstLine="720"/>
        <w:jc w:val="both"/>
      </w:pPr>
      <w:r w:rsidRPr="007B4061">
        <w:rPr>
          <w:rFonts w:cs="Times New Roman"/>
          <w:b/>
          <w:bCs/>
        </w:rPr>
        <w:t>Idaho</w:t>
      </w:r>
      <w:r w:rsidRPr="007B4061">
        <w:rPr>
          <w:rFonts w:cs="Times New Roman"/>
          <w:b/>
          <w:bCs/>
          <w:spacing w:val="14"/>
        </w:rPr>
        <w:t xml:space="preserve"> </w:t>
      </w:r>
      <w:r w:rsidRPr="007B4061">
        <w:rPr>
          <w:rFonts w:cs="Times New Roman"/>
          <w:b/>
          <w:bCs/>
        </w:rPr>
        <w:t>Law</w:t>
      </w:r>
      <w:r w:rsidRPr="007B4061">
        <w:t>.</w:t>
      </w:r>
      <w:r w:rsidRPr="007B4061">
        <w:rPr>
          <w:spacing w:val="14"/>
        </w:rPr>
        <w:t xml:space="preserve"> </w:t>
      </w:r>
      <w:r w:rsidRPr="007B4061">
        <w:t>Legal</w:t>
      </w:r>
      <w:r w:rsidRPr="007B4061">
        <w:rPr>
          <w:spacing w:val="14"/>
        </w:rPr>
        <w:t xml:space="preserve"> </w:t>
      </w:r>
      <w:r w:rsidRPr="007B4061">
        <w:t>education</w:t>
      </w:r>
      <w:r w:rsidRPr="007B4061">
        <w:rPr>
          <w:spacing w:val="13"/>
        </w:rPr>
        <w:t xml:space="preserve"> </w:t>
      </w:r>
      <w:r w:rsidRPr="007B4061">
        <w:t>must</w:t>
      </w:r>
      <w:r w:rsidRPr="007B4061">
        <w:rPr>
          <w:spacing w:val="14"/>
        </w:rPr>
        <w:t xml:space="preserve"> </w:t>
      </w:r>
      <w:r w:rsidRPr="007B4061">
        <w:t>directly</w:t>
      </w:r>
      <w:r w:rsidRPr="007B4061">
        <w:rPr>
          <w:spacing w:val="15"/>
        </w:rPr>
        <w:t xml:space="preserve"> </w:t>
      </w:r>
      <w:r w:rsidRPr="007B4061">
        <w:t>relate</w:t>
      </w:r>
      <w:r w:rsidRPr="007B4061">
        <w:rPr>
          <w:spacing w:val="13"/>
        </w:rPr>
        <w:t xml:space="preserve"> </w:t>
      </w:r>
      <w:r w:rsidRPr="007B4061">
        <w:t>to</w:t>
      </w:r>
      <w:r w:rsidRPr="007B4061">
        <w:rPr>
          <w:spacing w:val="14"/>
        </w:rPr>
        <w:t xml:space="preserve"> </w:t>
      </w:r>
      <w:r w:rsidRPr="007B4061">
        <w:t>Idaho</w:t>
      </w:r>
      <w:r w:rsidRPr="007B4061">
        <w:rPr>
          <w:spacing w:val="14"/>
        </w:rPr>
        <w:t xml:space="preserve"> </w:t>
      </w:r>
      <w:r w:rsidRPr="007B4061">
        <w:t>substantive</w:t>
      </w:r>
      <w:r w:rsidRPr="007B4061">
        <w:rPr>
          <w:spacing w:val="13"/>
        </w:rPr>
        <w:t xml:space="preserve"> </w:t>
      </w:r>
      <w:r w:rsidRPr="007B4061">
        <w:t>or</w:t>
      </w:r>
      <w:r w:rsidRPr="007B4061">
        <w:rPr>
          <w:spacing w:val="14"/>
        </w:rPr>
        <w:t xml:space="preserve"> </w:t>
      </w:r>
      <w:r w:rsidRPr="007B4061">
        <w:t>procedural</w:t>
      </w:r>
      <w:r w:rsidRPr="007B4061">
        <w:rPr>
          <w:spacing w:val="14"/>
        </w:rPr>
        <w:t xml:space="preserve"> </w:t>
      </w:r>
      <w:r w:rsidRPr="007B4061">
        <w:rPr>
          <w:spacing w:val="-1"/>
        </w:rPr>
        <w:t>law</w:t>
      </w:r>
      <w:r w:rsidRPr="007B4061">
        <w:rPr>
          <w:spacing w:val="15"/>
        </w:rPr>
        <w:t xml:space="preserve"> </w:t>
      </w:r>
      <w:r w:rsidRPr="007B4061">
        <w:t>and</w:t>
      </w:r>
      <w:r w:rsidRPr="007B4061">
        <w:rPr>
          <w:spacing w:val="14"/>
        </w:rPr>
        <w:t xml:space="preserve"> </w:t>
      </w:r>
      <w:r w:rsidRPr="007B4061">
        <w:t>the</w:t>
      </w:r>
      <w:r w:rsidRPr="007B4061">
        <w:rPr>
          <w:spacing w:val="30"/>
          <w:w w:val="99"/>
        </w:rPr>
        <w:t xml:space="preserve"> </w:t>
      </w:r>
      <w:r w:rsidRPr="007B4061">
        <w:rPr>
          <w:spacing w:val="-1"/>
        </w:rPr>
        <w:t>Defending</w:t>
      </w:r>
      <w:r w:rsidRPr="007B4061">
        <w:rPr>
          <w:spacing w:val="-18"/>
        </w:rPr>
        <w:t xml:space="preserve"> </w:t>
      </w:r>
      <w:r w:rsidRPr="007B4061">
        <w:t>Attorney’s</w:t>
      </w:r>
      <w:r w:rsidRPr="007B4061">
        <w:rPr>
          <w:spacing w:val="-9"/>
        </w:rPr>
        <w:t xml:space="preserve"> </w:t>
      </w:r>
      <w:r w:rsidRPr="007B4061">
        <w:t>public</w:t>
      </w:r>
      <w:r w:rsidRPr="007B4061">
        <w:rPr>
          <w:spacing w:val="-8"/>
        </w:rPr>
        <w:t xml:space="preserve"> </w:t>
      </w:r>
      <w:r w:rsidRPr="007B4061">
        <w:rPr>
          <w:spacing w:val="-1"/>
        </w:rPr>
        <w:t>defense</w:t>
      </w:r>
      <w:r w:rsidRPr="007B4061">
        <w:rPr>
          <w:spacing w:val="-8"/>
        </w:rPr>
        <w:t xml:space="preserve"> </w:t>
      </w:r>
      <w:r w:rsidRPr="007B4061">
        <w:t>practice</w:t>
      </w:r>
      <w:r w:rsidRPr="007B4061">
        <w:rPr>
          <w:spacing w:val="-8"/>
        </w:rPr>
        <w:t xml:space="preserve"> </w:t>
      </w:r>
      <w:r w:rsidRPr="007B4061">
        <w:t>to</w:t>
      </w:r>
      <w:r w:rsidRPr="007B4061">
        <w:rPr>
          <w:spacing w:val="-9"/>
        </w:rPr>
        <w:t xml:space="preserve"> </w:t>
      </w:r>
      <w:r w:rsidRPr="007B4061">
        <w:t>count</w:t>
      </w:r>
      <w:r w:rsidRPr="007B4061">
        <w:rPr>
          <w:spacing w:val="-9"/>
        </w:rPr>
        <w:t xml:space="preserve"> </w:t>
      </w:r>
      <w:r w:rsidRPr="007B4061">
        <w:rPr>
          <w:spacing w:val="-1"/>
        </w:rPr>
        <w:t>toward</w:t>
      </w:r>
      <w:r w:rsidRPr="007B4061">
        <w:rPr>
          <w:spacing w:val="-9"/>
        </w:rPr>
        <w:t xml:space="preserve"> </w:t>
      </w:r>
      <w:r w:rsidRPr="007B4061">
        <w:rPr>
          <w:spacing w:val="-1"/>
        </w:rPr>
        <w:t>minimum</w:t>
      </w:r>
      <w:r w:rsidRPr="007B4061">
        <w:rPr>
          <w:spacing w:val="-8"/>
        </w:rPr>
        <w:t xml:space="preserve"> </w:t>
      </w:r>
      <w:r w:rsidRPr="007B4061">
        <w:t>requirements</w:t>
      </w:r>
      <w:del w:id="334" w:author="Kathleen Elliott" w:date="2020-10-23T13:22:00Z">
        <w:r w:rsidRPr="007B4061" w:rsidDel="0087764E">
          <w:delText>,</w:delText>
        </w:r>
      </w:del>
      <w:r w:rsidRPr="007B4061">
        <w:rPr>
          <w:spacing w:val="-10"/>
        </w:rPr>
        <w:t xml:space="preserve"> </w:t>
      </w:r>
      <w:r w:rsidRPr="007B4061">
        <w:t>and</w:t>
      </w:r>
      <w:r w:rsidRPr="007B4061">
        <w:rPr>
          <w:spacing w:val="-9"/>
        </w:rPr>
        <w:t xml:space="preserve"> </w:t>
      </w:r>
      <w:r w:rsidRPr="007B4061">
        <w:t>will</w:t>
      </w:r>
      <w:r w:rsidRPr="007B4061">
        <w:rPr>
          <w:spacing w:val="-8"/>
        </w:rPr>
        <w:t xml:space="preserve"> </w:t>
      </w:r>
      <w:r w:rsidRPr="007B4061">
        <w:t>not</w:t>
      </w:r>
      <w:r w:rsidRPr="007B4061">
        <w:rPr>
          <w:spacing w:val="-9"/>
        </w:rPr>
        <w:t xml:space="preserve"> </w:t>
      </w:r>
      <w:r w:rsidRPr="007B4061">
        <w:t>be</w:t>
      </w:r>
      <w:r w:rsidRPr="007B4061">
        <w:rPr>
          <w:spacing w:val="-9"/>
        </w:rPr>
        <w:t xml:space="preserve"> </w:t>
      </w:r>
      <w:r w:rsidRPr="007B4061">
        <w:t>approved</w:t>
      </w:r>
      <w:r w:rsidRPr="007B4061">
        <w:rPr>
          <w:spacing w:val="-9"/>
        </w:rPr>
        <w:t xml:space="preserve"> </w:t>
      </w:r>
      <w:r w:rsidRPr="007B4061">
        <w:t>if</w:t>
      </w:r>
      <w:r w:rsidRPr="007B4061">
        <w:rPr>
          <w:spacing w:val="-9"/>
        </w:rPr>
        <w:t xml:space="preserve"> </w:t>
      </w:r>
      <w:r w:rsidRPr="007B4061">
        <w:t>not</w:t>
      </w:r>
      <w:r w:rsidRPr="007B4061">
        <w:rPr>
          <w:spacing w:val="56"/>
          <w:w w:val="99"/>
        </w:rPr>
        <w:t xml:space="preserve"> </w:t>
      </w:r>
      <w:r w:rsidRPr="007B4061">
        <w:t>substantially</w:t>
      </w:r>
      <w:r w:rsidRPr="007B4061">
        <w:rPr>
          <w:spacing w:val="-17"/>
        </w:rPr>
        <w:t xml:space="preserve"> </w:t>
      </w:r>
      <w:r w:rsidRPr="007B4061">
        <w:t>related.</w:t>
      </w:r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119442DF" w14:textId="77777777" w:rsidR="00747DB9" w:rsidRPr="007B4061" w:rsidRDefault="007B4061">
      <w:pPr>
        <w:pStyle w:val="Heading1"/>
        <w:numPr>
          <w:ilvl w:val="1"/>
          <w:numId w:val="1"/>
        </w:numPr>
        <w:tabs>
          <w:tab w:val="left" w:pos="1581"/>
          <w:tab w:val="left" w:pos="8967"/>
          <w:tab w:val="left" w:pos="9433"/>
        </w:tabs>
        <w:spacing w:before="176"/>
        <w:ind w:left="1580" w:hanging="720"/>
        <w:rPr>
          <w:rFonts w:cs="Times New Roman"/>
          <w:b w:val="0"/>
          <w:bCs w:val="0"/>
        </w:rPr>
      </w:pPr>
      <w:r w:rsidRPr="007B4061">
        <w:t>Minimum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Number</w:t>
      </w:r>
      <w:r w:rsidRPr="007B4061">
        <w:rPr>
          <w:spacing w:val="-8"/>
        </w:rPr>
        <w:t xml:space="preserve"> </w:t>
      </w:r>
      <w:r w:rsidRPr="007B4061">
        <w:t>and</w:t>
      </w:r>
      <w:r w:rsidRPr="007B4061">
        <w:rPr>
          <w:spacing w:val="-9"/>
        </w:rPr>
        <w:t xml:space="preserve"> </w:t>
      </w:r>
      <w:r w:rsidRPr="007B4061">
        <w:rPr>
          <w:spacing w:val="-5"/>
        </w:rPr>
        <w:t>Type</w:t>
      </w:r>
      <w:r w:rsidRPr="007B4061">
        <w:rPr>
          <w:spacing w:val="-6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CLEs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Required</w:t>
      </w:r>
      <w:r w:rsidRPr="007B4061">
        <w:rPr>
          <w:spacing w:val="-5"/>
        </w:rPr>
        <w:t xml:space="preserve"> </w:t>
      </w:r>
      <w:r w:rsidRPr="007B4061">
        <w:t>for</w:t>
      </w:r>
      <w:r w:rsidRPr="007B4061">
        <w:rPr>
          <w:spacing w:val="-9"/>
        </w:rPr>
        <w:t xml:space="preserve"> </w:t>
      </w:r>
      <w:r w:rsidRPr="007B4061">
        <w:t>Each</w:t>
      </w:r>
      <w:r w:rsidRPr="007B4061">
        <w:rPr>
          <w:spacing w:val="-5"/>
        </w:rPr>
        <w:t xml:space="preserve"> </w:t>
      </w:r>
      <w:r w:rsidRPr="007B4061">
        <w:t>Roster</w:t>
      </w:r>
      <w:r w:rsidRPr="007B4061">
        <w:rPr>
          <w:b w:val="0"/>
        </w:rPr>
        <w:t>.</w:t>
      </w:r>
      <w:r w:rsidRPr="007B4061">
        <w:rPr>
          <w:b w:val="0"/>
        </w:rPr>
        <w:tab/>
      </w:r>
      <w:r w:rsidRPr="007B4061">
        <w:rPr>
          <w:b w:val="0"/>
          <w:w w:val="95"/>
        </w:rPr>
        <w:t>(</w:t>
      </w:r>
      <w:r w:rsidRPr="007B4061">
        <w:rPr>
          <w:b w:val="0"/>
          <w:w w:val="95"/>
        </w:rPr>
        <w:tab/>
      </w:r>
      <w:r w:rsidRPr="007B4061">
        <w:rPr>
          <w:b w:val="0"/>
        </w:rPr>
        <w:t>)</w:t>
      </w:r>
    </w:p>
    <w:p w14:paraId="7FD627FE" w14:textId="42C80485" w:rsidR="00747DB9" w:rsidRPr="00D92033" w:rsidRDefault="007B4061">
      <w:pPr>
        <w:pStyle w:val="BodyText"/>
        <w:numPr>
          <w:ilvl w:val="2"/>
          <w:numId w:val="1"/>
        </w:numPr>
        <w:tabs>
          <w:tab w:val="left" w:pos="1580"/>
        </w:tabs>
        <w:spacing w:before="169" w:line="215" w:lineRule="exact"/>
        <w:ind w:firstLine="720"/>
      </w:pPr>
      <w:r w:rsidRPr="007B4061">
        <w:t>Defending</w:t>
      </w:r>
      <w:r w:rsidRPr="007B4061">
        <w:rPr>
          <w:spacing w:val="-16"/>
        </w:rPr>
        <w:t xml:space="preserve"> </w:t>
      </w:r>
      <w:r w:rsidRPr="007B4061">
        <w:t>Attorney</w:t>
      </w:r>
      <w:r w:rsidRPr="007B4061">
        <w:rPr>
          <w:spacing w:val="-4"/>
        </w:rPr>
        <w:t xml:space="preserve"> </w:t>
      </w:r>
      <w:r w:rsidRPr="007B4061">
        <w:t>Roster</w:t>
      </w:r>
      <w:r w:rsidRPr="007B4061">
        <w:rPr>
          <w:spacing w:val="-5"/>
        </w:rPr>
        <w:t xml:space="preserve"> </w:t>
      </w:r>
      <w:r w:rsidRPr="007B4061">
        <w:t>–</w:t>
      </w:r>
      <w:r w:rsidRPr="007B4061">
        <w:rPr>
          <w:spacing w:val="-5"/>
        </w:rPr>
        <w:t xml:space="preserve"> </w:t>
      </w:r>
      <w:r w:rsidRPr="007B4061">
        <w:t>Minimum</w:t>
      </w:r>
      <w:r w:rsidRPr="007B4061">
        <w:rPr>
          <w:spacing w:val="-5"/>
        </w:rPr>
        <w:t xml:space="preserve"> </w:t>
      </w:r>
      <w:r w:rsidRPr="007B4061">
        <w:t>of</w:t>
      </w:r>
      <w:r w:rsidRPr="007B4061">
        <w:rPr>
          <w:spacing w:val="-5"/>
        </w:rPr>
        <w:t xml:space="preserve"> </w:t>
      </w:r>
      <w:r w:rsidRPr="007B4061">
        <w:t>seven</w:t>
      </w:r>
      <w:r w:rsidRPr="007B4061">
        <w:rPr>
          <w:spacing w:val="-5"/>
        </w:rPr>
        <w:t xml:space="preserve"> </w:t>
      </w:r>
      <w:r w:rsidRPr="007B4061">
        <w:t>(7)</w:t>
      </w:r>
      <w:r w:rsidRPr="007B4061">
        <w:rPr>
          <w:spacing w:val="-5"/>
        </w:rPr>
        <w:t xml:space="preserve"> </w:t>
      </w:r>
      <w:r w:rsidRPr="00D92033">
        <w:t>CLE</w:t>
      </w:r>
      <w:r w:rsidRPr="00D92033">
        <w:rPr>
          <w:spacing w:val="-5"/>
        </w:rPr>
        <w:t xml:space="preserve"> </w:t>
      </w:r>
      <w:r w:rsidRPr="00D92033">
        <w:t>credits</w:t>
      </w:r>
      <w:r w:rsidRPr="00D92033">
        <w:rPr>
          <w:spacing w:val="-5"/>
        </w:rPr>
        <w:t xml:space="preserve"> </w:t>
      </w:r>
      <w:ins w:id="335" w:author="Tammy Zokan" w:date="2020-10-29T11:22:00Z">
        <w:r w:rsidR="00D92033">
          <w:rPr>
            <w:spacing w:val="-5"/>
          </w:rPr>
          <w:t>e</w:t>
        </w:r>
      </w:ins>
      <w:ins w:id="336" w:author="Tammy Zokan" w:date="2020-10-29T11:23:00Z">
        <w:r w:rsidR="00D92033">
          <w:rPr>
            <w:spacing w:val="-5"/>
          </w:rPr>
          <w:t>ach</w:t>
        </w:r>
      </w:ins>
      <w:ins w:id="337" w:author="Tammy Zokan" w:date="2020-10-29T11:22:00Z">
        <w:r w:rsidR="00D92033">
          <w:rPr>
            <w:spacing w:val="-5"/>
          </w:rPr>
          <w:t xml:space="preserve"> county fiscal year </w:t>
        </w:r>
      </w:ins>
      <w:del w:id="338" w:author="Tammy Zokan" w:date="2020-10-29T11:22:00Z">
        <w:r w:rsidRPr="00D92033" w:rsidDel="00D92033">
          <w:delText>by</w:delText>
        </w:r>
      </w:del>
      <w:ins w:id="339" w:author="Tammy Zokan" w:date="2020-10-29T11:22:00Z">
        <w:r w:rsidR="00D92033">
          <w:t>(October 1-</w:t>
        </w:r>
      </w:ins>
      <w:r w:rsidRPr="00D92033">
        <w:rPr>
          <w:spacing w:val="-7"/>
        </w:rPr>
        <w:t xml:space="preserve"> </w:t>
      </w:r>
      <w:r w:rsidRPr="00D92033">
        <w:t>September</w:t>
      </w:r>
      <w:r w:rsidRPr="00D92033">
        <w:rPr>
          <w:spacing w:val="-5"/>
        </w:rPr>
        <w:t xml:space="preserve"> </w:t>
      </w:r>
      <w:r w:rsidRPr="00D92033">
        <w:t>30</w:t>
      </w:r>
      <w:ins w:id="340" w:author="Tammy Zokan" w:date="2020-10-29T11:23:00Z">
        <w:r w:rsidR="00D92033">
          <w:t>)</w:t>
        </w:r>
      </w:ins>
      <w:del w:id="341" w:author="Tammy Zokan" w:date="2020-10-29T11:23:00Z">
        <w:r w:rsidRPr="00D92033" w:rsidDel="00D92033">
          <w:rPr>
            <w:spacing w:val="-5"/>
          </w:rPr>
          <w:delText xml:space="preserve"> </w:delText>
        </w:r>
        <w:r w:rsidRPr="00D92033" w:rsidDel="00D92033">
          <w:delText>each</w:delText>
        </w:r>
        <w:r w:rsidRPr="00D92033" w:rsidDel="00D92033">
          <w:rPr>
            <w:spacing w:val="25"/>
          </w:rPr>
          <w:delText xml:space="preserve"> </w:delText>
        </w:r>
        <w:r w:rsidRPr="00D92033" w:rsidDel="00D92033">
          <w:delText>year</w:delText>
        </w:r>
      </w:del>
      <w:r w:rsidRPr="00D92033">
        <w:t>;</w:t>
      </w:r>
    </w:p>
    <w:p w14:paraId="55C94A4F" w14:textId="77777777" w:rsidR="00747DB9" w:rsidRPr="007B4061" w:rsidRDefault="007B4061">
      <w:pPr>
        <w:pStyle w:val="BodyText"/>
        <w:tabs>
          <w:tab w:val="left" w:pos="466"/>
        </w:tabs>
        <w:spacing w:line="215" w:lineRule="exact"/>
        <w:ind w:left="0" w:right="137" w:firstLine="0"/>
        <w:jc w:val="right"/>
      </w:pPr>
      <w:r w:rsidRPr="00D92033">
        <w:rPr>
          <w:w w:val="95"/>
        </w:rPr>
        <w:t>(</w:t>
      </w:r>
      <w:r w:rsidRPr="00D92033">
        <w:rPr>
          <w:w w:val="95"/>
        </w:rPr>
        <w:tab/>
        <w:t>)</w:t>
      </w:r>
    </w:p>
    <w:p w14:paraId="2634AF76" w14:textId="77777777" w:rsidR="00747DB9" w:rsidRPr="007B4061" w:rsidRDefault="00747DB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4E3C17E2" w14:textId="774B630B" w:rsidR="00747DB9" w:rsidRPr="007B4061" w:rsidRDefault="007B4061">
      <w:pPr>
        <w:pStyle w:val="BodyText"/>
        <w:numPr>
          <w:ilvl w:val="2"/>
          <w:numId w:val="1"/>
        </w:numPr>
        <w:tabs>
          <w:tab w:val="left" w:pos="1580"/>
          <w:tab w:val="left" w:pos="8968"/>
        </w:tabs>
        <w:spacing w:line="200" w:lineRule="exact"/>
        <w:ind w:right="137" w:firstLine="720"/>
        <w:jc w:val="both"/>
      </w:pPr>
      <w:r w:rsidRPr="007B4061">
        <w:t>Capital</w:t>
      </w:r>
      <w:r w:rsidRPr="007B4061">
        <w:rPr>
          <w:spacing w:val="11"/>
        </w:rPr>
        <w:t xml:space="preserve"> </w:t>
      </w:r>
      <w:r w:rsidRPr="007B4061">
        <w:t>Defending</w:t>
      </w:r>
      <w:r w:rsidRPr="007B4061">
        <w:rPr>
          <w:spacing w:val="-1"/>
        </w:rPr>
        <w:t xml:space="preserve"> </w:t>
      </w:r>
      <w:r w:rsidRPr="007B4061">
        <w:t>Attorney</w:t>
      </w:r>
      <w:r w:rsidRPr="007B4061">
        <w:rPr>
          <w:spacing w:val="11"/>
        </w:rPr>
        <w:t xml:space="preserve"> </w:t>
      </w:r>
      <w:r w:rsidRPr="007B4061">
        <w:t>Roster</w:t>
      </w:r>
      <w:r w:rsidRPr="007B4061">
        <w:rPr>
          <w:spacing w:val="12"/>
        </w:rPr>
        <w:t xml:space="preserve"> </w:t>
      </w:r>
      <w:r w:rsidRPr="007B4061">
        <w:t>–</w:t>
      </w:r>
      <w:r w:rsidRPr="007B4061">
        <w:rPr>
          <w:spacing w:val="12"/>
        </w:rPr>
        <w:t xml:space="preserve"> </w:t>
      </w:r>
      <w:r w:rsidRPr="007B4061">
        <w:t>Minimum</w:t>
      </w:r>
      <w:r w:rsidRPr="007B4061">
        <w:rPr>
          <w:spacing w:val="13"/>
        </w:rPr>
        <w:t xml:space="preserve"> </w:t>
      </w:r>
      <w:r w:rsidRPr="007B4061">
        <w:t>of</w:t>
      </w:r>
      <w:r w:rsidRPr="007B4061">
        <w:rPr>
          <w:spacing w:val="13"/>
        </w:rPr>
        <w:t xml:space="preserve"> </w:t>
      </w:r>
      <w:r w:rsidRPr="007B4061">
        <w:t>twelve</w:t>
      </w:r>
      <w:r w:rsidRPr="007B4061">
        <w:rPr>
          <w:spacing w:val="11"/>
        </w:rPr>
        <w:t xml:space="preserve"> </w:t>
      </w:r>
      <w:r w:rsidRPr="007B4061">
        <w:t>(12)</w:t>
      </w:r>
      <w:r w:rsidRPr="007B4061">
        <w:rPr>
          <w:spacing w:val="12"/>
        </w:rPr>
        <w:t xml:space="preserve"> </w:t>
      </w:r>
      <w:r w:rsidRPr="007B4061">
        <w:t>CLE</w:t>
      </w:r>
      <w:r w:rsidRPr="007B4061">
        <w:rPr>
          <w:spacing w:val="11"/>
        </w:rPr>
        <w:t xml:space="preserve"> </w:t>
      </w:r>
      <w:r w:rsidRPr="007B4061">
        <w:t>credits</w:t>
      </w:r>
      <w:r w:rsidRPr="007B4061">
        <w:rPr>
          <w:spacing w:val="12"/>
        </w:rPr>
        <w:t xml:space="preserve"> </w:t>
      </w:r>
      <w:r w:rsidRPr="007B4061">
        <w:t>with</w:t>
      </w:r>
      <w:r w:rsidRPr="007B4061">
        <w:rPr>
          <w:spacing w:val="13"/>
        </w:rPr>
        <w:t xml:space="preserve"> </w:t>
      </w:r>
      <w:r w:rsidRPr="007B4061">
        <w:t>at</w:t>
      </w:r>
      <w:r w:rsidRPr="007B4061">
        <w:rPr>
          <w:spacing w:val="11"/>
        </w:rPr>
        <w:t xml:space="preserve"> </w:t>
      </w:r>
      <w:r w:rsidRPr="007B4061">
        <w:t>least</w:t>
      </w:r>
      <w:r w:rsidRPr="007B4061">
        <w:rPr>
          <w:spacing w:val="13"/>
        </w:rPr>
        <w:t xml:space="preserve"> </w:t>
      </w:r>
      <w:r w:rsidRPr="007B4061">
        <w:t>ten</w:t>
      </w:r>
      <w:r w:rsidRPr="007B4061">
        <w:rPr>
          <w:spacing w:val="12"/>
        </w:rPr>
        <w:t xml:space="preserve"> </w:t>
      </w:r>
      <w:r w:rsidRPr="007B4061">
        <w:t>(10)</w:t>
      </w:r>
      <w:r w:rsidRPr="007B4061">
        <w:rPr>
          <w:spacing w:val="30"/>
          <w:w w:val="99"/>
        </w:rPr>
        <w:t xml:space="preserve"> </w:t>
      </w:r>
      <w:r w:rsidRPr="007B4061">
        <w:t>from</w:t>
      </w:r>
      <w:r w:rsidRPr="007B4061">
        <w:rPr>
          <w:spacing w:val="6"/>
        </w:rPr>
        <w:t xml:space="preserve"> </w:t>
      </w:r>
      <w:r w:rsidRPr="007B4061">
        <w:t>a</w:t>
      </w:r>
      <w:r w:rsidRPr="007B4061">
        <w:rPr>
          <w:spacing w:val="6"/>
        </w:rPr>
        <w:t xml:space="preserve"> </w:t>
      </w:r>
      <w:r w:rsidRPr="007B4061">
        <w:rPr>
          <w:spacing w:val="-1"/>
        </w:rPr>
        <w:t>nationally</w:t>
      </w:r>
      <w:r w:rsidRPr="007B4061">
        <w:rPr>
          <w:spacing w:val="7"/>
        </w:rPr>
        <w:t xml:space="preserve"> </w:t>
      </w:r>
      <w:r w:rsidRPr="007B4061">
        <w:t>recognized</w:t>
      </w:r>
      <w:r w:rsidRPr="007B4061">
        <w:rPr>
          <w:spacing w:val="7"/>
        </w:rPr>
        <w:t xml:space="preserve"> </w:t>
      </w:r>
      <w:r w:rsidRPr="007B4061">
        <w:rPr>
          <w:spacing w:val="-1"/>
        </w:rPr>
        <w:t>and</w:t>
      </w:r>
      <w:r w:rsidRPr="007B4061">
        <w:rPr>
          <w:spacing w:val="6"/>
        </w:rPr>
        <w:t xml:space="preserve"> </w:t>
      </w:r>
      <w:r w:rsidRPr="007B4061">
        <w:rPr>
          <w:spacing w:val="-1"/>
        </w:rPr>
        <w:t>well-established</w:t>
      </w:r>
      <w:r w:rsidRPr="007B4061">
        <w:rPr>
          <w:spacing w:val="6"/>
        </w:rPr>
        <w:t xml:space="preserve"> </w:t>
      </w:r>
      <w:r w:rsidRPr="007B4061">
        <w:t>capital</w:t>
      </w:r>
      <w:r w:rsidRPr="007B4061">
        <w:rPr>
          <w:spacing w:val="7"/>
        </w:rPr>
        <w:t xml:space="preserve"> </w:t>
      </w:r>
      <w:r w:rsidRPr="007B4061">
        <w:rPr>
          <w:spacing w:val="-1"/>
        </w:rPr>
        <w:t>trial</w:t>
      </w:r>
      <w:r w:rsidRPr="007B4061">
        <w:rPr>
          <w:spacing w:val="5"/>
        </w:rPr>
        <w:t xml:space="preserve"> </w:t>
      </w:r>
      <w:r w:rsidRPr="007B4061">
        <w:t>training</w:t>
      </w:r>
      <w:r w:rsidRPr="007B4061">
        <w:rPr>
          <w:spacing w:val="7"/>
        </w:rPr>
        <w:t xml:space="preserve"> </w:t>
      </w:r>
      <w:r w:rsidRPr="007B4061">
        <w:t>program,</w:t>
      </w:r>
      <w:r w:rsidRPr="007B4061">
        <w:rPr>
          <w:spacing w:val="6"/>
        </w:rPr>
        <w:t xml:space="preserve"> </w:t>
      </w:r>
      <w:del w:id="342" w:author="Tammy Zokan" w:date="2020-10-29T11:53:00Z">
        <w:r w:rsidRPr="007B4061" w:rsidDel="00171C0A">
          <w:delText>by</w:delText>
        </w:r>
        <w:r w:rsidRPr="007B4061" w:rsidDel="00171C0A">
          <w:rPr>
            <w:spacing w:val="7"/>
          </w:rPr>
          <w:delText xml:space="preserve"> </w:delText>
        </w:r>
        <w:r w:rsidRPr="007B4061" w:rsidDel="00171C0A">
          <w:delText>September</w:delText>
        </w:r>
        <w:r w:rsidRPr="007B4061" w:rsidDel="00171C0A">
          <w:rPr>
            <w:spacing w:val="6"/>
          </w:rPr>
          <w:delText xml:space="preserve"> </w:delText>
        </w:r>
        <w:r w:rsidRPr="007B4061" w:rsidDel="00171C0A">
          <w:delText>30</w:delText>
        </w:r>
        <w:r w:rsidRPr="007B4061" w:rsidDel="00171C0A">
          <w:rPr>
            <w:spacing w:val="6"/>
          </w:rPr>
          <w:delText xml:space="preserve"> </w:delText>
        </w:r>
      </w:del>
      <w:r w:rsidRPr="007B4061">
        <w:t>every</w:t>
      </w:r>
      <w:r w:rsidRPr="007B4061">
        <w:rPr>
          <w:spacing w:val="6"/>
        </w:rPr>
        <w:t xml:space="preserve"> </w:t>
      </w:r>
      <w:r w:rsidRPr="007B4061">
        <w:t>other</w:t>
      </w:r>
      <w:r w:rsidRPr="007B4061">
        <w:rPr>
          <w:spacing w:val="6"/>
        </w:rPr>
        <w:t xml:space="preserve"> </w:t>
      </w:r>
      <w:ins w:id="343" w:author="Tammy Zokan" w:date="2020-10-29T11:53:00Z">
        <w:r w:rsidR="00171C0A">
          <w:rPr>
            <w:spacing w:val="6"/>
          </w:rPr>
          <w:t xml:space="preserve">county fiscal </w:t>
        </w:r>
      </w:ins>
      <w:r w:rsidRPr="007B4061">
        <w:rPr>
          <w:spacing w:val="-3"/>
        </w:rPr>
        <w:t>year.</w:t>
      </w:r>
      <w:r w:rsidRPr="007B4061">
        <w:rPr>
          <w:spacing w:val="74"/>
          <w:w w:val="99"/>
        </w:rPr>
        <w:t xml:space="preserve"> </w:t>
      </w:r>
      <w:r w:rsidRPr="007B4061">
        <w:t>Attorneys</w:t>
      </w:r>
      <w:r w:rsidRPr="007B4061">
        <w:rPr>
          <w:spacing w:val="-6"/>
        </w:rPr>
        <w:t xml:space="preserve"> </w:t>
      </w:r>
      <w:r w:rsidRPr="007B4061">
        <w:t>on</w:t>
      </w:r>
      <w:r w:rsidRPr="007B4061">
        <w:rPr>
          <w:spacing w:val="-5"/>
        </w:rPr>
        <w:t xml:space="preserve"> </w:t>
      </w:r>
      <w:r w:rsidRPr="007B4061">
        <w:t>both</w:t>
      </w:r>
      <w:r w:rsidRPr="007B4061">
        <w:rPr>
          <w:spacing w:val="-6"/>
        </w:rPr>
        <w:t xml:space="preserve"> </w:t>
      </w:r>
      <w:r w:rsidRPr="007B4061">
        <w:t>Rosters</w:t>
      </w:r>
      <w:r w:rsidRPr="007B4061">
        <w:rPr>
          <w:spacing w:val="-4"/>
        </w:rPr>
        <w:t xml:space="preserve"> </w:t>
      </w:r>
      <w:r w:rsidRPr="007B4061">
        <w:t>may</w:t>
      </w:r>
      <w:r w:rsidRPr="007B4061">
        <w:rPr>
          <w:spacing w:val="-6"/>
        </w:rPr>
        <w:t xml:space="preserve"> </w:t>
      </w:r>
      <w:r w:rsidRPr="007B4061">
        <w:t>count</w:t>
      </w:r>
      <w:r w:rsidRPr="007B4061">
        <w:rPr>
          <w:spacing w:val="-5"/>
        </w:rPr>
        <w:t xml:space="preserve"> </w:t>
      </w:r>
      <w:r w:rsidRPr="007B4061">
        <w:t>capital</w:t>
      </w:r>
      <w:r w:rsidRPr="007B4061">
        <w:rPr>
          <w:spacing w:val="-5"/>
        </w:rPr>
        <w:t xml:space="preserve"> </w:t>
      </w:r>
      <w:r w:rsidRPr="007B4061">
        <w:t>CLE</w:t>
      </w:r>
      <w:r w:rsidRPr="007B4061">
        <w:rPr>
          <w:spacing w:val="-4"/>
        </w:rPr>
        <w:t xml:space="preserve"> </w:t>
      </w:r>
      <w:r w:rsidRPr="007B4061">
        <w:t>credits</w:t>
      </w:r>
      <w:r w:rsidRPr="007B4061">
        <w:rPr>
          <w:spacing w:val="-6"/>
        </w:rPr>
        <w:t xml:space="preserve"> </w:t>
      </w:r>
      <w:r w:rsidRPr="007B4061">
        <w:t>toward</w:t>
      </w:r>
      <w:r w:rsidRPr="007B4061">
        <w:rPr>
          <w:spacing w:val="-6"/>
        </w:rPr>
        <w:t xml:space="preserve"> </w:t>
      </w:r>
      <w:r w:rsidRPr="007B4061">
        <w:t>the</w:t>
      </w:r>
      <w:r w:rsidRPr="007B4061">
        <w:rPr>
          <w:spacing w:val="-4"/>
        </w:rPr>
        <w:t xml:space="preserve"> </w:t>
      </w:r>
      <w:r w:rsidRPr="007B4061">
        <w:rPr>
          <w:spacing w:val="-1"/>
        </w:rPr>
        <w:t>seven</w:t>
      </w:r>
      <w:r w:rsidRPr="007B4061">
        <w:rPr>
          <w:spacing w:val="-5"/>
        </w:rPr>
        <w:t xml:space="preserve"> </w:t>
      </w:r>
      <w:r w:rsidRPr="007B4061">
        <w:t>(7)</w:t>
      </w:r>
      <w:r w:rsidRPr="007B4061">
        <w:rPr>
          <w:spacing w:val="-5"/>
        </w:rPr>
        <w:t xml:space="preserve"> </w:t>
      </w:r>
      <w:r w:rsidRPr="007B4061">
        <w:t>CLE</w:t>
      </w:r>
      <w:r w:rsidRPr="007B4061">
        <w:rPr>
          <w:spacing w:val="-5"/>
        </w:rPr>
        <w:t xml:space="preserve"> </w:t>
      </w:r>
      <w:r w:rsidRPr="007B4061">
        <w:t>credits.</w:t>
      </w:r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726D2705" w14:textId="77777777" w:rsidR="00747DB9" w:rsidRPr="007B4061" w:rsidRDefault="00747DB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07ED690" w14:textId="53CC5AAC" w:rsidR="00747DB9" w:rsidRPr="007B4061" w:rsidRDefault="007B4061">
      <w:pPr>
        <w:pStyle w:val="BodyText"/>
        <w:numPr>
          <w:ilvl w:val="2"/>
          <w:numId w:val="1"/>
        </w:numPr>
        <w:tabs>
          <w:tab w:val="left" w:pos="1581"/>
          <w:tab w:val="left" w:pos="8967"/>
        </w:tabs>
        <w:spacing w:line="200" w:lineRule="exact"/>
        <w:ind w:right="137" w:firstLine="720"/>
        <w:jc w:val="both"/>
      </w:pPr>
      <w:r w:rsidRPr="007B4061">
        <w:t>Defending</w:t>
      </w:r>
      <w:r w:rsidRPr="007B4061">
        <w:rPr>
          <w:spacing w:val="5"/>
        </w:rPr>
        <w:t xml:space="preserve"> </w:t>
      </w:r>
      <w:r w:rsidRPr="007B4061">
        <w:t>Attorneys</w:t>
      </w:r>
      <w:r w:rsidRPr="007B4061">
        <w:rPr>
          <w:spacing w:val="21"/>
        </w:rPr>
        <w:t xml:space="preserve"> </w:t>
      </w:r>
      <w:r w:rsidRPr="007B4061">
        <w:t>with</w:t>
      </w:r>
      <w:r w:rsidRPr="007B4061">
        <w:rPr>
          <w:spacing w:val="20"/>
        </w:rPr>
        <w:t xml:space="preserve"> </w:t>
      </w:r>
      <w:r w:rsidRPr="007B4061">
        <w:t>supervisory</w:t>
      </w:r>
      <w:r w:rsidRPr="007B4061">
        <w:rPr>
          <w:spacing w:val="21"/>
        </w:rPr>
        <w:t xml:space="preserve"> </w:t>
      </w:r>
      <w:r w:rsidRPr="007B4061">
        <w:t>or</w:t>
      </w:r>
      <w:r w:rsidRPr="007B4061">
        <w:rPr>
          <w:spacing w:val="20"/>
        </w:rPr>
        <w:t xml:space="preserve"> </w:t>
      </w:r>
      <w:r w:rsidRPr="007B4061">
        <w:t>management</w:t>
      </w:r>
      <w:r w:rsidRPr="007B4061">
        <w:rPr>
          <w:spacing w:val="21"/>
        </w:rPr>
        <w:t xml:space="preserve"> </w:t>
      </w:r>
      <w:r w:rsidRPr="007B4061">
        <w:t>duties</w:t>
      </w:r>
      <w:r w:rsidRPr="007B4061">
        <w:rPr>
          <w:spacing w:val="20"/>
        </w:rPr>
        <w:t xml:space="preserve"> </w:t>
      </w:r>
      <w:r w:rsidRPr="007B4061">
        <w:t>–</w:t>
      </w:r>
      <w:r w:rsidRPr="007B4061">
        <w:rPr>
          <w:spacing w:val="21"/>
        </w:rPr>
        <w:t xml:space="preserve"> </w:t>
      </w:r>
      <w:del w:id="344" w:author="Tammy Zokan" w:date="2020-10-16T15:31:00Z">
        <w:r w:rsidRPr="007B4061" w:rsidDel="008827BA">
          <w:delText>Additional</w:delText>
        </w:r>
        <w:r w:rsidRPr="007B4061" w:rsidDel="008827BA">
          <w:rPr>
            <w:spacing w:val="21"/>
          </w:rPr>
          <w:delText xml:space="preserve"> </w:delText>
        </w:r>
        <w:r w:rsidRPr="007B4061" w:rsidDel="008827BA">
          <w:rPr>
            <w:spacing w:val="-1"/>
          </w:rPr>
          <w:delText>m</w:delText>
        </w:r>
      </w:del>
      <w:ins w:id="345" w:author="Tammy Zokan" w:date="2020-10-16T15:31:00Z">
        <w:r w:rsidR="008827BA">
          <w:rPr>
            <w:spacing w:val="-1"/>
          </w:rPr>
          <w:t>M</w:t>
        </w:r>
      </w:ins>
      <w:r w:rsidRPr="007B4061">
        <w:rPr>
          <w:spacing w:val="-1"/>
        </w:rPr>
        <w:t>inimum</w:t>
      </w:r>
      <w:r w:rsidRPr="007B4061">
        <w:rPr>
          <w:spacing w:val="21"/>
        </w:rPr>
        <w:t xml:space="preserve"> </w:t>
      </w:r>
      <w:r w:rsidRPr="007B4061">
        <w:rPr>
          <w:spacing w:val="-1"/>
        </w:rPr>
        <w:t>of</w:t>
      </w:r>
      <w:r w:rsidRPr="007B4061">
        <w:rPr>
          <w:spacing w:val="21"/>
        </w:rPr>
        <w:t xml:space="preserve"> </w:t>
      </w:r>
      <w:r w:rsidRPr="007B4061">
        <w:t>two</w:t>
      </w:r>
      <w:r w:rsidRPr="007B4061">
        <w:rPr>
          <w:spacing w:val="20"/>
        </w:rPr>
        <w:t xml:space="preserve"> </w:t>
      </w:r>
      <w:r w:rsidRPr="007B4061">
        <w:t>(2)</w:t>
      </w:r>
      <w:r w:rsidRPr="007B4061">
        <w:rPr>
          <w:spacing w:val="36"/>
          <w:w w:val="99"/>
        </w:rPr>
        <w:t xml:space="preserve"> </w:t>
      </w:r>
      <w:r w:rsidRPr="007B4061">
        <w:t>CLE</w:t>
      </w:r>
      <w:r w:rsidRPr="007B4061">
        <w:rPr>
          <w:spacing w:val="-6"/>
        </w:rPr>
        <w:t xml:space="preserve"> </w:t>
      </w:r>
      <w:r w:rsidRPr="007B4061">
        <w:t>credits</w:t>
      </w:r>
      <w:r w:rsidRPr="007B4061">
        <w:rPr>
          <w:spacing w:val="-6"/>
        </w:rPr>
        <w:t xml:space="preserve"> </w:t>
      </w:r>
      <w:r w:rsidRPr="007B4061">
        <w:t>each</w:t>
      </w:r>
      <w:r w:rsidRPr="007B4061">
        <w:rPr>
          <w:spacing w:val="-6"/>
        </w:rPr>
        <w:t xml:space="preserve"> </w:t>
      </w:r>
      <w:ins w:id="346" w:author="Tammy Zokan" w:date="2020-10-29T11:53:00Z">
        <w:r w:rsidR="00171C0A">
          <w:rPr>
            <w:spacing w:val="-6"/>
          </w:rPr>
          <w:t xml:space="preserve">county fiscal </w:t>
        </w:r>
      </w:ins>
      <w:r w:rsidRPr="007B4061">
        <w:t>year</w:t>
      </w:r>
      <w:r w:rsidRPr="007B4061">
        <w:rPr>
          <w:spacing w:val="-6"/>
        </w:rPr>
        <w:t xml:space="preserve"> </w:t>
      </w:r>
      <w:r w:rsidRPr="007B4061">
        <w:t>in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leadership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skills,</w:t>
      </w:r>
      <w:r w:rsidRPr="007B4061">
        <w:rPr>
          <w:spacing w:val="-5"/>
        </w:rPr>
        <w:t xml:space="preserve"> </w:t>
      </w:r>
      <w:r w:rsidRPr="007B4061">
        <w:t>attorney</w:t>
      </w:r>
      <w:r w:rsidRPr="007B4061">
        <w:rPr>
          <w:spacing w:val="-6"/>
        </w:rPr>
        <w:t xml:space="preserve"> </w:t>
      </w:r>
      <w:r w:rsidRPr="007B4061">
        <w:rPr>
          <w:spacing w:val="-1"/>
        </w:rPr>
        <w:t>management,</w:t>
      </w:r>
      <w:r w:rsidRPr="007B4061">
        <w:rPr>
          <w:spacing w:val="-6"/>
        </w:rPr>
        <w:t xml:space="preserve"> </w:t>
      </w:r>
      <w:r w:rsidRPr="007B4061">
        <w:t>or</w:t>
      </w:r>
      <w:r w:rsidRPr="007B4061">
        <w:rPr>
          <w:spacing w:val="-7"/>
        </w:rPr>
        <w:t xml:space="preserve"> </w:t>
      </w:r>
      <w:r w:rsidRPr="007B4061">
        <w:t>mentoring</w:t>
      </w:r>
      <w:ins w:id="347" w:author="Tammy Zokan" w:date="2020-10-16T15:32:00Z">
        <w:r w:rsidR="00D73C00">
          <w:t>, which count toward the seven (</w:t>
        </w:r>
      </w:ins>
      <w:ins w:id="348" w:author="Tammy Zokan" w:date="2020-10-16T15:33:00Z">
        <w:r w:rsidR="00D73C00">
          <w:t>7) CLE credits</w:t>
        </w:r>
      </w:ins>
      <w:r w:rsidRPr="007B4061">
        <w:t>.</w:t>
      </w:r>
      <w:r w:rsidRPr="007B4061">
        <w:tab/>
        <w:t xml:space="preserve">(      </w:t>
      </w:r>
      <w:r w:rsidRPr="007B4061">
        <w:rPr>
          <w:spacing w:val="49"/>
        </w:rPr>
        <w:t xml:space="preserve"> </w:t>
      </w:r>
      <w:r w:rsidRPr="007B4061">
        <w:t>)</w:t>
      </w:r>
    </w:p>
    <w:p w14:paraId="7CFA33F1" w14:textId="77777777" w:rsidR="00747DB9" w:rsidRPr="007B4061" w:rsidRDefault="007B4061">
      <w:pPr>
        <w:pStyle w:val="Heading1"/>
        <w:numPr>
          <w:ilvl w:val="0"/>
          <w:numId w:val="1"/>
        </w:numPr>
        <w:tabs>
          <w:tab w:val="left" w:pos="540"/>
          <w:tab w:val="left" w:pos="1580"/>
        </w:tabs>
        <w:spacing w:before="173"/>
        <w:ind w:left="539" w:hanging="399"/>
        <w:rPr>
          <w:b w:val="0"/>
          <w:bCs w:val="0"/>
        </w:rPr>
      </w:pPr>
      <w:r w:rsidRPr="007B4061">
        <w:t>–</w:t>
      </w:r>
      <w:r w:rsidRPr="007B4061">
        <w:rPr>
          <w:spacing w:val="-6"/>
        </w:rPr>
        <w:t xml:space="preserve"> </w:t>
      </w:r>
      <w:r w:rsidRPr="007B4061">
        <w:t>999.</w:t>
      </w:r>
      <w:r w:rsidRPr="007B4061">
        <w:tab/>
      </w:r>
      <w:r w:rsidRPr="007B4061">
        <w:rPr>
          <w:spacing w:val="-1"/>
        </w:rPr>
        <w:t>(RESERVED)</w:t>
      </w:r>
    </w:p>
    <w:sectPr w:rsidR="00747DB9" w:rsidRPr="007B4061">
      <w:pgSz w:w="12240" w:h="15840"/>
      <w:pgMar w:top="2100" w:right="1300" w:bottom="1740" w:left="1300" w:header="1503" w:footer="1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0991" w14:textId="77777777" w:rsidR="0029340D" w:rsidRDefault="0029340D">
      <w:r>
        <w:separator/>
      </w:r>
    </w:p>
  </w:endnote>
  <w:endnote w:type="continuationSeparator" w:id="0">
    <w:p w14:paraId="790553E9" w14:textId="77777777" w:rsidR="0029340D" w:rsidRDefault="0029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4BEF" w14:textId="77777777" w:rsidR="005B4AFA" w:rsidRDefault="005B4AF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7024" behindDoc="1" locked="0" layoutInCell="1" allowOverlap="1" wp14:anchorId="407ED5FE" wp14:editId="5CE45321">
              <wp:simplePos x="0" y="0"/>
              <wp:positionH relativeFrom="page">
                <wp:posOffset>914400</wp:posOffset>
              </wp:positionH>
              <wp:positionV relativeFrom="page">
                <wp:posOffset>8931910</wp:posOffset>
              </wp:positionV>
              <wp:extent cx="5943600" cy="1270"/>
              <wp:effectExtent l="9525" t="6985" r="9525" b="1079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066"/>
                        <a:chExt cx="936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40" y="14066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493C3" id="Group 4" o:spid="_x0000_s1026" style="position:absolute;margin-left:1in;margin-top:703.3pt;width:468pt;height:.1pt;z-index:-19456;mso-position-horizontal-relative:page;mso-position-vertical-relative:page" coordorigin="1440,1406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">
              <v:shape id="Freeform 5" o:spid="_x0000_s1027" style="position:absolute;left:1440;top:1406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" path="m,l9360,e" filled="f" strokeweight=".58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48" behindDoc="1" locked="0" layoutInCell="1" allowOverlap="1" wp14:anchorId="3E55FB5F" wp14:editId="039931F3">
              <wp:simplePos x="0" y="0"/>
              <wp:positionH relativeFrom="page">
                <wp:posOffset>901700</wp:posOffset>
              </wp:positionH>
              <wp:positionV relativeFrom="page">
                <wp:posOffset>8997315</wp:posOffset>
              </wp:positionV>
              <wp:extent cx="1646555" cy="152400"/>
              <wp:effectExtent l="0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D9646" w14:textId="77777777" w:rsidR="005B4AFA" w:rsidRDefault="005B4AF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Idaho</w:t>
                          </w:r>
                          <w:r>
                            <w:rPr>
                              <w:rFonts w:ascii="Times New Roman"/>
                              <w:b/>
                              <w:spacing w:val="-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Administrative</w:t>
                          </w:r>
                          <w:r>
                            <w:rPr>
                              <w:rFonts w:ascii="Times New Roman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Bulletin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5FB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08.45pt;width:129.65pt;height:12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" filled="f" stroked="f">
              <v:textbox inset="0,0,0,0">
                <w:txbxContent>
                  <w:p w14:paraId="0EAD9646" w14:textId="77777777" w:rsidR="005B4AFA" w:rsidRDefault="005B4AF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Idaho</w:t>
                    </w:r>
                    <w:r>
                      <w:rPr>
                        <w:rFonts w:ascii="Times New Roman"/>
                        <w:b/>
                        <w:spacing w:val="-2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Administrative</w:t>
                    </w:r>
                    <w:r>
                      <w:rPr>
                        <w:rFonts w:ascii="Times New Roman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Bulletin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72" behindDoc="1" locked="0" layoutInCell="1" allowOverlap="1" wp14:anchorId="271DE0DD" wp14:editId="404850DB">
              <wp:simplePos x="0" y="0"/>
              <wp:positionH relativeFrom="page">
                <wp:posOffset>3630930</wp:posOffset>
              </wp:positionH>
              <wp:positionV relativeFrom="page">
                <wp:posOffset>8997315</wp:posOffset>
              </wp:positionV>
              <wp:extent cx="521970" cy="152400"/>
              <wp:effectExtent l="1905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D90EC" w14:textId="77777777" w:rsidR="005B4AFA" w:rsidRDefault="005B4AF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1DE0DD" id="Text Box 2" o:spid="_x0000_s1027" type="#_x0000_t202" style="position:absolute;margin-left:285.9pt;margin-top:708.45pt;width:41.1pt;height:12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" filled="f" stroked="f">
              <v:textbox inset="0,0,0,0">
                <w:txbxContent>
                  <w:p w14:paraId="7E1D90EC" w14:textId="77777777" w:rsidR="005B4AFA" w:rsidRDefault="005B4AF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96" behindDoc="1" locked="0" layoutInCell="1" allowOverlap="1" wp14:anchorId="3152C1D8" wp14:editId="4EE33E9B">
              <wp:simplePos x="0" y="0"/>
              <wp:positionH relativeFrom="page">
                <wp:posOffset>5325745</wp:posOffset>
              </wp:positionH>
              <wp:positionV relativeFrom="page">
                <wp:posOffset>8997315</wp:posOffset>
              </wp:positionV>
              <wp:extent cx="1545590" cy="15240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55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D60A8" w14:textId="77777777" w:rsidR="005B4AFA" w:rsidRDefault="005B4AFA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October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7,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2020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0"/>
                              <w:szCs w:val="20"/>
                            </w:rPr>
                            <w:t>Vol.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20-10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2C1D8" id="Text Box 1" o:spid="_x0000_s1028" type="#_x0000_t202" style="position:absolute;margin-left:419.35pt;margin-top:708.45pt;width:121.7pt;height:12pt;z-index:-19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" filled="f" stroked="f">
              <v:textbox inset="0,0,0,0">
                <w:txbxContent>
                  <w:p w14:paraId="6F6D60A8" w14:textId="77777777" w:rsidR="005B4AFA" w:rsidRDefault="005B4AFA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October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7,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2020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0"/>
                        <w:szCs w:val="20"/>
                      </w:rPr>
                      <w:t>Vol.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20-10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41A7" w14:textId="77777777" w:rsidR="0029340D" w:rsidRDefault="0029340D">
      <w:r>
        <w:separator/>
      </w:r>
    </w:p>
  </w:footnote>
  <w:footnote w:type="continuationSeparator" w:id="0">
    <w:p w14:paraId="0C5EAC7A" w14:textId="77777777" w:rsidR="0029340D" w:rsidRDefault="0029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3CB"/>
    <w:multiLevelType w:val="hybridMultilevel"/>
    <w:tmpl w:val="5F6C3BC0"/>
    <w:lvl w:ilvl="0" w:tplc="80D85C0C">
      <w:start w:val="80"/>
      <w:numFmt w:val="decimal"/>
      <w:lvlText w:val="%1."/>
      <w:lvlJc w:val="left"/>
      <w:pPr>
        <w:ind w:left="859" w:hanging="720"/>
      </w:pPr>
      <w:rPr>
        <w:rFonts w:ascii="Times New Roman" w:eastAsia="Times New Roman" w:hAnsi="Times New Roman" w:hint="default"/>
        <w:b/>
        <w:bCs/>
        <w:color w:val="FF0000"/>
        <w:spacing w:val="-1"/>
        <w:w w:val="99"/>
        <w:sz w:val="20"/>
        <w:szCs w:val="20"/>
      </w:rPr>
    </w:lvl>
    <w:lvl w:ilvl="1" w:tplc="BC5EFB58">
      <w:start w:val="1"/>
      <w:numFmt w:val="decimal"/>
      <w:lvlText w:val="%2."/>
      <w:lvlJc w:val="left"/>
      <w:pPr>
        <w:ind w:left="14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EC02BC10">
      <w:start w:val="1"/>
      <w:numFmt w:val="lowerLetter"/>
      <w:lvlText w:val="%3."/>
      <w:lvlJc w:val="left"/>
      <w:pPr>
        <w:ind w:left="140" w:hanging="720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381AC842">
      <w:start w:val="1"/>
      <w:numFmt w:val="bullet"/>
      <w:lvlText w:val="•"/>
      <w:lvlJc w:val="left"/>
      <w:pPr>
        <w:ind w:left="140" w:hanging="720"/>
      </w:pPr>
      <w:rPr>
        <w:rFonts w:hint="default"/>
      </w:rPr>
    </w:lvl>
    <w:lvl w:ilvl="4" w:tplc="3C260282">
      <w:start w:val="1"/>
      <w:numFmt w:val="bullet"/>
      <w:lvlText w:val="•"/>
      <w:lvlJc w:val="left"/>
      <w:pPr>
        <w:ind w:left="140" w:hanging="720"/>
      </w:pPr>
      <w:rPr>
        <w:rFonts w:hint="default"/>
      </w:rPr>
    </w:lvl>
    <w:lvl w:ilvl="5" w:tplc="8B608D32">
      <w:start w:val="1"/>
      <w:numFmt w:val="bullet"/>
      <w:lvlText w:val="•"/>
      <w:lvlJc w:val="left"/>
      <w:pPr>
        <w:ind w:left="859" w:hanging="720"/>
      </w:pPr>
      <w:rPr>
        <w:rFonts w:hint="default"/>
      </w:rPr>
    </w:lvl>
    <w:lvl w:ilvl="6" w:tplc="359E6380">
      <w:start w:val="1"/>
      <w:numFmt w:val="bullet"/>
      <w:lvlText w:val="•"/>
      <w:lvlJc w:val="left"/>
      <w:pPr>
        <w:ind w:left="2615" w:hanging="720"/>
      </w:pPr>
      <w:rPr>
        <w:rFonts w:hint="default"/>
      </w:rPr>
    </w:lvl>
    <w:lvl w:ilvl="7" w:tplc="C54EEF02">
      <w:start w:val="1"/>
      <w:numFmt w:val="bullet"/>
      <w:lvlText w:val="•"/>
      <w:lvlJc w:val="left"/>
      <w:pPr>
        <w:ind w:left="4371" w:hanging="720"/>
      </w:pPr>
      <w:rPr>
        <w:rFonts w:hint="default"/>
      </w:rPr>
    </w:lvl>
    <w:lvl w:ilvl="8" w:tplc="CF241CDA">
      <w:start w:val="1"/>
      <w:numFmt w:val="bullet"/>
      <w:lvlText w:val="•"/>
      <w:lvlJc w:val="left"/>
      <w:pPr>
        <w:ind w:left="6127" w:hanging="720"/>
      </w:pPr>
      <w:rPr>
        <w:rFonts w:hint="default"/>
      </w:rPr>
    </w:lvl>
  </w:abstractNum>
  <w:abstractNum w:abstractNumId="1" w15:restartNumberingAfterBreak="0">
    <w:nsid w:val="05BB7CAE"/>
    <w:multiLevelType w:val="hybridMultilevel"/>
    <w:tmpl w:val="DD3AA1E2"/>
    <w:lvl w:ilvl="0" w:tplc="D590AEDC">
      <w:start w:val="40"/>
      <w:numFmt w:val="decimal"/>
      <w:lvlText w:val="%1."/>
      <w:lvlJc w:val="left"/>
      <w:pPr>
        <w:ind w:left="86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BFD60EB6">
      <w:start w:val="1"/>
      <w:numFmt w:val="decimal"/>
      <w:lvlText w:val="%2."/>
      <w:lvlJc w:val="left"/>
      <w:pPr>
        <w:ind w:left="139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DC928308">
      <w:start w:val="1"/>
      <w:numFmt w:val="bullet"/>
      <w:lvlText w:val="•"/>
      <w:lvlJc w:val="left"/>
      <w:pPr>
        <w:ind w:left="1836" w:hanging="721"/>
      </w:pPr>
      <w:rPr>
        <w:rFonts w:hint="default"/>
      </w:rPr>
    </w:lvl>
    <w:lvl w:ilvl="3" w:tplc="34D2CC6A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  <w:lvl w:ilvl="4" w:tplc="ADC04B6A">
      <w:start w:val="1"/>
      <w:numFmt w:val="bullet"/>
      <w:lvlText w:val="•"/>
      <w:lvlJc w:val="left"/>
      <w:pPr>
        <w:ind w:left="3787" w:hanging="721"/>
      </w:pPr>
      <w:rPr>
        <w:rFonts w:hint="default"/>
      </w:rPr>
    </w:lvl>
    <w:lvl w:ilvl="5" w:tplc="773EE772">
      <w:start w:val="1"/>
      <w:numFmt w:val="bullet"/>
      <w:lvlText w:val="•"/>
      <w:lvlJc w:val="left"/>
      <w:pPr>
        <w:ind w:left="4762" w:hanging="721"/>
      </w:pPr>
      <w:rPr>
        <w:rFonts w:hint="default"/>
      </w:rPr>
    </w:lvl>
    <w:lvl w:ilvl="6" w:tplc="AF1C41A4">
      <w:start w:val="1"/>
      <w:numFmt w:val="bullet"/>
      <w:lvlText w:val="•"/>
      <w:lvlJc w:val="left"/>
      <w:pPr>
        <w:ind w:left="5738" w:hanging="721"/>
      </w:pPr>
      <w:rPr>
        <w:rFonts w:hint="default"/>
      </w:rPr>
    </w:lvl>
    <w:lvl w:ilvl="7" w:tplc="A5506A48">
      <w:start w:val="1"/>
      <w:numFmt w:val="bullet"/>
      <w:lvlText w:val="•"/>
      <w:lvlJc w:val="left"/>
      <w:pPr>
        <w:ind w:left="6713" w:hanging="721"/>
      </w:pPr>
      <w:rPr>
        <w:rFonts w:hint="default"/>
      </w:rPr>
    </w:lvl>
    <w:lvl w:ilvl="8" w:tplc="D71AA1A8">
      <w:start w:val="1"/>
      <w:numFmt w:val="bullet"/>
      <w:lvlText w:val="•"/>
      <w:lvlJc w:val="left"/>
      <w:pPr>
        <w:ind w:left="7689" w:hanging="721"/>
      </w:pPr>
      <w:rPr>
        <w:rFonts w:hint="default"/>
      </w:rPr>
    </w:lvl>
  </w:abstractNum>
  <w:abstractNum w:abstractNumId="2" w15:restartNumberingAfterBreak="0">
    <w:nsid w:val="06CA144D"/>
    <w:multiLevelType w:val="hybridMultilevel"/>
    <w:tmpl w:val="2550C45C"/>
    <w:lvl w:ilvl="0" w:tplc="A51814B0">
      <w:start w:val="2"/>
      <w:numFmt w:val="lowerLetter"/>
      <w:lvlText w:val="%1."/>
      <w:lvlJc w:val="left"/>
      <w:pPr>
        <w:ind w:left="140" w:hanging="720"/>
      </w:pPr>
      <w:rPr>
        <w:rFonts w:ascii="Times New Roman" w:eastAsia="Times New Roman" w:hAnsi="Times New Roman" w:hint="default"/>
        <w:b/>
        <w:bCs/>
        <w:color w:val="FF0000"/>
        <w:spacing w:val="-1"/>
        <w:w w:val="99"/>
        <w:sz w:val="20"/>
        <w:szCs w:val="20"/>
      </w:rPr>
    </w:lvl>
    <w:lvl w:ilvl="1" w:tplc="1FD698B2">
      <w:start w:val="1"/>
      <w:numFmt w:val="bullet"/>
      <w:lvlText w:val="•"/>
      <w:lvlJc w:val="left"/>
      <w:pPr>
        <w:ind w:left="1090" w:hanging="720"/>
      </w:pPr>
      <w:rPr>
        <w:rFonts w:hint="default"/>
      </w:rPr>
    </w:lvl>
    <w:lvl w:ilvl="2" w:tplc="682CE728">
      <w:start w:val="1"/>
      <w:numFmt w:val="bullet"/>
      <w:lvlText w:val="•"/>
      <w:lvlJc w:val="left"/>
      <w:pPr>
        <w:ind w:left="2040" w:hanging="720"/>
      </w:pPr>
      <w:rPr>
        <w:rFonts w:hint="default"/>
      </w:rPr>
    </w:lvl>
    <w:lvl w:ilvl="3" w:tplc="76203716">
      <w:start w:val="1"/>
      <w:numFmt w:val="bullet"/>
      <w:lvlText w:val="•"/>
      <w:lvlJc w:val="left"/>
      <w:pPr>
        <w:ind w:left="2990" w:hanging="720"/>
      </w:pPr>
      <w:rPr>
        <w:rFonts w:hint="default"/>
      </w:rPr>
    </w:lvl>
    <w:lvl w:ilvl="4" w:tplc="9C10C19E">
      <w:start w:val="1"/>
      <w:numFmt w:val="bullet"/>
      <w:lvlText w:val="•"/>
      <w:lvlJc w:val="left"/>
      <w:pPr>
        <w:ind w:left="3940" w:hanging="720"/>
      </w:pPr>
      <w:rPr>
        <w:rFonts w:hint="default"/>
      </w:rPr>
    </w:lvl>
    <w:lvl w:ilvl="5" w:tplc="6C406056">
      <w:start w:val="1"/>
      <w:numFmt w:val="bullet"/>
      <w:lvlText w:val="•"/>
      <w:lvlJc w:val="left"/>
      <w:pPr>
        <w:ind w:left="4890" w:hanging="720"/>
      </w:pPr>
      <w:rPr>
        <w:rFonts w:hint="default"/>
      </w:rPr>
    </w:lvl>
    <w:lvl w:ilvl="6" w:tplc="3AD465F0">
      <w:start w:val="1"/>
      <w:numFmt w:val="bullet"/>
      <w:lvlText w:val="•"/>
      <w:lvlJc w:val="left"/>
      <w:pPr>
        <w:ind w:left="5840" w:hanging="720"/>
      </w:pPr>
      <w:rPr>
        <w:rFonts w:hint="default"/>
      </w:rPr>
    </w:lvl>
    <w:lvl w:ilvl="7" w:tplc="3A1EFD2E">
      <w:start w:val="1"/>
      <w:numFmt w:val="bullet"/>
      <w:lvlText w:val="•"/>
      <w:lvlJc w:val="left"/>
      <w:pPr>
        <w:ind w:left="6790" w:hanging="720"/>
      </w:pPr>
      <w:rPr>
        <w:rFonts w:hint="default"/>
      </w:rPr>
    </w:lvl>
    <w:lvl w:ilvl="8" w:tplc="83EEAD82">
      <w:start w:val="1"/>
      <w:numFmt w:val="bullet"/>
      <w:lvlText w:val="•"/>
      <w:lvlJc w:val="left"/>
      <w:pPr>
        <w:ind w:left="7740" w:hanging="720"/>
      </w:pPr>
      <w:rPr>
        <w:rFonts w:hint="default"/>
      </w:rPr>
    </w:lvl>
  </w:abstractNum>
  <w:abstractNum w:abstractNumId="3" w15:restartNumberingAfterBreak="0">
    <w:nsid w:val="149140C7"/>
    <w:multiLevelType w:val="hybridMultilevel"/>
    <w:tmpl w:val="CA2EBC72"/>
    <w:lvl w:ilvl="0" w:tplc="1458E932">
      <w:start w:val="1"/>
      <w:numFmt w:val="lowerRoman"/>
      <w:lvlText w:val="%1."/>
      <w:lvlJc w:val="left"/>
      <w:pPr>
        <w:ind w:left="158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AEC449AC">
      <w:start w:val="1"/>
      <w:numFmt w:val="bullet"/>
      <w:lvlText w:val="•"/>
      <w:lvlJc w:val="left"/>
      <w:pPr>
        <w:ind w:left="2386" w:hanging="721"/>
      </w:pPr>
      <w:rPr>
        <w:rFonts w:hint="default"/>
      </w:rPr>
    </w:lvl>
    <w:lvl w:ilvl="2" w:tplc="D632D106">
      <w:start w:val="1"/>
      <w:numFmt w:val="bullet"/>
      <w:lvlText w:val="•"/>
      <w:lvlJc w:val="left"/>
      <w:pPr>
        <w:ind w:left="3192" w:hanging="721"/>
      </w:pPr>
      <w:rPr>
        <w:rFonts w:hint="default"/>
      </w:rPr>
    </w:lvl>
    <w:lvl w:ilvl="3" w:tplc="5BE6DBE8">
      <w:start w:val="1"/>
      <w:numFmt w:val="bullet"/>
      <w:lvlText w:val="•"/>
      <w:lvlJc w:val="left"/>
      <w:pPr>
        <w:ind w:left="3998" w:hanging="721"/>
      </w:pPr>
      <w:rPr>
        <w:rFonts w:hint="default"/>
      </w:rPr>
    </w:lvl>
    <w:lvl w:ilvl="4" w:tplc="E9FC2B4C">
      <w:start w:val="1"/>
      <w:numFmt w:val="bullet"/>
      <w:lvlText w:val="•"/>
      <w:lvlJc w:val="left"/>
      <w:pPr>
        <w:ind w:left="4804" w:hanging="721"/>
      </w:pPr>
      <w:rPr>
        <w:rFonts w:hint="default"/>
      </w:rPr>
    </w:lvl>
    <w:lvl w:ilvl="5" w:tplc="86BC4B06">
      <w:start w:val="1"/>
      <w:numFmt w:val="bullet"/>
      <w:lvlText w:val="•"/>
      <w:lvlJc w:val="left"/>
      <w:pPr>
        <w:ind w:left="5610" w:hanging="721"/>
      </w:pPr>
      <w:rPr>
        <w:rFonts w:hint="default"/>
      </w:rPr>
    </w:lvl>
    <w:lvl w:ilvl="6" w:tplc="BD60C17E">
      <w:start w:val="1"/>
      <w:numFmt w:val="bullet"/>
      <w:lvlText w:val="•"/>
      <w:lvlJc w:val="left"/>
      <w:pPr>
        <w:ind w:left="6416" w:hanging="721"/>
      </w:pPr>
      <w:rPr>
        <w:rFonts w:hint="default"/>
      </w:rPr>
    </w:lvl>
    <w:lvl w:ilvl="7" w:tplc="A00C8C6E">
      <w:start w:val="1"/>
      <w:numFmt w:val="bullet"/>
      <w:lvlText w:val="•"/>
      <w:lvlJc w:val="left"/>
      <w:pPr>
        <w:ind w:left="7222" w:hanging="721"/>
      </w:pPr>
      <w:rPr>
        <w:rFonts w:hint="default"/>
      </w:rPr>
    </w:lvl>
    <w:lvl w:ilvl="8" w:tplc="DCB6BA28">
      <w:start w:val="1"/>
      <w:numFmt w:val="bullet"/>
      <w:lvlText w:val="•"/>
      <w:lvlJc w:val="left"/>
      <w:pPr>
        <w:ind w:left="8028" w:hanging="721"/>
      </w:pPr>
      <w:rPr>
        <w:rFonts w:hint="default"/>
      </w:rPr>
    </w:lvl>
  </w:abstractNum>
  <w:abstractNum w:abstractNumId="4" w15:restartNumberingAfterBreak="0">
    <w:nsid w:val="149A7A47"/>
    <w:multiLevelType w:val="hybridMultilevel"/>
    <w:tmpl w:val="7234A814"/>
    <w:lvl w:ilvl="0" w:tplc="8A881EBE">
      <w:start w:val="60"/>
      <w:numFmt w:val="decimal"/>
      <w:lvlText w:val="%1."/>
      <w:lvlJc w:val="left"/>
      <w:pPr>
        <w:ind w:left="86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AC804B36">
      <w:start w:val="1"/>
      <w:numFmt w:val="decimal"/>
      <w:lvlText w:val="%2."/>
      <w:lvlJc w:val="left"/>
      <w:pPr>
        <w:ind w:left="14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AC4A39CC">
      <w:start w:val="1"/>
      <w:numFmt w:val="lowerLetter"/>
      <w:lvlText w:val="%3."/>
      <w:lvlJc w:val="left"/>
      <w:pPr>
        <w:ind w:left="140" w:hanging="720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9FF60CD6">
      <w:start w:val="1"/>
      <w:numFmt w:val="bullet"/>
      <w:lvlText w:val="•"/>
      <w:lvlJc w:val="left"/>
      <w:pPr>
        <w:ind w:left="160" w:hanging="720"/>
      </w:pPr>
      <w:rPr>
        <w:rFonts w:hint="default"/>
      </w:rPr>
    </w:lvl>
    <w:lvl w:ilvl="4" w:tplc="F370C222">
      <w:start w:val="1"/>
      <w:numFmt w:val="bullet"/>
      <w:lvlText w:val="•"/>
      <w:lvlJc w:val="left"/>
      <w:pPr>
        <w:ind w:left="860" w:hanging="720"/>
      </w:pPr>
      <w:rPr>
        <w:rFonts w:hint="default"/>
      </w:rPr>
    </w:lvl>
    <w:lvl w:ilvl="5" w:tplc="15328A9A">
      <w:start w:val="1"/>
      <w:numFmt w:val="bullet"/>
      <w:lvlText w:val="•"/>
      <w:lvlJc w:val="left"/>
      <w:pPr>
        <w:ind w:left="2323" w:hanging="720"/>
      </w:pPr>
      <w:rPr>
        <w:rFonts w:hint="default"/>
      </w:rPr>
    </w:lvl>
    <w:lvl w:ilvl="6" w:tplc="C8F270E0">
      <w:start w:val="1"/>
      <w:numFmt w:val="bullet"/>
      <w:lvlText w:val="•"/>
      <w:lvlJc w:val="left"/>
      <w:pPr>
        <w:ind w:left="3786" w:hanging="720"/>
      </w:pPr>
      <w:rPr>
        <w:rFonts w:hint="default"/>
      </w:rPr>
    </w:lvl>
    <w:lvl w:ilvl="7" w:tplc="C660E81C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8" w:tplc="17EC0A2E">
      <w:start w:val="1"/>
      <w:numFmt w:val="bullet"/>
      <w:lvlText w:val="•"/>
      <w:lvlJc w:val="left"/>
      <w:pPr>
        <w:ind w:left="6713" w:hanging="720"/>
      </w:pPr>
      <w:rPr>
        <w:rFonts w:hint="default"/>
      </w:rPr>
    </w:lvl>
  </w:abstractNum>
  <w:abstractNum w:abstractNumId="5" w15:restartNumberingAfterBreak="0">
    <w:nsid w:val="1729361E"/>
    <w:multiLevelType w:val="hybridMultilevel"/>
    <w:tmpl w:val="D9B23150"/>
    <w:lvl w:ilvl="0" w:tplc="490A8C5A">
      <w:start w:val="30"/>
      <w:numFmt w:val="decimal"/>
      <w:lvlText w:val="%1."/>
      <w:lvlJc w:val="left"/>
      <w:pPr>
        <w:ind w:left="86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C3EA968A">
      <w:start w:val="1"/>
      <w:numFmt w:val="decimal"/>
      <w:lvlText w:val="%2."/>
      <w:lvlJc w:val="left"/>
      <w:pPr>
        <w:ind w:left="14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9126CBBA">
      <w:start w:val="1"/>
      <w:numFmt w:val="lowerLetter"/>
      <w:lvlText w:val="%3."/>
      <w:lvlJc w:val="left"/>
      <w:pPr>
        <w:ind w:left="139" w:hanging="720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36B291EA">
      <w:start w:val="1"/>
      <w:numFmt w:val="bullet"/>
      <w:lvlText w:val="•"/>
      <w:lvlJc w:val="left"/>
      <w:pPr>
        <w:ind w:left="1957" w:hanging="720"/>
      </w:pPr>
      <w:rPr>
        <w:rFonts w:hint="default"/>
      </w:rPr>
    </w:lvl>
    <w:lvl w:ilvl="4" w:tplc="60921C98">
      <w:start w:val="1"/>
      <w:numFmt w:val="bullet"/>
      <w:lvlText w:val="•"/>
      <w:lvlJc w:val="left"/>
      <w:pPr>
        <w:ind w:left="3055" w:hanging="720"/>
      </w:pPr>
      <w:rPr>
        <w:rFonts w:hint="default"/>
      </w:rPr>
    </w:lvl>
    <w:lvl w:ilvl="5" w:tplc="64F43F2A">
      <w:start w:val="1"/>
      <w:numFmt w:val="bullet"/>
      <w:lvlText w:val="•"/>
      <w:lvlJc w:val="left"/>
      <w:pPr>
        <w:ind w:left="4152" w:hanging="720"/>
      </w:pPr>
      <w:rPr>
        <w:rFonts w:hint="default"/>
      </w:rPr>
    </w:lvl>
    <w:lvl w:ilvl="6" w:tplc="B2B20A3A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7" w:tplc="C19650C6">
      <w:start w:val="1"/>
      <w:numFmt w:val="bullet"/>
      <w:lvlText w:val="•"/>
      <w:lvlJc w:val="left"/>
      <w:pPr>
        <w:ind w:left="6347" w:hanging="720"/>
      </w:pPr>
      <w:rPr>
        <w:rFonts w:hint="default"/>
      </w:rPr>
    </w:lvl>
    <w:lvl w:ilvl="8" w:tplc="185E25DC">
      <w:start w:val="1"/>
      <w:numFmt w:val="bullet"/>
      <w:lvlText w:val="•"/>
      <w:lvlJc w:val="left"/>
      <w:pPr>
        <w:ind w:left="7445" w:hanging="720"/>
      </w:pPr>
      <w:rPr>
        <w:rFonts w:hint="default"/>
      </w:rPr>
    </w:lvl>
  </w:abstractNum>
  <w:abstractNum w:abstractNumId="6" w15:restartNumberingAfterBreak="0">
    <w:nsid w:val="22037F7E"/>
    <w:multiLevelType w:val="hybridMultilevel"/>
    <w:tmpl w:val="B99E94B4"/>
    <w:lvl w:ilvl="0" w:tplc="3CC0F536">
      <w:start w:val="1"/>
      <w:numFmt w:val="lowerRoman"/>
      <w:lvlText w:val="%1."/>
      <w:lvlJc w:val="left"/>
      <w:pPr>
        <w:ind w:left="158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9FFC0226">
      <w:start w:val="1"/>
      <w:numFmt w:val="bullet"/>
      <w:lvlText w:val="•"/>
      <w:lvlJc w:val="left"/>
      <w:pPr>
        <w:ind w:left="2386" w:hanging="721"/>
      </w:pPr>
      <w:rPr>
        <w:rFonts w:hint="default"/>
      </w:rPr>
    </w:lvl>
    <w:lvl w:ilvl="2" w:tplc="AB321C1C">
      <w:start w:val="1"/>
      <w:numFmt w:val="bullet"/>
      <w:lvlText w:val="•"/>
      <w:lvlJc w:val="left"/>
      <w:pPr>
        <w:ind w:left="3192" w:hanging="721"/>
      </w:pPr>
      <w:rPr>
        <w:rFonts w:hint="default"/>
      </w:rPr>
    </w:lvl>
    <w:lvl w:ilvl="3" w:tplc="B23EA1C4">
      <w:start w:val="1"/>
      <w:numFmt w:val="bullet"/>
      <w:lvlText w:val="•"/>
      <w:lvlJc w:val="left"/>
      <w:pPr>
        <w:ind w:left="3998" w:hanging="721"/>
      </w:pPr>
      <w:rPr>
        <w:rFonts w:hint="default"/>
      </w:rPr>
    </w:lvl>
    <w:lvl w:ilvl="4" w:tplc="73528A28">
      <w:start w:val="1"/>
      <w:numFmt w:val="bullet"/>
      <w:lvlText w:val="•"/>
      <w:lvlJc w:val="left"/>
      <w:pPr>
        <w:ind w:left="4804" w:hanging="721"/>
      </w:pPr>
      <w:rPr>
        <w:rFonts w:hint="default"/>
      </w:rPr>
    </w:lvl>
    <w:lvl w:ilvl="5" w:tplc="8B8C0E28">
      <w:start w:val="1"/>
      <w:numFmt w:val="bullet"/>
      <w:lvlText w:val="•"/>
      <w:lvlJc w:val="left"/>
      <w:pPr>
        <w:ind w:left="5610" w:hanging="721"/>
      </w:pPr>
      <w:rPr>
        <w:rFonts w:hint="default"/>
      </w:rPr>
    </w:lvl>
    <w:lvl w:ilvl="6" w:tplc="5096E920">
      <w:start w:val="1"/>
      <w:numFmt w:val="bullet"/>
      <w:lvlText w:val="•"/>
      <w:lvlJc w:val="left"/>
      <w:pPr>
        <w:ind w:left="6416" w:hanging="721"/>
      </w:pPr>
      <w:rPr>
        <w:rFonts w:hint="default"/>
      </w:rPr>
    </w:lvl>
    <w:lvl w:ilvl="7" w:tplc="F2DEDC84">
      <w:start w:val="1"/>
      <w:numFmt w:val="bullet"/>
      <w:lvlText w:val="•"/>
      <w:lvlJc w:val="left"/>
      <w:pPr>
        <w:ind w:left="7222" w:hanging="721"/>
      </w:pPr>
      <w:rPr>
        <w:rFonts w:hint="default"/>
      </w:rPr>
    </w:lvl>
    <w:lvl w:ilvl="8" w:tplc="6638F9E4">
      <w:start w:val="1"/>
      <w:numFmt w:val="bullet"/>
      <w:lvlText w:val="•"/>
      <w:lvlJc w:val="left"/>
      <w:pPr>
        <w:ind w:left="8028" w:hanging="721"/>
      </w:pPr>
      <w:rPr>
        <w:rFonts w:hint="default"/>
      </w:rPr>
    </w:lvl>
  </w:abstractNum>
  <w:abstractNum w:abstractNumId="7" w15:restartNumberingAfterBreak="0">
    <w:nsid w:val="2B21480D"/>
    <w:multiLevelType w:val="hybridMultilevel"/>
    <w:tmpl w:val="B79C87DC"/>
    <w:lvl w:ilvl="0" w:tplc="88E2C106">
      <w:start w:val="1"/>
      <w:numFmt w:val="lowerRoman"/>
      <w:lvlText w:val="%1."/>
      <w:lvlJc w:val="left"/>
      <w:pPr>
        <w:ind w:left="158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8B06D360">
      <w:start w:val="1"/>
      <w:numFmt w:val="bullet"/>
      <w:lvlText w:val="•"/>
      <w:lvlJc w:val="left"/>
      <w:pPr>
        <w:ind w:left="2386" w:hanging="721"/>
      </w:pPr>
      <w:rPr>
        <w:rFonts w:hint="default"/>
      </w:rPr>
    </w:lvl>
    <w:lvl w:ilvl="2" w:tplc="9732DC50">
      <w:start w:val="1"/>
      <w:numFmt w:val="bullet"/>
      <w:lvlText w:val="•"/>
      <w:lvlJc w:val="left"/>
      <w:pPr>
        <w:ind w:left="3192" w:hanging="721"/>
      </w:pPr>
      <w:rPr>
        <w:rFonts w:hint="default"/>
      </w:rPr>
    </w:lvl>
    <w:lvl w:ilvl="3" w:tplc="91B09158">
      <w:start w:val="1"/>
      <w:numFmt w:val="bullet"/>
      <w:lvlText w:val="•"/>
      <w:lvlJc w:val="left"/>
      <w:pPr>
        <w:ind w:left="3998" w:hanging="721"/>
      </w:pPr>
      <w:rPr>
        <w:rFonts w:hint="default"/>
      </w:rPr>
    </w:lvl>
    <w:lvl w:ilvl="4" w:tplc="551EE0DE">
      <w:start w:val="1"/>
      <w:numFmt w:val="bullet"/>
      <w:lvlText w:val="•"/>
      <w:lvlJc w:val="left"/>
      <w:pPr>
        <w:ind w:left="4804" w:hanging="721"/>
      </w:pPr>
      <w:rPr>
        <w:rFonts w:hint="default"/>
      </w:rPr>
    </w:lvl>
    <w:lvl w:ilvl="5" w:tplc="4CFE3536">
      <w:start w:val="1"/>
      <w:numFmt w:val="bullet"/>
      <w:lvlText w:val="•"/>
      <w:lvlJc w:val="left"/>
      <w:pPr>
        <w:ind w:left="5610" w:hanging="721"/>
      </w:pPr>
      <w:rPr>
        <w:rFonts w:hint="default"/>
      </w:rPr>
    </w:lvl>
    <w:lvl w:ilvl="6" w:tplc="AD02B81E">
      <w:start w:val="1"/>
      <w:numFmt w:val="bullet"/>
      <w:lvlText w:val="•"/>
      <w:lvlJc w:val="left"/>
      <w:pPr>
        <w:ind w:left="6416" w:hanging="721"/>
      </w:pPr>
      <w:rPr>
        <w:rFonts w:hint="default"/>
      </w:rPr>
    </w:lvl>
    <w:lvl w:ilvl="7" w:tplc="FE5E0F4A">
      <w:start w:val="1"/>
      <w:numFmt w:val="bullet"/>
      <w:lvlText w:val="•"/>
      <w:lvlJc w:val="left"/>
      <w:pPr>
        <w:ind w:left="7222" w:hanging="721"/>
      </w:pPr>
      <w:rPr>
        <w:rFonts w:hint="default"/>
      </w:rPr>
    </w:lvl>
    <w:lvl w:ilvl="8" w:tplc="D3B2DF46">
      <w:start w:val="1"/>
      <w:numFmt w:val="bullet"/>
      <w:lvlText w:val="•"/>
      <w:lvlJc w:val="left"/>
      <w:pPr>
        <w:ind w:left="8028" w:hanging="721"/>
      </w:pPr>
      <w:rPr>
        <w:rFonts w:hint="default"/>
      </w:rPr>
    </w:lvl>
  </w:abstractNum>
  <w:abstractNum w:abstractNumId="8" w15:restartNumberingAfterBreak="0">
    <w:nsid w:val="2F866089"/>
    <w:multiLevelType w:val="hybridMultilevel"/>
    <w:tmpl w:val="884AF49E"/>
    <w:lvl w:ilvl="0" w:tplc="F98CF7B0">
      <w:start w:val="1"/>
      <w:numFmt w:val="lowerRoman"/>
      <w:lvlText w:val="%1."/>
      <w:lvlJc w:val="left"/>
      <w:pPr>
        <w:ind w:left="158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C974FE76">
      <w:start w:val="1"/>
      <w:numFmt w:val="bullet"/>
      <w:lvlText w:val="•"/>
      <w:lvlJc w:val="left"/>
      <w:pPr>
        <w:ind w:left="2386" w:hanging="721"/>
      </w:pPr>
      <w:rPr>
        <w:rFonts w:hint="default"/>
      </w:rPr>
    </w:lvl>
    <w:lvl w:ilvl="2" w:tplc="83FAA98E">
      <w:start w:val="1"/>
      <w:numFmt w:val="bullet"/>
      <w:lvlText w:val="•"/>
      <w:lvlJc w:val="left"/>
      <w:pPr>
        <w:ind w:left="3192" w:hanging="721"/>
      </w:pPr>
      <w:rPr>
        <w:rFonts w:hint="default"/>
      </w:rPr>
    </w:lvl>
    <w:lvl w:ilvl="3" w:tplc="176E2FD6">
      <w:start w:val="1"/>
      <w:numFmt w:val="bullet"/>
      <w:lvlText w:val="•"/>
      <w:lvlJc w:val="left"/>
      <w:pPr>
        <w:ind w:left="3998" w:hanging="721"/>
      </w:pPr>
      <w:rPr>
        <w:rFonts w:hint="default"/>
      </w:rPr>
    </w:lvl>
    <w:lvl w:ilvl="4" w:tplc="953CACAA">
      <w:start w:val="1"/>
      <w:numFmt w:val="bullet"/>
      <w:lvlText w:val="•"/>
      <w:lvlJc w:val="left"/>
      <w:pPr>
        <w:ind w:left="4804" w:hanging="721"/>
      </w:pPr>
      <w:rPr>
        <w:rFonts w:hint="default"/>
      </w:rPr>
    </w:lvl>
    <w:lvl w:ilvl="5" w:tplc="992248F8">
      <w:start w:val="1"/>
      <w:numFmt w:val="bullet"/>
      <w:lvlText w:val="•"/>
      <w:lvlJc w:val="left"/>
      <w:pPr>
        <w:ind w:left="5610" w:hanging="721"/>
      </w:pPr>
      <w:rPr>
        <w:rFonts w:hint="default"/>
      </w:rPr>
    </w:lvl>
    <w:lvl w:ilvl="6" w:tplc="AB4E5160">
      <w:start w:val="1"/>
      <w:numFmt w:val="bullet"/>
      <w:lvlText w:val="•"/>
      <w:lvlJc w:val="left"/>
      <w:pPr>
        <w:ind w:left="6416" w:hanging="721"/>
      </w:pPr>
      <w:rPr>
        <w:rFonts w:hint="default"/>
      </w:rPr>
    </w:lvl>
    <w:lvl w:ilvl="7" w:tplc="385A2234">
      <w:start w:val="1"/>
      <w:numFmt w:val="bullet"/>
      <w:lvlText w:val="•"/>
      <w:lvlJc w:val="left"/>
      <w:pPr>
        <w:ind w:left="7222" w:hanging="721"/>
      </w:pPr>
      <w:rPr>
        <w:rFonts w:hint="default"/>
      </w:rPr>
    </w:lvl>
    <w:lvl w:ilvl="8" w:tplc="A734FDCC">
      <w:start w:val="1"/>
      <w:numFmt w:val="bullet"/>
      <w:lvlText w:val="•"/>
      <w:lvlJc w:val="left"/>
      <w:pPr>
        <w:ind w:left="8028" w:hanging="721"/>
      </w:pPr>
      <w:rPr>
        <w:rFonts w:hint="default"/>
      </w:rPr>
    </w:lvl>
  </w:abstractNum>
  <w:abstractNum w:abstractNumId="9" w15:restartNumberingAfterBreak="0">
    <w:nsid w:val="30D633B5"/>
    <w:multiLevelType w:val="hybridMultilevel"/>
    <w:tmpl w:val="C89CA808"/>
    <w:lvl w:ilvl="0" w:tplc="B476BCD8">
      <w:start w:val="3"/>
      <w:numFmt w:val="lowerRoman"/>
      <w:lvlText w:val="%1."/>
      <w:lvlJc w:val="left"/>
      <w:pPr>
        <w:ind w:left="16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37D69DEA">
      <w:start w:val="1"/>
      <w:numFmt w:val="bullet"/>
      <w:lvlText w:val="•"/>
      <w:lvlJc w:val="left"/>
      <w:pPr>
        <w:ind w:left="1112" w:hanging="721"/>
      </w:pPr>
      <w:rPr>
        <w:rFonts w:hint="default"/>
      </w:rPr>
    </w:lvl>
    <w:lvl w:ilvl="2" w:tplc="B57ABE64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790C59E8">
      <w:start w:val="1"/>
      <w:numFmt w:val="bullet"/>
      <w:lvlText w:val="•"/>
      <w:lvlJc w:val="left"/>
      <w:pPr>
        <w:ind w:left="3016" w:hanging="721"/>
      </w:pPr>
      <w:rPr>
        <w:rFonts w:hint="default"/>
      </w:rPr>
    </w:lvl>
    <w:lvl w:ilvl="4" w:tplc="B456BC9E">
      <w:start w:val="1"/>
      <w:numFmt w:val="bullet"/>
      <w:lvlText w:val="•"/>
      <w:lvlJc w:val="left"/>
      <w:pPr>
        <w:ind w:left="3968" w:hanging="721"/>
      </w:pPr>
      <w:rPr>
        <w:rFonts w:hint="default"/>
      </w:rPr>
    </w:lvl>
    <w:lvl w:ilvl="5" w:tplc="8F9E2C00">
      <w:start w:val="1"/>
      <w:numFmt w:val="bullet"/>
      <w:lvlText w:val="•"/>
      <w:lvlJc w:val="left"/>
      <w:pPr>
        <w:ind w:left="4920" w:hanging="721"/>
      </w:pPr>
      <w:rPr>
        <w:rFonts w:hint="default"/>
      </w:rPr>
    </w:lvl>
    <w:lvl w:ilvl="6" w:tplc="76B0C2D6">
      <w:start w:val="1"/>
      <w:numFmt w:val="bullet"/>
      <w:lvlText w:val="•"/>
      <w:lvlJc w:val="left"/>
      <w:pPr>
        <w:ind w:left="5872" w:hanging="721"/>
      </w:pPr>
      <w:rPr>
        <w:rFonts w:hint="default"/>
      </w:rPr>
    </w:lvl>
    <w:lvl w:ilvl="7" w:tplc="1E167386">
      <w:start w:val="1"/>
      <w:numFmt w:val="bullet"/>
      <w:lvlText w:val="•"/>
      <w:lvlJc w:val="left"/>
      <w:pPr>
        <w:ind w:left="6824" w:hanging="721"/>
      </w:pPr>
      <w:rPr>
        <w:rFonts w:hint="default"/>
      </w:rPr>
    </w:lvl>
    <w:lvl w:ilvl="8" w:tplc="6A4EC794">
      <w:start w:val="1"/>
      <w:numFmt w:val="bullet"/>
      <w:lvlText w:val="•"/>
      <w:lvlJc w:val="left"/>
      <w:pPr>
        <w:ind w:left="7776" w:hanging="721"/>
      </w:pPr>
      <w:rPr>
        <w:rFonts w:hint="default"/>
      </w:rPr>
    </w:lvl>
  </w:abstractNum>
  <w:abstractNum w:abstractNumId="10" w15:restartNumberingAfterBreak="0">
    <w:nsid w:val="32B46119"/>
    <w:multiLevelType w:val="hybridMultilevel"/>
    <w:tmpl w:val="ADA4000C"/>
    <w:lvl w:ilvl="0" w:tplc="0338D5F0">
      <w:start w:val="1"/>
      <w:numFmt w:val="lowerRoman"/>
      <w:lvlText w:val="%1."/>
      <w:lvlJc w:val="left"/>
      <w:pPr>
        <w:ind w:left="14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EDD23242">
      <w:start w:val="1"/>
      <w:numFmt w:val="bullet"/>
      <w:lvlText w:val="•"/>
      <w:lvlJc w:val="left"/>
      <w:pPr>
        <w:ind w:left="1090" w:hanging="721"/>
      </w:pPr>
      <w:rPr>
        <w:rFonts w:hint="default"/>
      </w:rPr>
    </w:lvl>
    <w:lvl w:ilvl="2" w:tplc="5A18A57C">
      <w:start w:val="1"/>
      <w:numFmt w:val="bullet"/>
      <w:lvlText w:val="•"/>
      <w:lvlJc w:val="left"/>
      <w:pPr>
        <w:ind w:left="2040" w:hanging="721"/>
      </w:pPr>
      <w:rPr>
        <w:rFonts w:hint="default"/>
      </w:rPr>
    </w:lvl>
    <w:lvl w:ilvl="3" w:tplc="F08E3116">
      <w:start w:val="1"/>
      <w:numFmt w:val="bullet"/>
      <w:lvlText w:val="•"/>
      <w:lvlJc w:val="left"/>
      <w:pPr>
        <w:ind w:left="2990" w:hanging="721"/>
      </w:pPr>
      <w:rPr>
        <w:rFonts w:hint="default"/>
      </w:rPr>
    </w:lvl>
    <w:lvl w:ilvl="4" w:tplc="A9A489AE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5" w:tplc="70829212">
      <w:start w:val="1"/>
      <w:numFmt w:val="bullet"/>
      <w:lvlText w:val="•"/>
      <w:lvlJc w:val="left"/>
      <w:pPr>
        <w:ind w:left="4890" w:hanging="721"/>
      </w:pPr>
      <w:rPr>
        <w:rFonts w:hint="default"/>
      </w:rPr>
    </w:lvl>
    <w:lvl w:ilvl="6" w:tplc="511858D6">
      <w:start w:val="1"/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9A1CC2A6">
      <w:start w:val="1"/>
      <w:numFmt w:val="bullet"/>
      <w:lvlText w:val="•"/>
      <w:lvlJc w:val="left"/>
      <w:pPr>
        <w:ind w:left="6790" w:hanging="721"/>
      </w:pPr>
      <w:rPr>
        <w:rFonts w:hint="default"/>
      </w:rPr>
    </w:lvl>
    <w:lvl w:ilvl="8" w:tplc="F91C6A0C">
      <w:start w:val="1"/>
      <w:numFmt w:val="bullet"/>
      <w:lvlText w:val="•"/>
      <w:lvlJc w:val="left"/>
      <w:pPr>
        <w:ind w:left="7740" w:hanging="721"/>
      </w:pPr>
      <w:rPr>
        <w:rFonts w:hint="default"/>
      </w:rPr>
    </w:lvl>
  </w:abstractNum>
  <w:abstractNum w:abstractNumId="11" w15:restartNumberingAfterBreak="0">
    <w:nsid w:val="386D7CC9"/>
    <w:multiLevelType w:val="hybridMultilevel"/>
    <w:tmpl w:val="F0C2CE1A"/>
    <w:lvl w:ilvl="0" w:tplc="58C4DF6A">
      <w:start w:val="1"/>
      <w:numFmt w:val="decimal"/>
      <w:lvlText w:val="(%1)"/>
      <w:lvlJc w:val="left"/>
      <w:pPr>
        <w:ind w:left="1580" w:hanging="720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9B6279F4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00EE208A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A1B2D4B4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B3E6F504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36AA6622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90D845C0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5BA646BE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7E8508C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12" w15:restartNumberingAfterBreak="0">
    <w:nsid w:val="3C572065"/>
    <w:multiLevelType w:val="hybridMultilevel"/>
    <w:tmpl w:val="105E2134"/>
    <w:lvl w:ilvl="0" w:tplc="45E4CF16">
      <w:start w:val="1"/>
      <w:numFmt w:val="decimal"/>
      <w:lvlText w:val="(%1)"/>
      <w:lvlJc w:val="left"/>
      <w:pPr>
        <w:ind w:left="140" w:hanging="721"/>
      </w:pPr>
      <w:rPr>
        <w:rFonts w:ascii="Times New Roman" w:eastAsia="Times New Roman" w:hAnsi="Times New Roman" w:hint="default"/>
        <w:color w:val="FF0000"/>
        <w:spacing w:val="-1"/>
        <w:w w:val="99"/>
        <w:sz w:val="20"/>
        <w:szCs w:val="20"/>
      </w:rPr>
    </w:lvl>
    <w:lvl w:ilvl="1" w:tplc="19623B0A">
      <w:start w:val="1"/>
      <w:numFmt w:val="bullet"/>
      <w:lvlText w:val="•"/>
      <w:lvlJc w:val="left"/>
      <w:pPr>
        <w:ind w:left="1092" w:hanging="721"/>
      </w:pPr>
      <w:rPr>
        <w:rFonts w:hint="default"/>
      </w:rPr>
    </w:lvl>
    <w:lvl w:ilvl="2" w:tplc="4664B63C">
      <w:start w:val="1"/>
      <w:numFmt w:val="bullet"/>
      <w:lvlText w:val="•"/>
      <w:lvlJc w:val="left"/>
      <w:pPr>
        <w:ind w:left="2044" w:hanging="721"/>
      </w:pPr>
      <w:rPr>
        <w:rFonts w:hint="default"/>
      </w:rPr>
    </w:lvl>
    <w:lvl w:ilvl="3" w:tplc="AAD8ABA4">
      <w:start w:val="1"/>
      <w:numFmt w:val="bullet"/>
      <w:lvlText w:val="•"/>
      <w:lvlJc w:val="left"/>
      <w:pPr>
        <w:ind w:left="2996" w:hanging="721"/>
      </w:pPr>
      <w:rPr>
        <w:rFonts w:hint="default"/>
      </w:rPr>
    </w:lvl>
    <w:lvl w:ilvl="4" w:tplc="64C2E61C">
      <w:start w:val="1"/>
      <w:numFmt w:val="bullet"/>
      <w:lvlText w:val="•"/>
      <w:lvlJc w:val="left"/>
      <w:pPr>
        <w:ind w:left="3948" w:hanging="721"/>
      </w:pPr>
      <w:rPr>
        <w:rFonts w:hint="default"/>
      </w:rPr>
    </w:lvl>
    <w:lvl w:ilvl="5" w:tplc="825C6AE6">
      <w:start w:val="1"/>
      <w:numFmt w:val="bullet"/>
      <w:lvlText w:val="•"/>
      <w:lvlJc w:val="left"/>
      <w:pPr>
        <w:ind w:left="4900" w:hanging="721"/>
      </w:pPr>
      <w:rPr>
        <w:rFonts w:hint="default"/>
      </w:rPr>
    </w:lvl>
    <w:lvl w:ilvl="6" w:tplc="5A3E4E94">
      <w:start w:val="1"/>
      <w:numFmt w:val="bullet"/>
      <w:lvlText w:val="•"/>
      <w:lvlJc w:val="left"/>
      <w:pPr>
        <w:ind w:left="5852" w:hanging="721"/>
      </w:pPr>
      <w:rPr>
        <w:rFonts w:hint="default"/>
      </w:rPr>
    </w:lvl>
    <w:lvl w:ilvl="7" w:tplc="169494F4">
      <w:start w:val="1"/>
      <w:numFmt w:val="bullet"/>
      <w:lvlText w:val="•"/>
      <w:lvlJc w:val="left"/>
      <w:pPr>
        <w:ind w:left="6804" w:hanging="721"/>
      </w:pPr>
      <w:rPr>
        <w:rFonts w:hint="default"/>
      </w:rPr>
    </w:lvl>
    <w:lvl w:ilvl="8" w:tplc="FA24D2B4">
      <w:start w:val="1"/>
      <w:numFmt w:val="bullet"/>
      <w:lvlText w:val="•"/>
      <w:lvlJc w:val="left"/>
      <w:pPr>
        <w:ind w:left="7756" w:hanging="721"/>
      </w:pPr>
      <w:rPr>
        <w:rFonts w:hint="default"/>
      </w:rPr>
    </w:lvl>
  </w:abstractNum>
  <w:abstractNum w:abstractNumId="13" w15:restartNumberingAfterBreak="0">
    <w:nsid w:val="3F3065A8"/>
    <w:multiLevelType w:val="hybridMultilevel"/>
    <w:tmpl w:val="5FDAA8D2"/>
    <w:lvl w:ilvl="0" w:tplc="1DBC0E8C">
      <w:start w:val="10"/>
      <w:numFmt w:val="decimal"/>
      <w:lvlText w:val="%1."/>
      <w:lvlJc w:val="left"/>
      <w:pPr>
        <w:ind w:left="859" w:hanging="720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6246B6AA">
      <w:start w:val="1"/>
      <w:numFmt w:val="bullet"/>
      <w:lvlText w:val="•"/>
      <w:lvlJc w:val="left"/>
      <w:pPr>
        <w:ind w:left="1737" w:hanging="720"/>
      </w:pPr>
      <w:rPr>
        <w:rFonts w:hint="default"/>
      </w:rPr>
    </w:lvl>
    <w:lvl w:ilvl="2" w:tplc="144C1236">
      <w:start w:val="1"/>
      <w:numFmt w:val="bullet"/>
      <w:lvlText w:val="•"/>
      <w:lvlJc w:val="left"/>
      <w:pPr>
        <w:ind w:left="2615" w:hanging="720"/>
      </w:pPr>
      <w:rPr>
        <w:rFonts w:hint="default"/>
      </w:rPr>
    </w:lvl>
    <w:lvl w:ilvl="3" w:tplc="F32ECFA0">
      <w:start w:val="1"/>
      <w:numFmt w:val="bullet"/>
      <w:lvlText w:val="•"/>
      <w:lvlJc w:val="left"/>
      <w:pPr>
        <w:ind w:left="3493" w:hanging="720"/>
      </w:pPr>
      <w:rPr>
        <w:rFonts w:hint="default"/>
      </w:rPr>
    </w:lvl>
    <w:lvl w:ilvl="4" w:tplc="D7C078C4">
      <w:start w:val="1"/>
      <w:numFmt w:val="bullet"/>
      <w:lvlText w:val="•"/>
      <w:lvlJc w:val="left"/>
      <w:pPr>
        <w:ind w:left="4371" w:hanging="720"/>
      </w:pPr>
      <w:rPr>
        <w:rFonts w:hint="default"/>
      </w:rPr>
    </w:lvl>
    <w:lvl w:ilvl="5" w:tplc="8898C7EE">
      <w:start w:val="1"/>
      <w:numFmt w:val="bullet"/>
      <w:lvlText w:val="•"/>
      <w:lvlJc w:val="left"/>
      <w:pPr>
        <w:ind w:left="5249" w:hanging="720"/>
      </w:pPr>
      <w:rPr>
        <w:rFonts w:hint="default"/>
      </w:rPr>
    </w:lvl>
    <w:lvl w:ilvl="6" w:tplc="A9500344">
      <w:start w:val="1"/>
      <w:numFmt w:val="bullet"/>
      <w:lvlText w:val="•"/>
      <w:lvlJc w:val="left"/>
      <w:pPr>
        <w:ind w:left="6127" w:hanging="720"/>
      </w:pPr>
      <w:rPr>
        <w:rFonts w:hint="default"/>
      </w:rPr>
    </w:lvl>
    <w:lvl w:ilvl="7" w:tplc="BDB2F5B0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 w:tplc="E6D89142">
      <w:start w:val="1"/>
      <w:numFmt w:val="bullet"/>
      <w:lvlText w:val="•"/>
      <w:lvlJc w:val="left"/>
      <w:pPr>
        <w:ind w:left="7883" w:hanging="720"/>
      </w:pPr>
      <w:rPr>
        <w:rFonts w:hint="default"/>
      </w:rPr>
    </w:lvl>
  </w:abstractNum>
  <w:abstractNum w:abstractNumId="14" w15:restartNumberingAfterBreak="0">
    <w:nsid w:val="44E82FC2"/>
    <w:multiLevelType w:val="hybridMultilevel"/>
    <w:tmpl w:val="D006172E"/>
    <w:lvl w:ilvl="0" w:tplc="A3A459E6">
      <w:start w:val="1"/>
      <w:numFmt w:val="lowerRoman"/>
      <w:lvlText w:val="%1."/>
      <w:lvlJc w:val="left"/>
      <w:pPr>
        <w:ind w:left="158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22AC622E">
      <w:start w:val="1"/>
      <w:numFmt w:val="bullet"/>
      <w:lvlText w:val="•"/>
      <w:lvlJc w:val="left"/>
      <w:pPr>
        <w:ind w:left="2386" w:hanging="721"/>
      </w:pPr>
      <w:rPr>
        <w:rFonts w:hint="default"/>
      </w:rPr>
    </w:lvl>
    <w:lvl w:ilvl="2" w:tplc="D91CA08E">
      <w:start w:val="1"/>
      <w:numFmt w:val="bullet"/>
      <w:lvlText w:val="•"/>
      <w:lvlJc w:val="left"/>
      <w:pPr>
        <w:ind w:left="3192" w:hanging="721"/>
      </w:pPr>
      <w:rPr>
        <w:rFonts w:hint="default"/>
      </w:rPr>
    </w:lvl>
    <w:lvl w:ilvl="3" w:tplc="097C5282">
      <w:start w:val="1"/>
      <w:numFmt w:val="bullet"/>
      <w:lvlText w:val="•"/>
      <w:lvlJc w:val="left"/>
      <w:pPr>
        <w:ind w:left="3998" w:hanging="721"/>
      </w:pPr>
      <w:rPr>
        <w:rFonts w:hint="default"/>
      </w:rPr>
    </w:lvl>
    <w:lvl w:ilvl="4" w:tplc="95268006">
      <w:start w:val="1"/>
      <w:numFmt w:val="bullet"/>
      <w:lvlText w:val="•"/>
      <w:lvlJc w:val="left"/>
      <w:pPr>
        <w:ind w:left="4804" w:hanging="721"/>
      </w:pPr>
      <w:rPr>
        <w:rFonts w:hint="default"/>
      </w:rPr>
    </w:lvl>
    <w:lvl w:ilvl="5" w:tplc="D7402E38">
      <w:start w:val="1"/>
      <w:numFmt w:val="bullet"/>
      <w:lvlText w:val="•"/>
      <w:lvlJc w:val="left"/>
      <w:pPr>
        <w:ind w:left="5610" w:hanging="721"/>
      </w:pPr>
      <w:rPr>
        <w:rFonts w:hint="default"/>
      </w:rPr>
    </w:lvl>
    <w:lvl w:ilvl="6" w:tplc="61F8FE78">
      <w:start w:val="1"/>
      <w:numFmt w:val="bullet"/>
      <w:lvlText w:val="•"/>
      <w:lvlJc w:val="left"/>
      <w:pPr>
        <w:ind w:left="6416" w:hanging="721"/>
      </w:pPr>
      <w:rPr>
        <w:rFonts w:hint="default"/>
      </w:rPr>
    </w:lvl>
    <w:lvl w:ilvl="7" w:tplc="EC122B10">
      <w:start w:val="1"/>
      <w:numFmt w:val="bullet"/>
      <w:lvlText w:val="•"/>
      <w:lvlJc w:val="left"/>
      <w:pPr>
        <w:ind w:left="7222" w:hanging="721"/>
      </w:pPr>
      <w:rPr>
        <w:rFonts w:hint="default"/>
      </w:rPr>
    </w:lvl>
    <w:lvl w:ilvl="8" w:tplc="5A980976">
      <w:start w:val="1"/>
      <w:numFmt w:val="bullet"/>
      <w:lvlText w:val="•"/>
      <w:lvlJc w:val="left"/>
      <w:pPr>
        <w:ind w:left="8028" w:hanging="721"/>
      </w:pPr>
      <w:rPr>
        <w:rFonts w:hint="default"/>
      </w:rPr>
    </w:lvl>
  </w:abstractNum>
  <w:abstractNum w:abstractNumId="15" w15:restartNumberingAfterBreak="0">
    <w:nsid w:val="4BD562D7"/>
    <w:multiLevelType w:val="hybridMultilevel"/>
    <w:tmpl w:val="2C0052CE"/>
    <w:lvl w:ilvl="0" w:tplc="04EC2D94">
      <w:start w:val="1"/>
      <w:numFmt w:val="lowerRoman"/>
      <w:lvlText w:val="%1."/>
      <w:lvlJc w:val="left"/>
      <w:pPr>
        <w:ind w:left="158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D7AEC262">
      <w:start w:val="1"/>
      <w:numFmt w:val="bullet"/>
      <w:lvlText w:val="•"/>
      <w:lvlJc w:val="left"/>
      <w:pPr>
        <w:ind w:left="2388" w:hanging="721"/>
      </w:pPr>
      <w:rPr>
        <w:rFonts w:hint="default"/>
      </w:rPr>
    </w:lvl>
    <w:lvl w:ilvl="2" w:tplc="B3C046F0">
      <w:start w:val="1"/>
      <w:numFmt w:val="bullet"/>
      <w:lvlText w:val="•"/>
      <w:lvlJc w:val="left"/>
      <w:pPr>
        <w:ind w:left="3196" w:hanging="721"/>
      </w:pPr>
      <w:rPr>
        <w:rFonts w:hint="default"/>
      </w:rPr>
    </w:lvl>
    <w:lvl w:ilvl="3" w:tplc="DA769E90">
      <w:start w:val="1"/>
      <w:numFmt w:val="bullet"/>
      <w:lvlText w:val="•"/>
      <w:lvlJc w:val="left"/>
      <w:pPr>
        <w:ind w:left="4004" w:hanging="721"/>
      </w:pPr>
      <w:rPr>
        <w:rFonts w:hint="default"/>
      </w:rPr>
    </w:lvl>
    <w:lvl w:ilvl="4" w:tplc="7690F7D0">
      <w:start w:val="1"/>
      <w:numFmt w:val="bullet"/>
      <w:lvlText w:val="•"/>
      <w:lvlJc w:val="left"/>
      <w:pPr>
        <w:ind w:left="4812" w:hanging="721"/>
      </w:pPr>
      <w:rPr>
        <w:rFonts w:hint="default"/>
      </w:rPr>
    </w:lvl>
    <w:lvl w:ilvl="5" w:tplc="988A4EEE">
      <w:start w:val="1"/>
      <w:numFmt w:val="bullet"/>
      <w:lvlText w:val="•"/>
      <w:lvlJc w:val="left"/>
      <w:pPr>
        <w:ind w:left="5620" w:hanging="721"/>
      </w:pPr>
      <w:rPr>
        <w:rFonts w:hint="default"/>
      </w:rPr>
    </w:lvl>
    <w:lvl w:ilvl="6" w:tplc="50B8159C">
      <w:start w:val="1"/>
      <w:numFmt w:val="bullet"/>
      <w:lvlText w:val="•"/>
      <w:lvlJc w:val="left"/>
      <w:pPr>
        <w:ind w:left="6428" w:hanging="721"/>
      </w:pPr>
      <w:rPr>
        <w:rFonts w:hint="default"/>
      </w:rPr>
    </w:lvl>
    <w:lvl w:ilvl="7" w:tplc="83C81642">
      <w:start w:val="1"/>
      <w:numFmt w:val="bullet"/>
      <w:lvlText w:val="•"/>
      <w:lvlJc w:val="left"/>
      <w:pPr>
        <w:ind w:left="7236" w:hanging="721"/>
      </w:pPr>
      <w:rPr>
        <w:rFonts w:hint="default"/>
      </w:rPr>
    </w:lvl>
    <w:lvl w:ilvl="8" w:tplc="4F32B176">
      <w:start w:val="1"/>
      <w:numFmt w:val="bullet"/>
      <w:lvlText w:val="•"/>
      <w:lvlJc w:val="left"/>
      <w:pPr>
        <w:ind w:left="8044" w:hanging="721"/>
      </w:pPr>
      <w:rPr>
        <w:rFonts w:hint="default"/>
      </w:rPr>
    </w:lvl>
  </w:abstractNum>
  <w:abstractNum w:abstractNumId="16" w15:restartNumberingAfterBreak="0">
    <w:nsid w:val="4F95483F"/>
    <w:multiLevelType w:val="hybridMultilevel"/>
    <w:tmpl w:val="98EC0066"/>
    <w:lvl w:ilvl="0" w:tplc="92DA587A">
      <w:start w:val="1"/>
      <w:numFmt w:val="lowerRoman"/>
      <w:lvlText w:val="%1."/>
      <w:lvlJc w:val="left"/>
      <w:pPr>
        <w:ind w:left="16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D9F64054">
      <w:start w:val="1"/>
      <w:numFmt w:val="bullet"/>
      <w:lvlText w:val="•"/>
      <w:lvlJc w:val="left"/>
      <w:pPr>
        <w:ind w:left="1112" w:hanging="721"/>
      </w:pPr>
      <w:rPr>
        <w:rFonts w:hint="default"/>
      </w:rPr>
    </w:lvl>
    <w:lvl w:ilvl="2" w:tplc="4E36E47A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C19AEA58">
      <w:start w:val="1"/>
      <w:numFmt w:val="bullet"/>
      <w:lvlText w:val="•"/>
      <w:lvlJc w:val="left"/>
      <w:pPr>
        <w:ind w:left="3016" w:hanging="721"/>
      </w:pPr>
      <w:rPr>
        <w:rFonts w:hint="default"/>
      </w:rPr>
    </w:lvl>
    <w:lvl w:ilvl="4" w:tplc="DCB0C802">
      <w:start w:val="1"/>
      <w:numFmt w:val="bullet"/>
      <w:lvlText w:val="•"/>
      <w:lvlJc w:val="left"/>
      <w:pPr>
        <w:ind w:left="3968" w:hanging="721"/>
      </w:pPr>
      <w:rPr>
        <w:rFonts w:hint="default"/>
      </w:rPr>
    </w:lvl>
    <w:lvl w:ilvl="5" w:tplc="AFB8B110">
      <w:start w:val="1"/>
      <w:numFmt w:val="bullet"/>
      <w:lvlText w:val="•"/>
      <w:lvlJc w:val="left"/>
      <w:pPr>
        <w:ind w:left="4920" w:hanging="721"/>
      </w:pPr>
      <w:rPr>
        <w:rFonts w:hint="default"/>
      </w:rPr>
    </w:lvl>
    <w:lvl w:ilvl="6" w:tplc="5D587416">
      <w:start w:val="1"/>
      <w:numFmt w:val="bullet"/>
      <w:lvlText w:val="•"/>
      <w:lvlJc w:val="left"/>
      <w:pPr>
        <w:ind w:left="5872" w:hanging="721"/>
      </w:pPr>
      <w:rPr>
        <w:rFonts w:hint="default"/>
      </w:rPr>
    </w:lvl>
    <w:lvl w:ilvl="7" w:tplc="09FC5584">
      <w:start w:val="1"/>
      <w:numFmt w:val="bullet"/>
      <w:lvlText w:val="•"/>
      <w:lvlJc w:val="left"/>
      <w:pPr>
        <w:ind w:left="6824" w:hanging="721"/>
      </w:pPr>
      <w:rPr>
        <w:rFonts w:hint="default"/>
      </w:rPr>
    </w:lvl>
    <w:lvl w:ilvl="8" w:tplc="2D7A2304">
      <w:start w:val="1"/>
      <w:numFmt w:val="bullet"/>
      <w:lvlText w:val="•"/>
      <w:lvlJc w:val="left"/>
      <w:pPr>
        <w:ind w:left="7776" w:hanging="721"/>
      </w:pPr>
      <w:rPr>
        <w:rFonts w:hint="default"/>
      </w:rPr>
    </w:lvl>
  </w:abstractNum>
  <w:abstractNum w:abstractNumId="17" w15:restartNumberingAfterBreak="0">
    <w:nsid w:val="599D1D76"/>
    <w:multiLevelType w:val="hybridMultilevel"/>
    <w:tmpl w:val="B9184712"/>
    <w:lvl w:ilvl="0" w:tplc="DBA6EFD2">
      <w:start w:val="70"/>
      <w:numFmt w:val="decimal"/>
      <w:lvlText w:val="%1."/>
      <w:lvlJc w:val="left"/>
      <w:pPr>
        <w:ind w:left="86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109A4CBE">
      <w:start w:val="2"/>
      <w:numFmt w:val="decimal"/>
      <w:lvlText w:val="%2."/>
      <w:lvlJc w:val="left"/>
      <w:pPr>
        <w:ind w:left="14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84DA3B60">
      <w:start w:val="1"/>
      <w:numFmt w:val="lowerLetter"/>
      <w:lvlText w:val="%3."/>
      <w:lvlJc w:val="left"/>
      <w:pPr>
        <w:ind w:left="140" w:hanging="720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331ACBCE">
      <w:start w:val="1"/>
      <w:numFmt w:val="bullet"/>
      <w:lvlText w:val="•"/>
      <w:lvlJc w:val="left"/>
      <w:pPr>
        <w:ind w:left="1957" w:hanging="720"/>
      </w:pPr>
      <w:rPr>
        <w:rFonts w:hint="default"/>
      </w:rPr>
    </w:lvl>
    <w:lvl w:ilvl="4" w:tplc="4C0A72B4">
      <w:start w:val="1"/>
      <w:numFmt w:val="bullet"/>
      <w:lvlText w:val="•"/>
      <w:lvlJc w:val="left"/>
      <w:pPr>
        <w:ind w:left="3055" w:hanging="720"/>
      </w:pPr>
      <w:rPr>
        <w:rFonts w:hint="default"/>
      </w:rPr>
    </w:lvl>
    <w:lvl w:ilvl="5" w:tplc="FAECFD06">
      <w:start w:val="1"/>
      <w:numFmt w:val="bullet"/>
      <w:lvlText w:val="•"/>
      <w:lvlJc w:val="left"/>
      <w:pPr>
        <w:ind w:left="4152" w:hanging="720"/>
      </w:pPr>
      <w:rPr>
        <w:rFonts w:hint="default"/>
      </w:rPr>
    </w:lvl>
    <w:lvl w:ilvl="6" w:tplc="61464390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7" w:tplc="5350891E">
      <w:start w:val="1"/>
      <w:numFmt w:val="bullet"/>
      <w:lvlText w:val="•"/>
      <w:lvlJc w:val="left"/>
      <w:pPr>
        <w:ind w:left="6347" w:hanging="720"/>
      </w:pPr>
      <w:rPr>
        <w:rFonts w:hint="default"/>
      </w:rPr>
    </w:lvl>
    <w:lvl w:ilvl="8" w:tplc="D9DA0114">
      <w:start w:val="1"/>
      <w:numFmt w:val="bullet"/>
      <w:lvlText w:val="•"/>
      <w:lvlJc w:val="left"/>
      <w:pPr>
        <w:ind w:left="7445" w:hanging="720"/>
      </w:pPr>
      <w:rPr>
        <w:rFonts w:hint="default"/>
      </w:rPr>
    </w:lvl>
  </w:abstractNum>
  <w:abstractNum w:abstractNumId="18" w15:restartNumberingAfterBreak="0">
    <w:nsid w:val="5AFD6565"/>
    <w:multiLevelType w:val="hybridMultilevel"/>
    <w:tmpl w:val="53B849D6"/>
    <w:lvl w:ilvl="0" w:tplc="FCFCDA3E">
      <w:start w:val="10"/>
      <w:numFmt w:val="lowerLetter"/>
      <w:lvlText w:val="%1."/>
      <w:lvlJc w:val="left"/>
      <w:pPr>
        <w:ind w:left="160" w:hanging="720"/>
      </w:pPr>
      <w:rPr>
        <w:rFonts w:ascii="Times New Roman" w:eastAsia="Times New Roman" w:hAnsi="Times New Roman" w:hint="default"/>
        <w:b/>
        <w:bCs/>
        <w:color w:val="FF0000"/>
        <w:spacing w:val="-1"/>
        <w:w w:val="99"/>
        <w:sz w:val="20"/>
        <w:szCs w:val="20"/>
      </w:rPr>
    </w:lvl>
    <w:lvl w:ilvl="1" w:tplc="0910F188">
      <w:start w:val="1"/>
      <w:numFmt w:val="bullet"/>
      <w:lvlText w:val="•"/>
      <w:lvlJc w:val="left"/>
      <w:pPr>
        <w:ind w:left="1112" w:hanging="720"/>
      </w:pPr>
      <w:rPr>
        <w:rFonts w:hint="default"/>
      </w:rPr>
    </w:lvl>
    <w:lvl w:ilvl="2" w:tplc="8A50ABE6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0D469F1A">
      <w:start w:val="1"/>
      <w:numFmt w:val="bullet"/>
      <w:lvlText w:val="•"/>
      <w:lvlJc w:val="left"/>
      <w:pPr>
        <w:ind w:left="3016" w:hanging="720"/>
      </w:pPr>
      <w:rPr>
        <w:rFonts w:hint="default"/>
      </w:rPr>
    </w:lvl>
    <w:lvl w:ilvl="4" w:tplc="230C02AA">
      <w:start w:val="1"/>
      <w:numFmt w:val="bullet"/>
      <w:lvlText w:val="•"/>
      <w:lvlJc w:val="left"/>
      <w:pPr>
        <w:ind w:left="3968" w:hanging="720"/>
      </w:pPr>
      <w:rPr>
        <w:rFonts w:hint="default"/>
      </w:rPr>
    </w:lvl>
    <w:lvl w:ilvl="5" w:tplc="81F41668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FEB897F0">
      <w:start w:val="1"/>
      <w:numFmt w:val="bullet"/>
      <w:lvlText w:val="•"/>
      <w:lvlJc w:val="left"/>
      <w:pPr>
        <w:ind w:left="5872" w:hanging="720"/>
      </w:pPr>
      <w:rPr>
        <w:rFonts w:hint="default"/>
      </w:rPr>
    </w:lvl>
    <w:lvl w:ilvl="7" w:tplc="4B66F00A">
      <w:start w:val="1"/>
      <w:numFmt w:val="bullet"/>
      <w:lvlText w:val="•"/>
      <w:lvlJc w:val="left"/>
      <w:pPr>
        <w:ind w:left="6824" w:hanging="720"/>
      </w:pPr>
      <w:rPr>
        <w:rFonts w:hint="default"/>
      </w:rPr>
    </w:lvl>
    <w:lvl w:ilvl="8" w:tplc="4118A1B6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</w:abstractNum>
  <w:abstractNum w:abstractNumId="19" w15:restartNumberingAfterBreak="0">
    <w:nsid w:val="5B1B767E"/>
    <w:multiLevelType w:val="hybridMultilevel"/>
    <w:tmpl w:val="0C9AEFF0"/>
    <w:lvl w:ilvl="0" w:tplc="699E577E">
      <w:start w:val="10"/>
      <w:numFmt w:val="lowerRoman"/>
      <w:lvlText w:val="%1."/>
      <w:lvlJc w:val="left"/>
      <w:pPr>
        <w:ind w:left="16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F376A856">
      <w:start w:val="1"/>
      <w:numFmt w:val="bullet"/>
      <w:lvlText w:val="•"/>
      <w:lvlJc w:val="left"/>
      <w:pPr>
        <w:ind w:left="1112" w:hanging="721"/>
      </w:pPr>
      <w:rPr>
        <w:rFonts w:hint="default"/>
      </w:rPr>
    </w:lvl>
    <w:lvl w:ilvl="2" w:tplc="9EE8CD3E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57023A16">
      <w:start w:val="1"/>
      <w:numFmt w:val="bullet"/>
      <w:lvlText w:val="•"/>
      <w:lvlJc w:val="left"/>
      <w:pPr>
        <w:ind w:left="3016" w:hanging="721"/>
      </w:pPr>
      <w:rPr>
        <w:rFonts w:hint="default"/>
      </w:rPr>
    </w:lvl>
    <w:lvl w:ilvl="4" w:tplc="ECB450B6">
      <w:start w:val="1"/>
      <w:numFmt w:val="bullet"/>
      <w:lvlText w:val="•"/>
      <w:lvlJc w:val="left"/>
      <w:pPr>
        <w:ind w:left="3968" w:hanging="721"/>
      </w:pPr>
      <w:rPr>
        <w:rFonts w:hint="default"/>
      </w:rPr>
    </w:lvl>
    <w:lvl w:ilvl="5" w:tplc="CD3055FC">
      <w:start w:val="1"/>
      <w:numFmt w:val="bullet"/>
      <w:lvlText w:val="•"/>
      <w:lvlJc w:val="left"/>
      <w:pPr>
        <w:ind w:left="4920" w:hanging="721"/>
      </w:pPr>
      <w:rPr>
        <w:rFonts w:hint="default"/>
      </w:rPr>
    </w:lvl>
    <w:lvl w:ilvl="6" w:tplc="2E8E7D8A">
      <w:start w:val="1"/>
      <w:numFmt w:val="bullet"/>
      <w:lvlText w:val="•"/>
      <w:lvlJc w:val="left"/>
      <w:pPr>
        <w:ind w:left="5872" w:hanging="721"/>
      </w:pPr>
      <w:rPr>
        <w:rFonts w:hint="default"/>
      </w:rPr>
    </w:lvl>
    <w:lvl w:ilvl="7" w:tplc="9ADA18F6">
      <w:start w:val="1"/>
      <w:numFmt w:val="bullet"/>
      <w:lvlText w:val="•"/>
      <w:lvlJc w:val="left"/>
      <w:pPr>
        <w:ind w:left="6824" w:hanging="721"/>
      </w:pPr>
      <w:rPr>
        <w:rFonts w:hint="default"/>
      </w:rPr>
    </w:lvl>
    <w:lvl w:ilvl="8" w:tplc="E11EC298">
      <w:start w:val="1"/>
      <w:numFmt w:val="bullet"/>
      <w:lvlText w:val="•"/>
      <w:lvlJc w:val="left"/>
      <w:pPr>
        <w:ind w:left="7776" w:hanging="721"/>
      </w:pPr>
      <w:rPr>
        <w:rFonts w:hint="default"/>
      </w:rPr>
    </w:lvl>
  </w:abstractNum>
  <w:abstractNum w:abstractNumId="20" w15:restartNumberingAfterBreak="0">
    <w:nsid w:val="5B6C0ECF"/>
    <w:multiLevelType w:val="hybridMultilevel"/>
    <w:tmpl w:val="A6E055AC"/>
    <w:lvl w:ilvl="0" w:tplc="198EC36C">
      <w:start w:val="1"/>
      <w:numFmt w:val="lowerRoman"/>
      <w:lvlText w:val="%1."/>
      <w:lvlJc w:val="left"/>
      <w:pPr>
        <w:ind w:left="14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77E6400C">
      <w:start w:val="1"/>
      <w:numFmt w:val="bullet"/>
      <w:lvlText w:val="•"/>
      <w:lvlJc w:val="left"/>
      <w:pPr>
        <w:ind w:left="1090" w:hanging="721"/>
      </w:pPr>
      <w:rPr>
        <w:rFonts w:hint="default"/>
      </w:rPr>
    </w:lvl>
    <w:lvl w:ilvl="2" w:tplc="61CEB598">
      <w:start w:val="1"/>
      <w:numFmt w:val="bullet"/>
      <w:lvlText w:val="•"/>
      <w:lvlJc w:val="left"/>
      <w:pPr>
        <w:ind w:left="2040" w:hanging="721"/>
      </w:pPr>
      <w:rPr>
        <w:rFonts w:hint="default"/>
      </w:rPr>
    </w:lvl>
    <w:lvl w:ilvl="3" w:tplc="18ACFA52">
      <w:start w:val="1"/>
      <w:numFmt w:val="bullet"/>
      <w:lvlText w:val="•"/>
      <w:lvlJc w:val="left"/>
      <w:pPr>
        <w:ind w:left="2990" w:hanging="721"/>
      </w:pPr>
      <w:rPr>
        <w:rFonts w:hint="default"/>
      </w:rPr>
    </w:lvl>
    <w:lvl w:ilvl="4" w:tplc="AABED162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5" w:tplc="5558A206">
      <w:start w:val="1"/>
      <w:numFmt w:val="bullet"/>
      <w:lvlText w:val="•"/>
      <w:lvlJc w:val="left"/>
      <w:pPr>
        <w:ind w:left="4890" w:hanging="721"/>
      </w:pPr>
      <w:rPr>
        <w:rFonts w:hint="default"/>
      </w:rPr>
    </w:lvl>
    <w:lvl w:ilvl="6" w:tplc="70E0C95E">
      <w:start w:val="1"/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B70E38A4">
      <w:start w:val="1"/>
      <w:numFmt w:val="bullet"/>
      <w:lvlText w:val="•"/>
      <w:lvlJc w:val="left"/>
      <w:pPr>
        <w:ind w:left="6790" w:hanging="721"/>
      </w:pPr>
      <w:rPr>
        <w:rFonts w:hint="default"/>
      </w:rPr>
    </w:lvl>
    <w:lvl w:ilvl="8" w:tplc="39526B4C">
      <w:start w:val="1"/>
      <w:numFmt w:val="bullet"/>
      <w:lvlText w:val="•"/>
      <w:lvlJc w:val="left"/>
      <w:pPr>
        <w:ind w:left="7740" w:hanging="721"/>
      </w:pPr>
      <w:rPr>
        <w:rFonts w:hint="default"/>
      </w:rPr>
    </w:lvl>
  </w:abstractNum>
  <w:abstractNum w:abstractNumId="21" w15:restartNumberingAfterBreak="0">
    <w:nsid w:val="5C835564"/>
    <w:multiLevelType w:val="hybridMultilevel"/>
    <w:tmpl w:val="F5764E6E"/>
    <w:lvl w:ilvl="0" w:tplc="56A8BFB4">
      <w:start w:val="2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EC452DF"/>
    <w:multiLevelType w:val="hybridMultilevel"/>
    <w:tmpl w:val="2426169A"/>
    <w:lvl w:ilvl="0" w:tplc="FF8079DA">
      <w:start w:val="20"/>
      <w:numFmt w:val="decimal"/>
      <w:lvlText w:val="%1."/>
      <w:lvlJc w:val="left"/>
      <w:pPr>
        <w:ind w:left="139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36D054F2">
      <w:start w:val="1"/>
      <w:numFmt w:val="decimal"/>
      <w:lvlText w:val="%2."/>
      <w:lvlJc w:val="left"/>
      <w:pPr>
        <w:ind w:left="14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5DC6DA80">
      <w:start w:val="1"/>
      <w:numFmt w:val="lowerLetter"/>
      <w:lvlText w:val="%3."/>
      <w:lvlJc w:val="left"/>
      <w:pPr>
        <w:ind w:left="140" w:hanging="720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F80EBF40">
      <w:start w:val="1"/>
      <w:numFmt w:val="bullet"/>
      <w:lvlText w:val="•"/>
      <w:lvlJc w:val="left"/>
      <w:pPr>
        <w:ind w:left="140" w:hanging="720"/>
      </w:pPr>
      <w:rPr>
        <w:rFonts w:hint="default"/>
      </w:rPr>
    </w:lvl>
    <w:lvl w:ilvl="4" w:tplc="A8869EC6">
      <w:start w:val="1"/>
      <w:numFmt w:val="bullet"/>
      <w:lvlText w:val="•"/>
      <w:lvlJc w:val="left"/>
      <w:pPr>
        <w:ind w:left="140" w:hanging="720"/>
      </w:pPr>
      <w:rPr>
        <w:rFonts w:hint="default"/>
      </w:rPr>
    </w:lvl>
    <w:lvl w:ilvl="5" w:tplc="796243E4">
      <w:start w:val="1"/>
      <w:numFmt w:val="bullet"/>
      <w:lvlText w:val="•"/>
      <w:lvlJc w:val="left"/>
      <w:pPr>
        <w:ind w:left="1580" w:hanging="720"/>
      </w:pPr>
      <w:rPr>
        <w:rFonts w:hint="default"/>
      </w:rPr>
    </w:lvl>
    <w:lvl w:ilvl="6" w:tplc="FBC0AA4A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7" w:tplc="528C3706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8" w:tplc="58CE7192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</w:abstractNum>
  <w:abstractNum w:abstractNumId="23" w15:restartNumberingAfterBreak="0">
    <w:nsid w:val="5EF413DA"/>
    <w:multiLevelType w:val="hybridMultilevel"/>
    <w:tmpl w:val="8A1CB8FC"/>
    <w:lvl w:ilvl="0" w:tplc="4462B12A">
      <w:start w:val="1"/>
      <w:numFmt w:val="lowerRoman"/>
      <w:lvlText w:val="%1."/>
      <w:lvlJc w:val="left"/>
      <w:pPr>
        <w:ind w:left="16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0758376A">
      <w:start w:val="1"/>
      <w:numFmt w:val="bullet"/>
      <w:lvlText w:val="•"/>
      <w:lvlJc w:val="left"/>
      <w:pPr>
        <w:ind w:left="1112" w:hanging="721"/>
      </w:pPr>
      <w:rPr>
        <w:rFonts w:hint="default"/>
      </w:rPr>
    </w:lvl>
    <w:lvl w:ilvl="2" w:tplc="5FFCA586">
      <w:start w:val="1"/>
      <w:numFmt w:val="bullet"/>
      <w:lvlText w:val="•"/>
      <w:lvlJc w:val="left"/>
      <w:pPr>
        <w:ind w:left="2064" w:hanging="721"/>
      </w:pPr>
      <w:rPr>
        <w:rFonts w:hint="default"/>
      </w:rPr>
    </w:lvl>
    <w:lvl w:ilvl="3" w:tplc="ADF04A5C">
      <w:start w:val="1"/>
      <w:numFmt w:val="bullet"/>
      <w:lvlText w:val="•"/>
      <w:lvlJc w:val="left"/>
      <w:pPr>
        <w:ind w:left="3016" w:hanging="721"/>
      </w:pPr>
      <w:rPr>
        <w:rFonts w:hint="default"/>
      </w:rPr>
    </w:lvl>
    <w:lvl w:ilvl="4" w:tplc="18388EAE">
      <w:start w:val="1"/>
      <w:numFmt w:val="bullet"/>
      <w:lvlText w:val="•"/>
      <w:lvlJc w:val="left"/>
      <w:pPr>
        <w:ind w:left="3968" w:hanging="721"/>
      </w:pPr>
      <w:rPr>
        <w:rFonts w:hint="default"/>
      </w:rPr>
    </w:lvl>
    <w:lvl w:ilvl="5" w:tplc="3A926D1C">
      <w:start w:val="1"/>
      <w:numFmt w:val="bullet"/>
      <w:lvlText w:val="•"/>
      <w:lvlJc w:val="left"/>
      <w:pPr>
        <w:ind w:left="4920" w:hanging="721"/>
      </w:pPr>
      <w:rPr>
        <w:rFonts w:hint="default"/>
      </w:rPr>
    </w:lvl>
    <w:lvl w:ilvl="6" w:tplc="563CC1DA">
      <w:start w:val="1"/>
      <w:numFmt w:val="bullet"/>
      <w:lvlText w:val="•"/>
      <w:lvlJc w:val="left"/>
      <w:pPr>
        <w:ind w:left="5872" w:hanging="721"/>
      </w:pPr>
      <w:rPr>
        <w:rFonts w:hint="default"/>
      </w:rPr>
    </w:lvl>
    <w:lvl w:ilvl="7" w:tplc="83CA6106">
      <w:start w:val="1"/>
      <w:numFmt w:val="bullet"/>
      <w:lvlText w:val="•"/>
      <w:lvlJc w:val="left"/>
      <w:pPr>
        <w:ind w:left="6824" w:hanging="721"/>
      </w:pPr>
      <w:rPr>
        <w:rFonts w:hint="default"/>
      </w:rPr>
    </w:lvl>
    <w:lvl w:ilvl="8" w:tplc="8A4E5B38">
      <w:start w:val="1"/>
      <w:numFmt w:val="bullet"/>
      <w:lvlText w:val="•"/>
      <w:lvlJc w:val="left"/>
      <w:pPr>
        <w:ind w:left="7776" w:hanging="721"/>
      </w:pPr>
      <w:rPr>
        <w:rFonts w:hint="default"/>
      </w:rPr>
    </w:lvl>
  </w:abstractNum>
  <w:abstractNum w:abstractNumId="24" w15:restartNumberingAfterBreak="0">
    <w:nsid w:val="6F2A5CBE"/>
    <w:multiLevelType w:val="hybridMultilevel"/>
    <w:tmpl w:val="C52A57C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D4D25"/>
    <w:multiLevelType w:val="hybridMultilevel"/>
    <w:tmpl w:val="3AE4B618"/>
    <w:lvl w:ilvl="0" w:tplc="84205990">
      <w:start w:val="9"/>
      <w:numFmt w:val="lowerLetter"/>
      <w:lvlText w:val="%1."/>
      <w:lvlJc w:val="left"/>
      <w:pPr>
        <w:ind w:left="15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6" w15:restartNumberingAfterBreak="0">
    <w:nsid w:val="7058423E"/>
    <w:multiLevelType w:val="hybridMultilevel"/>
    <w:tmpl w:val="F6641A58"/>
    <w:lvl w:ilvl="0" w:tplc="24983956">
      <w:start w:val="90"/>
      <w:numFmt w:val="decimal"/>
      <w:lvlText w:val="%1."/>
      <w:lvlJc w:val="left"/>
      <w:pPr>
        <w:ind w:left="861" w:hanging="722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21DAF62C">
      <w:start w:val="1"/>
      <w:numFmt w:val="decimal"/>
      <w:lvlText w:val="%2."/>
      <w:lvlJc w:val="left"/>
      <w:pPr>
        <w:ind w:left="14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8536DF40">
      <w:start w:val="1"/>
      <w:numFmt w:val="lowerLetter"/>
      <w:lvlText w:val="%3."/>
      <w:lvlJc w:val="left"/>
      <w:pPr>
        <w:ind w:left="140" w:hanging="720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1D98B87A">
      <w:start w:val="1"/>
      <w:numFmt w:val="bullet"/>
      <w:lvlText w:val="•"/>
      <w:lvlJc w:val="left"/>
      <w:pPr>
        <w:ind w:left="1958" w:hanging="720"/>
      </w:pPr>
      <w:rPr>
        <w:rFonts w:hint="default"/>
      </w:rPr>
    </w:lvl>
    <w:lvl w:ilvl="4" w:tplc="D866812A">
      <w:start w:val="1"/>
      <w:numFmt w:val="bullet"/>
      <w:lvlText w:val="•"/>
      <w:lvlJc w:val="left"/>
      <w:pPr>
        <w:ind w:left="3055" w:hanging="720"/>
      </w:pPr>
      <w:rPr>
        <w:rFonts w:hint="default"/>
      </w:rPr>
    </w:lvl>
    <w:lvl w:ilvl="5" w:tplc="97D43EAE">
      <w:start w:val="1"/>
      <w:numFmt w:val="bullet"/>
      <w:lvlText w:val="•"/>
      <w:lvlJc w:val="left"/>
      <w:pPr>
        <w:ind w:left="4153" w:hanging="720"/>
      </w:pPr>
      <w:rPr>
        <w:rFonts w:hint="default"/>
      </w:rPr>
    </w:lvl>
    <w:lvl w:ilvl="6" w:tplc="22DCCC12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7" w:tplc="67767DA8">
      <w:start w:val="1"/>
      <w:numFmt w:val="bullet"/>
      <w:lvlText w:val="•"/>
      <w:lvlJc w:val="left"/>
      <w:pPr>
        <w:ind w:left="6348" w:hanging="720"/>
      </w:pPr>
      <w:rPr>
        <w:rFonts w:hint="default"/>
      </w:rPr>
    </w:lvl>
    <w:lvl w:ilvl="8" w:tplc="29C0F4E4">
      <w:start w:val="1"/>
      <w:numFmt w:val="bullet"/>
      <w:lvlText w:val="•"/>
      <w:lvlJc w:val="left"/>
      <w:pPr>
        <w:ind w:left="7445" w:hanging="720"/>
      </w:pPr>
      <w:rPr>
        <w:rFonts w:hint="default"/>
      </w:rPr>
    </w:lvl>
  </w:abstractNum>
  <w:abstractNum w:abstractNumId="27" w15:restartNumberingAfterBreak="0">
    <w:nsid w:val="71AE717B"/>
    <w:multiLevelType w:val="hybridMultilevel"/>
    <w:tmpl w:val="B358CFC2"/>
    <w:lvl w:ilvl="0" w:tplc="00DC483E">
      <w:start w:val="5"/>
      <w:numFmt w:val="lowerLetter"/>
      <w:lvlText w:val="%1."/>
      <w:lvlJc w:val="left"/>
      <w:pPr>
        <w:ind w:left="160" w:hanging="720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DBDC1E74">
      <w:start w:val="1"/>
      <w:numFmt w:val="bullet"/>
      <w:lvlText w:val="•"/>
      <w:lvlJc w:val="left"/>
      <w:pPr>
        <w:ind w:left="1112" w:hanging="720"/>
      </w:pPr>
      <w:rPr>
        <w:rFonts w:hint="default"/>
      </w:rPr>
    </w:lvl>
    <w:lvl w:ilvl="2" w:tplc="927AB524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BE4AC0F6">
      <w:start w:val="1"/>
      <w:numFmt w:val="bullet"/>
      <w:lvlText w:val="•"/>
      <w:lvlJc w:val="left"/>
      <w:pPr>
        <w:ind w:left="3016" w:hanging="720"/>
      </w:pPr>
      <w:rPr>
        <w:rFonts w:hint="default"/>
      </w:rPr>
    </w:lvl>
    <w:lvl w:ilvl="4" w:tplc="13E2311C">
      <w:start w:val="1"/>
      <w:numFmt w:val="bullet"/>
      <w:lvlText w:val="•"/>
      <w:lvlJc w:val="left"/>
      <w:pPr>
        <w:ind w:left="3968" w:hanging="720"/>
      </w:pPr>
      <w:rPr>
        <w:rFonts w:hint="default"/>
      </w:rPr>
    </w:lvl>
    <w:lvl w:ilvl="5" w:tplc="87429A22">
      <w:start w:val="1"/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12632A0">
      <w:start w:val="1"/>
      <w:numFmt w:val="bullet"/>
      <w:lvlText w:val="•"/>
      <w:lvlJc w:val="left"/>
      <w:pPr>
        <w:ind w:left="5872" w:hanging="720"/>
      </w:pPr>
      <w:rPr>
        <w:rFonts w:hint="default"/>
      </w:rPr>
    </w:lvl>
    <w:lvl w:ilvl="7" w:tplc="AE463508">
      <w:start w:val="1"/>
      <w:numFmt w:val="bullet"/>
      <w:lvlText w:val="•"/>
      <w:lvlJc w:val="left"/>
      <w:pPr>
        <w:ind w:left="6824" w:hanging="720"/>
      </w:pPr>
      <w:rPr>
        <w:rFonts w:hint="default"/>
      </w:rPr>
    </w:lvl>
    <w:lvl w:ilvl="8" w:tplc="C936B3EC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</w:abstractNum>
  <w:abstractNum w:abstractNumId="28" w15:restartNumberingAfterBreak="0">
    <w:nsid w:val="72003293"/>
    <w:multiLevelType w:val="hybridMultilevel"/>
    <w:tmpl w:val="F5764E6E"/>
    <w:lvl w:ilvl="0" w:tplc="56A8BFB4">
      <w:start w:val="2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2502BB0"/>
    <w:multiLevelType w:val="hybridMultilevel"/>
    <w:tmpl w:val="726284B8"/>
    <w:lvl w:ilvl="0" w:tplc="037E6BFC">
      <w:start w:val="2"/>
      <w:numFmt w:val="lowerRoman"/>
      <w:lvlText w:val="%1."/>
      <w:lvlJc w:val="left"/>
      <w:pPr>
        <w:ind w:left="14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25660554">
      <w:start w:val="1"/>
      <w:numFmt w:val="bullet"/>
      <w:lvlText w:val="•"/>
      <w:lvlJc w:val="left"/>
      <w:pPr>
        <w:ind w:left="1090" w:hanging="721"/>
      </w:pPr>
      <w:rPr>
        <w:rFonts w:hint="default"/>
      </w:rPr>
    </w:lvl>
    <w:lvl w:ilvl="2" w:tplc="B4826D98">
      <w:start w:val="1"/>
      <w:numFmt w:val="bullet"/>
      <w:lvlText w:val="•"/>
      <w:lvlJc w:val="left"/>
      <w:pPr>
        <w:ind w:left="2040" w:hanging="721"/>
      </w:pPr>
      <w:rPr>
        <w:rFonts w:hint="default"/>
      </w:rPr>
    </w:lvl>
    <w:lvl w:ilvl="3" w:tplc="C344BC1C">
      <w:start w:val="1"/>
      <w:numFmt w:val="bullet"/>
      <w:lvlText w:val="•"/>
      <w:lvlJc w:val="left"/>
      <w:pPr>
        <w:ind w:left="2990" w:hanging="721"/>
      </w:pPr>
      <w:rPr>
        <w:rFonts w:hint="default"/>
      </w:rPr>
    </w:lvl>
    <w:lvl w:ilvl="4" w:tplc="30965C0E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5" w:tplc="E09AFE1A">
      <w:start w:val="1"/>
      <w:numFmt w:val="bullet"/>
      <w:lvlText w:val="•"/>
      <w:lvlJc w:val="left"/>
      <w:pPr>
        <w:ind w:left="4890" w:hanging="721"/>
      </w:pPr>
      <w:rPr>
        <w:rFonts w:hint="default"/>
      </w:rPr>
    </w:lvl>
    <w:lvl w:ilvl="6" w:tplc="F5A0C4CC">
      <w:start w:val="1"/>
      <w:numFmt w:val="bullet"/>
      <w:lvlText w:val="•"/>
      <w:lvlJc w:val="left"/>
      <w:pPr>
        <w:ind w:left="5840" w:hanging="721"/>
      </w:pPr>
      <w:rPr>
        <w:rFonts w:hint="default"/>
      </w:rPr>
    </w:lvl>
    <w:lvl w:ilvl="7" w:tplc="5E44DFCA">
      <w:start w:val="1"/>
      <w:numFmt w:val="bullet"/>
      <w:lvlText w:val="•"/>
      <w:lvlJc w:val="left"/>
      <w:pPr>
        <w:ind w:left="6790" w:hanging="721"/>
      </w:pPr>
      <w:rPr>
        <w:rFonts w:hint="default"/>
      </w:rPr>
    </w:lvl>
    <w:lvl w:ilvl="8" w:tplc="E0965DFA">
      <w:start w:val="1"/>
      <w:numFmt w:val="bullet"/>
      <w:lvlText w:val="•"/>
      <w:lvlJc w:val="left"/>
      <w:pPr>
        <w:ind w:left="7740" w:hanging="721"/>
      </w:pPr>
      <w:rPr>
        <w:rFonts w:hint="default"/>
      </w:rPr>
    </w:lvl>
  </w:abstractNum>
  <w:abstractNum w:abstractNumId="30" w15:restartNumberingAfterBreak="0">
    <w:nsid w:val="75C66DE2"/>
    <w:multiLevelType w:val="hybridMultilevel"/>
    <w:tmpl w:val="B25E6636"/>
    <w:lvl w:ilvl="0" w:tplc="AFC49A16">
      <w:start w:val="1"/>
      <w:numFmt w:val="lowerRoman"/>
      <w:lvlText w:val="%1."/>
      <w:lvlJc w:val="left"/>
      <w:pPr>
        <w:ind w:left="14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E11219E8">
      <w:start w:val="1"/>
      <w:numFmt w:val="bullet"/>
      <w:lvlText w:val="•"/>
      <w:lvlJc w:val="left"/>
      <w:pPr>
        <w:ind w:left="1092" w:hanging="721"/>
      </w:pPr>
      <w:rPr>
        <w:rFonts w:hint="default"/>
      </w:rPr>
    </w:lvl>
    <w:lvl w:ilvl="2" w:tplc="32F44158">
      <w:start w:val="1"/>
      <w:numFmt w:val="bullet"/>
      <w:lvlText w:val="•"/>
      <w:lvlJc w:val="left"/>
      <w:pPr>
        <w:ind w:left="2044" w:hanging="721"/>
      </w:pPr>
      <w:rPr>
        <w:rFonts w:hint="default"/>
      </w:rPr>
    </w:lvl>
    <w:lvl w:ilvl="3" w:tplc="1D629910">
      <w:start w:val="1"/>
      <w:numFmt w:val="bullet"/>
      <w:lvlText w:val="•"/>
      <w:lvlJc w:val="left"/>
      <w:pPr>
        <w:ind w:left="2996" w:hanging="721"/>
      </w:pPr>
      <w:rPr>
        <w:rFonts w:hint="default"/>
      </w:rPr>
    </w:lvl>
    <w:lvl w:ilvl="4" w:tplc="91645044">
      <w:start w:val="1"/>
      <w:numFmt w:val="bullet"/>
      <w:lvlText w:val="•"/>
      <w:lvlJc w:val="left"/>
      <w:pPr>
        <w:ind w:left="3948" w:hanging="721"/>
      </w:pPr>
      <w:rPr>
        <w:rFonts w:hint="default"/>
      </w:rPr>
    </w:lvl>
    <w:lvl w:ilvl="5" w:tplc="D7568248">
      <w:start w:val="1"/>
      <w:numFmt w:val="bullet"/>
      <w:lvlText w:val="•"/>
      <w:lvlJc w:val="left"/>
      <w:pPr>
        <w:ind w:left="4900" w:hanging="721"/>
      </w:pPr>
      <w:rPr>
        <w:rFonts w:hint="default"/>
      </w:rPr>
    </w:lvl>
    <w:lvl w:ilvl="6" w:tplc="70D62FE8">
      <w:start w:val="1"/>
      <w:numFmt w:val="bullet"/>
      <w:lvlText w:val="•"/>
      <w:lvlJc w:val="left"/>
      <w:pPr>
        <w:ind w:left="5852" w:hanging="721"/>
      </w:pPr>
      <w:rPr>
        <w:rFonts w:hint="default"/>
      </w:rPr>
    </w:lvl>
    <w:lvl w:ilvl="7" w:tplc="3774BD5C">
      <w:start w:val="1"/>
      <w:numFmt w:val="bullet"/>
      <w:lvlText w:val="•"/>
      <w:lvlJc w:val="left"/>
      <w:pPr>
        <w:ind w:left="6804" w:hanging="721"/>
      </w:pPr>
      <w:rPr>
        <w:rFonts w:hint="default"/>
      </w:rPr>
    </w:lvl>
    <w:lvl w:ilvl="8" w:tplc="EFE8439E">
      <w:start w:val="1"/>
      <w:numFmt w:val="bullet"/>
      <w:lvlText w:val="•"/>
      <w:lvlJc w:val="left"/>
      <w:pPr>
        <w:ind w:left="7756" w:hanging="721"/>
      </w:pPr>
      <w:rPr>
        <w:rFonts w:hint="default"/>
      </w:rPr>
    </w:lvl>
  </w:abstractNum>
  <w:abstractNum w:abstractNumId="31" w15:restartNumberingAfterBreak="0">
    <w:nsid w:val="79423B84"/>
    <w:multiLevelType w:val="hybridMultilevel"/>
    <w:tmpl w:val="34E8FE5A"/>
    <w:lvl w:ilvl="0" w:tplc="5B6801E6">
      <w:start w:val="2"/>
      <w:numFmt w:val="lowerRoman"/>
      <w:lvlText w:val="%1."/>
      <w:lvlJc w:val="left"/>
      <w:pPr>
        <w:ind w:left="16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9F32FA5"/>
    <w:multiLevelType w:val="hybridMultilevel"/>
    <w:tmpl w:val="10E46DC2"/>
    <w:lvl w:ilvl="0" w:tplc="2892B57C">
      <w:start w:val="50"/>
      <w:numFmt w:val="decimal"/>
      <w:lvlText w:val="%1."/>
      <w:lvlJc w:val="left"/>
      <w:pPr>
        <w:ind w:left="859" w:hanging="720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D826BA8C">
      <w:start w:val="1"/>
      <w:numFmt w:val="decimal"/>
      <w:lvlText w:val="%2."/>
      <w:lvlJc w:val="left"/>
      <w:pPr>
        <w:ind w:left="14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2" w:tplc="0382F19C">
      <w:start w:val="1"/>
      <w:numFmt w:val="lowerLetter"/>
      <w:lvlText w:val="%3."/>
      <w:lvlJc w:val="left"/>
      <w:pPr>
        <w:ind w:left="140" w:hanging="720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3" w:tplc="7152CCE0">
      <w:start w:val="1"/>
      <w:numFmt w:val="bullet"/>
      <w:lvlText w:val="•"/>
      <w:lvlJc w:val="left"/>
      <w:pPr>
        <w:ind w:left="859" w:hanging="720"/>
      </w:pPr>
      <w:rPr>
        <w:rFonts w:hint="default"/>
      </w:rPr>
    </w:lvl>
    <w:lvl w:ilvl="4" w:tplc="45F670DA">
      <w:start w:val="1"/>
      <w:numFmt w:val="bullet"/>
      <w:lvlText w:val="•"/>
      <w:lvlJc w:val="left"/>
      <w:pPr>
        <w:ind w:left="2114" w:hanging="720"/>
      </w:pPr>
      <w:rPr>
        <w:rFonts w:hint="default"/>
      </w:rPr>
    </w:lvl>
    <w:lvl w:ilvl="5" w:tplc="E768464E">
      <w:start w:val="1"/>
      <w:numFmt w:val="bullet"/>
      <w:lvlText w:val="•"/>
      <w:lvlJc w:val="left"/>
      <w:pPr>
        <w:ind w:left="3368" w:hanging="720"/>
      </w:pPr>
      <w:rPr>
        <w:rFonts w:hint="default"/>
      </w:rPr>
    </w:lvl>
    <w:lvl w:ilvl="6" w:tplc="6E9A9C4C">
      <w:start w:val="1"/>
      <w:numFmt w:val="bullet"/>
      <w:lvlText w:val="•"/>
      <w:lvlJc w:val="left"/>
      <w:pPr>
        <w:ind w:left="4622" w:hanging="720"/>
      </w:pPr>
      <w:rPr>
        <w:rFonts w:hint="default"/>
      </w:rPr>
    </w:lvl>
    <w:lvl w:ilvl="7" w:tplc="79D2F116">
      <w:start w:val="1"/>
      <w:numFmt w:val="bullet"/>
      <w:lvlText w:val="•"/>
      <w:lvlJc w:val="left"/>
      <w:pPr>
        <w:ind w:left="5877" w:hanging="720"/>
      </w:pPr>
      <w:rPr>
        <w:rFonts w:hint="default"/>
      </w:rPr>
    </w:lvl>
    <w:lvl w:ilvl="8" w:tplc="9384D702">
      <w:start w:val="1"/>
      <w:numFmt w:val="bullet"/>
      <w:lvlText w:val="•"/>
      <w:lvlJc w:val="left"/>
      <w:pPr>
        <w:ind w:left="7131" w:hanging="720"/>
      </w:pPr>
      <w:rPr>
        <w:rFonts w:hint="default"/>
      </w:rPr>
    </w:lvl>
  </w:abstractNum>
  <w:abstractNum w:abstractNumId="33" w15:restartNumberingAfterBreak="0">
    <w:nsid w:val="7EA1279D"/>
    <w:multiLevelType w:val="hybridMultilevel"/>
    <w:tmpl w:val="F044E574"/>
    <w:lvl w:ilvl="0" w:tplc="59186970">
      <w:start w:val="1"/>
      <w:numFmt w:val="decimal"/>
      <w:lvlText w:val="%1."/>
      <w:lvlJc w:val="left"/>
      <w:pPr>
        <w:ind w:left="860" w:hanging="721"/>
      </w:pPr>
      <w:rPr>
        <w:rFonts w:ascii="Times New Roman" w:eastAsia="Times New Roman" w:hAnsi="Times New Roman" w:hint="default"/>
        <w:b/>
        <w:bCs/>
        <w:color w:val="FF0000"/>
        <w:w w:val="99"/>
        <w:sz w:val="20"/>
        <w:szCs w:val="20"/>
      </w:rPr>
    </w:lvl>
    <w:lvl w:ilvl="1" w:tplc="8728688A">
      <w:start w:val="1"/>
      <w:numFmt w:val="bullet"/>
      <w:lvlText w:val="•"/>
      <w:lvlJc w:val="left"/>
      <w:pPr>
        <w:ind w:left="1738" w:hanging="721"/>
      </w:pPr>
      <w:rPr>
        <w:rFonts w:hint="default"/>
      </w:rPr>
    </w:lvl>
    <w:lvl w:ilvl="2" w:tplc="EFFC1B74">
      <w:start w:val="1"/>
      <w:numFmt w:val="bullet"/>
      <w:lvlText w:val="•"/>
      <w:lvlJc w:val="left"/>
      <w:pPr>
        <w:ind w:left="2616" w:hanging="721"/>
      </w:pPr>
      <w:rPr>
        <w:rFonts w:hint="default"/>
      </w:rPr>
    </w:lvl>
    <w:lvl w:ilvl="3" w:tplc="AB08D2AE">
      <w:start w:val="1"/>
      <w:numFmt w:val="bullet"/>
      <w:lvlText w:val="•"/>
      <w:lvlJc w:val="left"/>
      <w:pPr>
        <w:ind w:left="3494" w:hanging="721"/>
      </w:pPr>
      <w:rPr>
        <w:rFonts w:hint="default"/>
      </w:rPr>
    </w:lvl>
    <w:lvl w:ilvl="4" w:tplc="DDDA76D6">
      <w:start w:val="1"/>
      <w:numFmt w:val="bullet"/>
      <w:lvlText w:val="•"/>
      <w:lvlJc w:val="left"/>
      <w:pPr>
        <w:ind w:left="4372" w:hanging="721"/>
      </w:pPr>
      <w:rPr>
        <w:rFonts w:hint="default"/>
      </w:rPr>
    </w:lvl>
    <w:lvl w:ilvl="5" w:tplc="92C075FE">
      <w:start w:val="1"/>
      <w:numFmt w:val="bullet"/>
      <w:lvlText w:val="•"/>
      <w:lvlJc w:val="left"/>
      <w:pPr>
        <w:ind w:left="5250" w:hanging="721"/>
      </w:pPr>
      <w:rPr>
        <w:rFonts w:hint="default"/>
      </w:rPr>
    </w:lvl>
    <w:lvl w:ilvl="6" w:tplc="FE42B1E2">
      <w:start w:val="1"/>
      <w:numFmt w:val="bullet"/>
      <w:lvlText w:val="•"/>
      <w:lvlJc w:val="left"/>
      <w:pPr>
        <w:ind w:left="6128" w:hanging="721"/>
      </w:pPr>
      <w:rPr>
        <w:rFonts w:hint="default"/>
      </w:rPr>
    </w:lvl>
    <w:lvl w:ilvl="7" w:tplc="CD04C852">
      <w:start w:val="1"/>
      <w:numFmt w:val="bullet"/>
      <w:lvlText w:val="•"/>
      <w:lvlJc w:val="left"/>
      <w:pPr>
        <w:ind w:left="7006" w:hanging="721"/>
      </w:pPr>
      <w:rPr>
        <w:rFonts w:hint="default"/>
      </w:rPr>
    </w:lvl>
    <w:lvl w:ilvl="8" w:tplc="9B36FA04">
      <w:start w:val="1"/>
      <w:numFmt w:val="bullet"/>
      <w:lvlText w:val="•"/>
      <w:lvlJc w:val="left"/>
      <w:pPr>
        <w:ind w:left="7884" w:hanging="721"/>
      </w:pPr>
      <w:rPr>
        <w:rFonts w:hint="default"/>
      </w:rPr>
    </w:lvl>
  </w:abstractNum>
  <w:abstractNum w:abstractNumId="34" w15:restartNumberingAfterBreak="0">
    <w:nsid w:val="7F507AC1"/>
    <w:multiLevelType w:val="hybridMultilevel"/>
    <w:tmpl w:val="4120BA54"/>
    <w:lvl w:ilvl="0" w:tplc="BE7E6BB6">
      <w:start w:val="1"/>
      <w:numFmt w:val="lowerRoman"/>
      <w:lvlText w:val="%1."/>
      <w:lvlJc w:val="left"/>
      <w:pPr>
        <w:ind w:left="1600" w:hanging="721"/>
      </w:pPr>
      <w:rPr>
        <w:rFonts w:ascii="Times New Roman" w:eastAsia="Times New Roman" w:hAnsi="Times New Roman" w:hint="default"/>
        <w:color w:val="FF0000"/>
        <w:w w:val="99"/>
        <w:sz w:val="20"/>
        <w:szCs w:val="20"/>
      </w:rPr>
    </w:lvl>
    <w:lvl w:ilvl="1" w:tplc="872048DA">
      <w:start w:val="1"/>
      <w:numFmt w:val="bullet"/>
      <w:lvlText w:val="•"/>
      <w:lvlJc w:val="left"/>
      <w:pPr>
        <w:ind w:left="2408" w:hanging="721"/>
      </w:pPr>
      <w:rPr>
        <w:rFonts w:hint="default"/>
      </w:rPr>
    </w:lvl>
    <w:lvl w:ilvl="2" w:tplc="59348098">
      <w:start w:val="1"/>
      <w:numFmt w:val="bullet"/>
      <w:lvlText w:val="•"/>
      <w:lvlJc w:val="left"/>
      <w:pPr>
        <w:ind w:left="3216" w:hanging="721"/>
      </w:pPr>
      <w:rPr>
        <w:rFonts w:hint="default"/>
      </w:rPr>
    </w:lvl>
    <w:lvl w:ilvl="3" w:tplc="BAA4B270">
      <w:start w:val="1"/>
      <w:numFmt w:val="bullet"/>
      <w:lvlText w:val="•"/>
      <w:lvlJc w:val="left"/>
      <w:pPr>
        <w:ind w:left="4024" w:hanging="721"/>
      </w:pPr>
      <w:rPr>
        <w:rFonts w:hint="default"/>
      </w:rPr>
    </w:lvl>
    <w:lvl w:ilvl="4" w:tplc="DE66A9C8">
      <w:start w:val="1"/>
      <w:numFmt w:val="bullet"/>
      <w:lvlText w:val="•"/>
      <w:lvlJc w:val="left"/>
      <w:pPr>
        <w:ind w:left="4832" w:hanging="721"/>
      </w:pPr>
      <w:rPr>
        <w:rFonts w:hint="default"/>
      </w:rPr>
    </w:lvl>
    <w:lvl w:ilvl="5" w:tplc="DE82D898">
      <w:start w:val="1"/>
      <w:numFmt w:val="bullet"/>
      <w:lvlText w:val="•"/>
      <w:lvlJc w:val="left"/>
      <w:pPr>
        <w:ind w:left="5640" w:hanging="721"/>
      </w:pPr>
      <w:rPr>
        <w:rFonts w:hint="default"/>
      </w:rPr>
    </w:lvl>
    <w:lvl w:ilvl="6" w:tplc="CC22EE1E">
      <w:start w:val="1"/>
      <w:numFmt w:val="bullet"/>
      <w:lvlText w:val="•"/>
      <w:lvlJc w:val="left"/>
      <w:pPr>
        <w:ind w:left="6448" w:hanging="721"/>
      </w:pPr>
      <w:rPr>
        <w:rFonts w:hint="default"/>
      </w:rPr>
    </w:lvl>
    <w:lvl w:ilvl="7" w:tplc="BC162650">
      <w:start w:val="1"/>
      <w:numFmt w:val="bullet"/>
      <w:lvlText w:val="•"/>
      <w:lvlJc w:val="left"/>
      <w:pPr>
        <w:ind w:left="7256" w:hanging="721"/>
      </w:pPr>
      <w:rPr>
        <w:rFonts w:hint="default"/>
      </w:rPr>
    </w:lvl>
    <w:lvl w:ilvl="8" w:tplc="3E245EB4">
      <w:start w:val="1"/>
      <w:numFmt w:val="bullet"/>
      <w:lvlText w:val="•"/>
      <w:lvlJc w:val="left"/>
      <w:pPr>
        <w:ind w:left="8064" w:hanging="721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29"/>
  </w:num>
  <w:num w:numId="9">
    <w:abstractNumId w:val="17"/>
  </w:num>
  <w:num w:numId="10">
    <w:abstractNumId w:val="15"/>
  </w:num>
  <w:num w:numId="11">
    <w:abstractNumId w:val="12"/>
  </w:num>
  <w:num w:numId="12">
    <w:abstractNumId w:val="30"/>
  </w:num>
  <w:num w:numId="13">
    <w:abstractNumId w:val="14"/>
  </w:num>
  <w:num w:numId="14">
    <w:abstractNumId w:val="11"/>
  </w:num>
  <w:num w:numId="15">
    <w:abstractNumId w:val="10"/>
  </w:num>
  <w:num w:numId="16">
    <w:abstractNumId w:val="20"/>
  </w:num>
  <w:num w:numId="17">
    <w:abstractNumId w:val="23"/>
  </w:num>
  <w:num w:numId="18">
    <w:abstractNumId w:val="27"/>
  </w:num>
  <w:num w:numId="19">
    <w:abstractNumId w:val="34"/>
  </w:num>
  <w:num w:numId="20">
    <w:abstractNumId w:val="16"/>
  </w:num>
  <w:num w:numId="21">
    <w:abstractNumId w:val="19"/>
  </w:num>
  <w:num w:numId="22">
    <w:abstractNumId w:val="18"/>
  </w:num>
  <w:num w:numId="23">
    <w:abstractNumId w:val="9"/>
  </w:num>
  <w:num w:numId="24">
    <w:abstractNumId w:val="4"/>
  </w:num>
  <w:num w:numId="25">
    <w:abstractNumId w:val="32"/>
  </w:num>
  <w:num w:numId="26">
    <w:abstractNumId w:val="1"/>
  </w:num>
  <w:num w:numId="27">
    <w:abstractNumId w:val="5"/>
  </w:num>
  <w:num w:numId="28">
    <w:abstractNumId w:val="22"/>
  </w:num>
  <w:num w:numId="29">
    <w:abstractNumId w:val="13"/>
  </w:num>
  <w:num w:numId="30">
    <w:abstractNumId w:val="33"/>
  </w:num>
  <w:num w:numId="31">
    <w:abstractNumId w:val="24"/>
  </w:num>
  <w:num w:numId="32">
    <w:abstractNumId w:val="21"/>
  </w:num>
  <w:num w:numId="33">
    <w:abstractNumId w:val="28"/>
  </w:num>
  <w:num w:numId="34">
    <w:abstractNumId w:val="31"/>
  </w:num>
  <w:num w:numId="3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mmy Zokan">
    <w15:presenceInfo w15:providerId="AD" w15:userId="S::tzokan@ics.idaho.gov::f695cae2-1ea6-4733-b31e-39e50d8bc1d4"/>
  </w15:person>
  <w15:person w15:author="Jennifer Roark">
    <w15:presenceInfo w15:providerId="AD" w15:userId="S::jroark@ics.idaho.gov::1d90d972-f596-4bea-8e04-4321beba7fea"/>
  </w15:person>
  <w15:person w15:author="Kathleen Elliott">
    <w15:presenceInfo w15:providerId="AD" w15:userId="S::kelliott@ics.idaho.gov::8f86cba4-afe9-4fe6-b009-b80379b775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B9"/>
    <w:rsid w:val="00017BAA"/>
    <w:rsid w:val="000271BB"/>
    <w:rsid w:val="00037948"/>
    <w:rsid w:val="00037F20"/>
    <w:rsid w:val="0004408B"/>
    <w:rsid w:val="0006232D"/>
    <w:rsid w:val="00070378"/>
    <w:rsid w:val="00073FC5"/>
    <w:rsid w:val="00074942"/>
    <w:rsid w:val="000E7B29"/>
    <w:rsid w:val="000F72F0"/>
    <w:rsid w:val="00103149"/>
    <w:rsid w:val="001039C8"/>
    <w:rsid w:val="001077F1"/>
    <w:rsid w:val="001126F7"/>
    <w:rsid w:val="00137531"/>
    <w:rsid w:val="00137F65"/>
    <w:rsid w:val="0014630C"/>
    <w:rsid w:val="0016285F"/>
    <w:rsid w:val="00170BCE"/>
    <w:rsid w:val="00171C0A"/>
    <w:rsid w:val="00182A0F"/>
    <w:rsid w:val="00193A55"/>
    <w:rsid w:val="001F5822"/>
    <w:rsid w:val="0026220E"/>
    <w:rsid w:val="0026731D"/>
    <w:rsid w:val="0029340D"/>
    <w:rsid w:val="00296D85"/>
    <w:rsid w:val="002F6F13"/>
    <w:rsid w:val="00313C1D"/>
    <w:rsid w:val="003217CE"/>
    <w:rsid w:val="003304D9"/>
    <w:rsid w:val="00331F77"/>
    <w:rsid w:val="00336942"/>
    <w:rsid w:val="0034496D"/>
    <w:rsid w:val="003526F0"/>
    <w:rsid w:val="00362E58"/>
    <w:rsid w:val="003848B2"/>
    <w:rsid w:val="003D53C9"/>
    <w:rsid w:val="00450085"/>
    <w:rsid w:val="00461554"/>
    <w:rsid w:val="00463DEE"/>
    <w:rsid w:val="004903C0"/>
    <w:rsid w:val="00496A3D"/>
    <w:rsid w:val="0049766B"/>
    <w:rsid w:val="004A2AC6"/>
    <w:rsid w:val="004D189B"/>
    <w:rsid w:val="004E2B6E"/>
    <w:rsid w:val="004F1D98"/>
    <w:rsid w:val="00553F48"/>
    <w:rsid w:val="005B4AFA"/>
    <w:rsid w:val="006749DC"/>
    <w:rsid w:val="00691C15"/>
    <w:rsid w:val="00693FF8"/>
    <w:rsid w:val="006A1CC3"/>
    <w:rsid w:val="006B2D79"/>
    <w:rsid w:val="006B751D"/>
    <w:rsid w:val="006C2FA2"/>
    <w:rsid w:val="006D2F10"/>
    <w:rsid w:val="006E10CE"/>
    <w:rsid w:val="00712774"/>
    <w:rsid w:val="0072243F"/>
    <w:rsid w:val="007460E4"/>
    <w:rsid w:val="00747DB9"/>
    <w:rsid w:val="00755DF9"/>
    <w:rsid w:val="007B4061"/>
    <w:rsid w:val="007D6837"/>
    <w:rsid w:val="00831102"/>
    <w:rsid w:val="00853E7D"/>
    <w:rsid w:val="008622F6"/>
    <w:rsid w:val="0086753B"/>
    <w:rsid w:val="00875A97"/>
    <w:rsid w:val="0087764E"/>
    <w:rsid w:val="008827BA"/>
    <w:rsid w:val="008956E5"/>
    <w:rsid w:val="008D6E95"/>
    <w:rsid w:val="008E4F58"/>
    <w:rsid w:val="00926D45"/>
    <w:rsid w:val="009944EC"/>
    <w:rsid w:val="009D781B"/>
    <w:rsid w:val="009F43D4"/>
    <w:rsid w:val="009F770B"/>
    <w:rsid w:val="00A24318"/>
    <w:rsid w:val="00A259BC"/>
    <w:rsid w:val="00AB0AE8"/>
    <w:rsid w:val="00AD6808"/>
    <w:rsid w:val="00B37AFB"/>
    <w:rsid w:val="00B47646"/>
    <w:rsid w:val="00BD0E8F"/>
    <w:rsid w:val="00BF5824"/>
    <w:rsid w:val="00C10763"/>
    <w:rsid w:val="00C37B54"/>
    <w:rsid w:val="00C57E45"/>
    <w:rsid w:val="00CA0D0D"/>
    <w:rsid w:val="00CE25F3"/>
    <w:rsid w:val="00D0215D"/>
    <w:rsid w:val="00D05A26"/>
    <w:rsid w:val="00D32BE2"/>
    <w:rsid w:val="00D73C00"/>
    <w:rsid w:val="00D92033"/>
    <w:rsid w:val="00DB2CAA"/>
    <w:rsid w:val="00DD228E"/>
    <w:rsid w:val="00DD45E9"/>
    <w:rsid w:val="00DD65EF"/>
    <w:rsid w:val="00EC64AD"/>
    <w:rsid w:val="00ED1505"/>
    <w:rsid w:val="00F56560"/>
    <w:rsid w:val="00F677C0"/>
    <w:rsid w:val="00F96716"/>
    <w:rsid w:val="00FB6ABE"/>
    <w:rsid w:val="00FB7790"/>
    <w:rsid w:val="00FC1959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44CE09"/>
  <w15:docId w15:val="{B7A16A15-4B56-4808-B62A-F2805C8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3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 w:firstLine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4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061"/>
  </w:style>
  <w:style w:type="paragraph" w:styleId="Footer">
    <w:name w:val="footer"/>
    <w:basedOn w:val="Normal"/>
    <w:link w:val="FooterChar"/>
    <w:uiPriority w:val="99"/>
    <w:unhideWhenUsed/>
    <w:rsid w:val="007B4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061"/>
  </w:style>
  <w:style w:type="paragraph" w:styleId="BalloonText">
    <w:name w:val="Balloon Text"/>
    <w:basedOn w:val="Normal"/>
    <w:link w:val="BalloonTextChar"/>
    <w:uiPriority w:val="99"/>
    <w:semiHidden/>
    <w:unhideWhenUsed/>
    <w:rsid w:val="004A2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C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31F77"/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4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9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4496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48AD-0861-433B-BA81-E5AADCFF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14</Pages>
  <Words>4419</Words>
  <Characters>25190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Tammy Zokan</dc:creator>
  <cp:lastModifiedBy>Tammy Zokan</cp:lastModifiedBy>
  <cp:revision>66</cp:revision>
  <dcterms:created xsi:type="dcterms:W3CDTF">2020-10-23T19:50:00Z</dcterms:created>
  <dcterms:modified xsi:type="dcterms:W3CDTF">2021-10-12T21:47:00Z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LastSaved">
    <vt:filetime>2020-10-06T00:00:00Z</vt:filetime>
  </property>
</Properties>
</file>