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B5A6" w14:textId="77777777" w:rsidR="00C652CC" w:rsidRDefault="00C652CC">
      <w:pPr>
        <w:ind w:left="2029" w:right="2029"/>
        <w:jc w:val="center"/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</w:pPr>
    </w:p>
    <w:p w14:paraId="07544FB0" w14:textId="77777777" w:rsidR="0036475B" w:rsidRPr="00C652CC" w:rsidRDefault="00C652CC">
      <w:pPr>
        <w:ind w:left="2029" w:right="2029"/>
        <w:jc w:val="center"/>
        <w:rPr>
          <w:rFonts w:ascii="Arial" w:eastAsia="Arial" w:hAnsi="Arial" w:cs="Arial"/>
          <w:sz w:val="20"/>
          <w:szCs w:val="20"/>
        </w:rPr>
      </w:pPr>
      <w:r w:rsidRPr="00C652CC">
        <w:rPr>
          <w:rFonts w:ascii="Arial" w:eastAsia="Arial" w:hAnsi="Arial" w:cs="Arial"/>
          <w:b/>
          <w:bCs/>
          <w:spacing w:val="-3"/>
          <w:sz w:val="20"/>
          <w:szCs w:val="20"/>
        </w:rPr>
        <w:t>IDAPA</w:t>
      </w:r>
      <w:r w:rsidRPr="00C652CC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C652CC">
        <w:rPr>
          <w:rFonts w:ascii="Arial" w:eastAsia="Arial" w:hAnsi="Arial" w:cs="Arial"/>
          <w:b/>
          <w:bCs/>
          <w:sz w:val="20"/>
          <w:szCs w:val="20"/>
        </w:rPr>
        <w:t>61</w:t>
      </w:r>
      <w:r w:rsidRPr="00C652C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C652CC">
        <w:rPr>
          <w:rFonts w:ascii="Arial" w:eastAsia="Arial" w:hAnsi="Arial" w:cs="Arial"/>
          <w:b/>
          <w:bCs/>
          <w:sz w:val="20"/>
          <w:szCs w:val="20"/>
        </w:rPr>
        <w:t>–</w:t>
      </w:r>
      <w:r w:rsidRPr="00C652C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652CC">
        <w:rPr>
          <w:rFonts w:ascii="Arial" w:eastAsia="Arial" w:hAnsi="Arial" w:cs="Arial"/>
          <w:b/>
          <w:bCs/>
          <w:sz w:val="20"/>
          <w:szCs w:val="20"/>
        </w:rPr>
        <w:t>IDAHO</w:t>
      </w:r>
      <w:r w:rsidRPr="00C652C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STATE</w:t>
      </w:r>
      <w:r w:rsidRPr="00C652C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C652CC">
        <w:rPr>
          <w:rFonts w:ascii="Arial" w:eastAsia="Arial" w:hAnsi="Arial" w:cs="Arial"/>
          <w:b/>
          <w:bCs/>
          <w:sz w:val="20"/>
          <w:szCs w:val="20"/>
        </w:rPr>
        <w:t>PUBLIC</w:t>
      </w:r>
      <w:r w:rsidRPr="00C652C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652CC">
        <w:rPr>
          <w:rFonts w:ascii="Arial" w:eastAsia="Arial" w:hAnsi="Arial" w:cs="Arial"/>
          <w:b/>
          <w:bCs/>
          <w:sz w:val="20"/>
          <w:szCs w:val="20"/>
        </w:rPr>
        <w:t>DEFENSE</w:t>
      </w:r>
      <w:r w:rsidRPr="00C652C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652CC">
        <w:rPr>
          <w:rFonts w:ascii="Arial" w:eastAsia="Arial" w:hAnsi="Arial" w:cs="Arial"/>
          <w:b/>
          <w:bCs/>
          <w:sz w:val="20"/>
          <w:szCs w:val="20"/>
        </w:rPr>
        <w:t>COMMISSION</w:t>
      </w:r>
    </w:p>
    <w:p w14:paraId="4881D71F" w14:textId="77777777" w:rsidR="0036475B" w:rsidRPr="00C652CC" w:rsidRDefault="0036475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26A557" w14:textId="77777777" w:rsidR="0036475B" w:rsidRPr="00C652CC" w:rsidRDefault="0036475B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3DA1D5B8" w14:textId="77777777" w:rsidR="0036475B" w:rsidRPr="00C652CC" w:rsidRDefault="00C652CC">
      <w:pPr>
        <w:ind w:left="2562"/>
        <w:rPr>
          <w:rFonts w:ascii="Arial" w:eastAsia="Arial" w:hAnsi="Arial" w:cs="Arial"/>
          <w:sz w:val="20"/>
          <w:szCs w:val="20"/>
        </w:rPr>
      </w:pPr>
      <w:r w:rsidRPr="00C652CC">
        <w:rPr>
          <w:rFonts w:ascii="Arial"/>
          <w:b/>
          <w:spacing w:val="-1"/>
          <w:sz w:val="20"/>
        </w:rPr>
        <w:t>61.01.03</w:t>
      </w:r>
      <w:r w:rsidRPr="00C652CC">
        <w:rPr>
          <w:rFonts w:ascii="Arial"/>
          <w:b/>
          <w:spacing w:val="-12"/>
          <w:sz w:val="20"/>
        </w:rPr>
        <w:t xml:space="preserve"> </w:t>
      </w:r>
      <w:r w:rsidRPr="00C652CC">
        <w:rPr>
          <w:rFonts w:ascii="Arial"/>
          <w:b/>
          <w:sz w:val="20"/>
        </w:rPr>
        <w:t>RECORDS,</w:t>
      </w:r>
      <w:r w:rsidRPr="00C652CC">
        <w:rPr>
          <w:rFonts w:ascii="Arial"/>
          <w:b/>
          <w:spacing w:val="-11"/>
          <w:sz w:val="20"/>
        </w:rPr>
        <w:t xml:space="preserve"> </w:t>
      </w:r>
      <w:r w:rsidRPr="00C652CC">
        <w:rPr>
          <w:rFonts w:ascii="Arial"/>
          <w:b/>
          <w:spacing w:val="-1"/>
          <w:sz w:val="20"/>
        </w:rPr>
        <w:t>REPORTING,</w:t>
      </w:r>
      <w:r w:rsidRPr="00C652CC">
        <w:rPr>
          <w:rFonts w:ascii="Arial"/>
          <w:b/>
          <w:spacing w:val="-17"/>
          <w:sz w:val="20"/>
        </w:rPr>
        <w:t xml:space="preserve"> </w:t>
      </w:r>
      <w:r w:rsidRPr="00C652CC">
        <w:rPr>
          <w:rFonts w:ascii="Arial"/>
          <w:b/>
          <w:sz w:val="20"/>
        </w:rPr>
        <w:t>AND</w:t>
      </w:r>
      <w:r w:rsidRPr="00C652CC">
        <w:rPr>
          <w:rFonts w:ascii="Arial"/>
          <w:b/>
          <w:spacing w:val="-11"/>
          <w:sz w:val="20"/>
        </w:rPr>
        <w:t xml:space="preserve"> </w:t>
      </w:r>
      <w:r w:rsidRPr="00C652CC">
        <w:rPr>
          <w:rFonts w:ascii="Arial"/>
          <w:b/>
          <w:sz w:val="20"/>
        </w:rPr>
        <w:t>REVIEW</w:t>
      </w:r>
    </w:p>
    <w:p w14:paraId="0490C8E4" w14:textId="77777777" w:rsidR="0036475B" w:rsidRPr="00C652CC" w:rsidRDefault="0036475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778C86" w14:textId="77777777" w:rsidR="0036475B" w:rsidRPr="00C652CC" w:rsidRDefault="0036475B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2256C547" w14:textId="77777777" w:rsidR="0036475B" w:rsidRPr="00C652CC" w:rsidRDefault="00C652CC">
      <w:pPr>
        <w:numPr>
          <w:ilvl w:val="0"/>
          <w:numId w:val="8"/>
        </w:numPr>
        <w:tabs>
          <w:tab w:val="left" w:pos="861"/>
        </w:tabs>
        <w:spacing w:line="215" w:lineRule="exact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C652CC">
        <w:rPr>
          <w:rFonts w:ascii="Times New Roman"/>
          <w:b/>
          <w:w w:val="95"/>
          <w:sz w:val="20"/>
        </w:rPr>
        <w:t xml:space="preserve">LEGAL </w:t>
      </w:r>
      <w:r w:rsidRPr="00C652CC">
        <w:rPr>
          <w:rFonts w:ascii="Times New Roman"/>
          <w:b/>
          <w:spacing w:val="11"/>
          <w:w w:val="95"/>
          <w:sz w:val="20"/>
        </w:rPr>
        <w:t xml:space="preserve"> </w:t>
      </w:r>
      <w:r w:rsidRPr="00C652CC">
        <w:rPr>
          <w:rFonts w:ascii="Times New Roman"/>
          <w:b/>
          <w:spacing w:val="-2"/>
          <w:w w:val="95"/>
          <w:sz w:val="20"/>
        </w:rPr>
        <w:t>AUTHORITY.</w:t>
      </w:r>
    </w:p>
    <w:p w14:paraId="75DAEB0A" w14:textId="77777777" w:rsidR="0036475B" w:rsidRPr="00C652CC" w:rsidRDefault="00C652CC">
      <w:pPr>
        <w:pStyle w:val="BodyText"/>
        <w:tabs>
          <w:tab w:val="left" w:pos="8969"/>
          <w:tab w:val="left" w:pos="9435"/>
        </w:tabs>
        <w:spacing w:line="215" w:lineRule="exact"/>
        <w:ind w:left="139"/>
      </w:pPr>
      <w:r w:rsidRPr="00C652CC">
        <w:t>This</w:t>
      </w:r>
      <w:r w:rsidRPr="00C652CC">
        <w:rPr>
          <w:spacing w:val="-6"/>
        </w:rPr>
        <w:t xml:space="preserve"> </w:t>
      </w:r>
      <w:r w:rsidRPr="00C652CC">
        <w:t>chapter</w:t>
      </w:r>
      <w:r w:rsidRPr="00C652CC">
        <w:rPr>
          <w:spacing w:val="-5"/>
        </w:rPr>
        <w:t xml:space="preserve"> </w:t>
      </w:r>
      <w:r w:rsidRPr="00C652CC">
        <w:t>is</w:t>
      </w:r>
      <w:r w:rsidRPr="00C652CC">
        <w:rPr>
          <w:spacing w:val="-5"/>
        </w:rPr>
        <w:t xml:space="preserve"> </w:t>
      </w:r>
      <w:r w:rsidRPr="00C652CC">
        <w:t>adopted</w:t>
      </w:r>
      <w:r w:rsidRPr="00C652CC">
        <w:rPr>
          <w:spacing w:val="-5"/>
        </w:rPr>
        <w:t xml:space="preserve"> </w:t>
      </w:r>
      <w:r w:rsidRPr="00C652CC">
        <w:t>under</w:t>
      </w:r>
      <w:r w:rsidRPr="00C652CC">
        <w:rPr>
          <w:spacing w:val="-5"/>
        </w:rPr>
        <w:t xml:space="preserve"> </w:t>
      </w:r>
      <w:r w:rsidRPr="00C652CC">
        <w:t>the</w:t>
      </w:r>
      <w:r w:rsidRPr="00C652CC">
        <w:rPr>
          <w:spacing w:val="-5"/>
        </w:rPr>
        <w:t xml:space="preserve"> </w:t>
      </w:r>
      <w:r w:rsidRPr="00C652CC">
        <w:t>legal</w:t>
      </w:r>
      <w:r w:rsidRPr="00C652CC">
        <w:rPr>
          <w:spacing w:val="-5"/>
        </w:rPr>
        <w:t xml:space="preserve"> </w:t>
      </w:r>
      <w:r w:rsidRPr="00C652CC">
        <w:t>authority</w:t>
      </w:r>
      <w:r w:rsidRPr="00C652CC">
        <w:rPr>
          <w:spacing w:val="-6"/>
        </w:rPr>
        <w:t xml:space="preserve"> </w:t>
      </w:r>
      <w:r w:rsidRPr="00C652CC">
        <w:t>of</w:t>
      </w:r>
      <w:r w:rsidRPr="00C652CC">
        <w:rPr>
          <w:spacing w:val="-5"/>
        </w:rPr>
        <w:t xml:space="preserve"> </w:t>
      </w:r>
      <w:r w:rsidRPr="00C652CC">
        <w:t>Section</w:t>
      </w:r>
      <w:r w:rsidRPr="00C652CC">
        <w:rPr>
          <w:spacing w:val="-5"/>
        </w:rPr>
        <w:t xml:space="preserve"> </w:t>
      </w:r>
      <w:r w:rsidRPr="00C652CC">
        <w:t>19-850(1)(a),</w:t>
      </w:r>
      <w:r w:rsidRPr="00C652CC">
        <w:rPr>
          <w:spacing w:val="-6"/>
        </w:rPr>
        <w:t xml:space="preserve"> </w:t>
      </w:r>
      <w:r w:rsidRPr="00C652CC">
        <w:t>Idaho</w:t>
      </w:r>
      <w:r w:rsidRPr="00C652CC">
        <w:rPr>
          <w:spacing w:val="-6"/>
        </w:rPr>
        <w:t xml:space="preserve"> </w:t>
      </w:r>
      <w:r w:rsidRPr="00C652CC">
        <w:t>Code.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6A77CBF3" w14:textId="77777777" w:rsidR="0036475B" w:rsidRPr="00C652CC" w:rsidRDefault="00C652CC">
      <w:pPr>
        <w:pStyle w:val="Heading2"/>
        <w:numPr>
          <w:ilvl w:val="0"/>
          <w:numId w:val="8"/>
        </w:numPr>
        <w:tabs>
          <w:tab w:val="left" w:pos="860"/>
        </w:tabs>
        <w:spacing w:before="171" w:line="215" w:lineRule="exact"/>
        <w:ind w:left="859" w:hanging="719"/>
        <w:rPr>
          <w:b w:val="0"/>
          <w:bCs w:val="0"/>
        </w:rPr>
      </w:pPr>
      <w:r w:rsidRPr="00C652CC">
        <w:t>TITLE</w:t>
      </w:r>
      <w:r w:rsidRPr="00C652CC">
        <w:rPr>
          <w:spacing w:val="-19"/>
        </w:rPr>
        <w:t xml:space="preserve"> </w:t>
      </w:r>
      <w:r w:rsidRPr="00C652CC">
        <w:t>AND</w:t>
      </w:r>
      <w:r w:rsidRPr="00C652CC">
        <w:rPr>
          <w:spacing w:val="-10"/>
        </w:rPr>
        <w:t xml:space="preserve"> </w:t>
      </w:r>
      <w:r w:rsidRPr="00C652CC">
        <w:t>SCOPE.</w:t>
      </w:r>
    </w:p>
    <w:p w14:paraId="10D82A15" w14:textId="77777777" w:rsidR="0036475B" w:rsidRPr="00C652CC" w:rsidRDefault="00C652CC">
      <w:pPr>
        <w:pStyle w:val="BodyText"/>
        <w:tabs>
          <w:tab w:val="left" w:pos="8966"/>
          <w:tab w:val="left" w:pos="9433"/>
        </w:tabs>
        <w:spacing w:before="12" w:line="200" w:lineRule="exact"/>
        <w:ind w:left="139" w:right="137"/>
      </w:pPr>
      <w:r w:rsidRPr="00C652CC">
        <w:t>This</w:t>
      </w:r>
      <w:r w:rsidRPr="00C652CC">
        <w:rPr>
          <w:spacing w:val="10"/>
        </w:rPr>
        <w:t xml:space="preserve"> </w:t>
      </w:r>
      <w:r w:rsidRPr="00C652CC">
        <w:t>chapter</w:t>
      </w:r>
      <w:r w:rsidRPr="00C652CC">
        <w:rPr>
          <w:spacing w:val="10"/>
        </w:rPr>
        <w:t xml:space="preserve"> </w:t>
      </w:r>
      <w:r w:rsidRPr="00C652CC">
        <w:rPr>
          <w:spacing w:val="-1"/>
        </w:rPr>
        <w:t>is</w:t>
      </w:r>
      <w:r w:rsidRPr="00C652CC">
        <w:rPr>
          <w:spacing w:val="10"/>
        </w:rPr>
        <w:t xml:space="preserve"> </w:t>
      </w:r>
      <w:r w:rsidRPr="00C652CC">
        <w:t>titled</w:t>
      </w:r>
      <w:r w:rsidRPr="00C652CC">
        <w:rPr>
          <w:spacing w:val="10"/>
        </w:rPr>
        <w:t xml:space="preserve"> </w:t>
      </w:r>
      <w:r w:rsidRPr="00C652CC">
        <w:t>“Records,</w:t>
      </w:r>
      <w:r w:rsidRPr="00C652CC">
        <w:rPr>
          <w:spacing w:val="10"/>
        </w:rPr>
        <w:t xml:space="preserve"> </w:t>
      </w:r>
      <w:r w:rsidRPr="00C652CC">
        <w:t>Reporting,</w:t>
      </w:r>
      <w:r w:rsidRPr="00C652CC">
        <w:rPr>
          <w:spacing w:val="10"/>
        </w:rPr>
        <w:t xml:space="preserve"> </w:t>
      </w:r>
      <w:r w:rsidRPr="00C652CC">
        <w:t>and</w:t>
      </w:r>
      <w:r w:rsidRPr="00C652CC">
        <w:rPr>
          <w:spacing w:val="11"/>
        </w:rPr>
        <w:t xml:space="preserve"> </w:t>
      </w:r>
      <w:r w:rsidRPr="00C652CC">
        <w:rPr>
          <w:spacing w:val="-2"/>
        </w:rPr>
        <w:t>Review,”</w:t>
      </w:r>
      <w:r w:rsidRPr="00C652CC">
        <w:rPr>
          <w:spacing w:val="10"/>
        </w:rPr>
        <w:t xml:space="preserve"> </w:t>
      </w:r>
      <w:r w:rsidRPr="00C652CC">
        <w:t>and</w:t>
      </w:r>
      <w:r w:rsidRPr="00C652CC">
        <w:rPr>
          <w:spacing w:val="11"/>
        </w:rPr>
        <w:t xml:space="preserve"> </w:t>
      </w:r>
      <w:r w:rsidRPr="00C652CC">
        <w:t>contains</w:t>
      </w:r>
      <w:r w:rsidRPr="00C652CC">
        <w:rPr>
          <w:spacing w:val="10"/>
        </w:rPr>
        <w:t xml:space="preserve"> </w:t>
      </w:r>
      <w:r w:rsidRPr="00C652CC">
        <w:t>minimum</w:t>
      </w:r>
      <w:r w:rsidRPr="00C652CC">
        <w:rPr>
          <w:spacing w:val="11"/>
        </w:rPr>
        <w:t xml:space="preserve"> </w:t>
      </w:r>
      <w:r w:rsidRPr="00C652CC">
        <w:t>public</w:t>
      </w:r>
      <w:r w:rsidRPr="00C652CC">
        <w:rPr>
          <w:spacing w:val="10"/>
        </w:rPr>
        <w:t xml:space="preserve"> </w:t>
      </w:r>
      <w:r w:rsidRPr="00C652CC">
        <w:t>defense</w:t>
      </w:r>
      <w:r w:rsidRPr="00C652CC">
        <w:rPr>
          <w:spacing w:val="10"/>
        </w:rPr>
        <w:t xml:space="preserve"> </w:t>
      </w:r>
      <w:r w:rsidRPr="00C652CC">
        <w:t>recordkeeping</w:t>
      </w:r>
      <w:r w:rsidRPr="00C652CC">
        <w:rPr>
          <w:spacing w:val="11"/>
        </w:rPr>
        <w:t xml:space="preserve"> </w:t>
      </w:r>
      <w:r w:rsidRPr="00C652CC">
        <w:t>and</w:t>
      </w:r>
      <w:r w:rsidRPr="00C652CC">
        <w:rPr>
          <w:spacing w:val="26"/>
          <w:w w:val="99"/>
        </w:rPr>
        <w:t xml:space="preserve"> </w:t>
      </w:r>
      <w:r w:rsidRPr="00C652CC">
        <w:t>reporting</w:t>
      </w:r>
      <w:r w:rsidRPr="00C652CC">
        <w:rPr>
          <w:spacing w:val="-7"/>
        </w:rPr>
        <w:t xml:space="preserve"> </w:t>
      </w:r>
      <w:r w:rsidRPr="00C652CC">
        <w:t>requirements</w:t>
      </w:r>
      <w:r w:rsidRPr="00C652CC">
        <w:rPr>
          <w:spacing w:val="-7"/>
        </w:rPr>
        <w:t xml:space="preserve"> </w:t>
      </w:r>
      <w:r w:rsidRPr="00C652CC">
        <w:t>and</w:t>
      </w:r>
      <w:r w:rsidRPr="00C652CC">
        <w:rPr>
          <w:spacing w:val="-6"/>
        </w:rPr>
        <w:t xml:space="preserve"> </w:t>
      </w:r>
      <w:r w:rsidRPr="00C652CC">
        <w:t>PDC’s</w:t>
      </w:r>
      <w:r w:rsidRPr="00C652CC">
        <w:rPr>
          <w:spacing w:val="-6"/>
        </w:rPr>
        <w:t xml:space="preserve"> </w:t>
      </w:r>
      <w:r w:rsidRPr="00C652CC">
        <w:t>review</w:t>
      </w:r>
      <w:r w:rsidRPr="00C652CC">
        <w:rPr>
          <w:spacing w:val="-7"/>
        </w:rPr>
        <w:t xml:space="preserve"> </w:t>
      </w:r>
      <w:r w:rsidRPr="00C652CC">
        <w:t>of</w:t>
      </w:r>
      <w:r w:rsidRPr="00C652CC">
        <w:rPr>
          <w:spacing w:val="-8"/>
        </w:rPr>
        <w:t xml:space="preserve"> </w:t>
      </w:r>
      <w:r w:rsidRPr="00C652CC">
        <w:t>this</w:t>
      </w:r>
      <w:r w:rsidRPr="00C652CC">
        <w:rPr>
          <w:spacing w:val="-7"/>
        </w:rPr>
        <w:t xml:space="preserve"> </w:t>
      </w:r>
      <w:r w:rsidRPr="00C652CC">
        <w:t>information.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4FD32452" w14:textId="77777777" w:rsidR="0036475B" w:rsidRPr="00C652CC" w:rsidRDefault="00C652CC">
      <w:pPr>
        <w:pStyle w:val="Heading2"/>
        <w:numPr>
          <w:ilvl w:val="0"/>
          <w:numId w:val="8"/>
        </w:numPr>
        <w:tabs>
          <w:tab w:val="left" w:pos="540"/>
          <w:tab w:val="left" w:pos="1579"/>
        </w:tabs>
        <w:spacing w:before="174"/>
        <w:ind w:left="539" w:hanging="399"/>
        <w:rPr>
          <w:b w:val="0"/>
          <w:bCs w:val="0"/>
        </w:rPr>
      </w:pPr>
      <w:r w:rsidRPr="00C652CC">
        <w:t>–</w:t>
      </w:r>
      <w:r w:rsidRPr="00C652CC">
        <w:rPr>
          <w:spacing w:val="-6"/>
        </w:rPr>
        <w:t xml:space="preserve"> </w:t>
      </w:r>
      <w:r w:rsidRPr="00C652CC">
        <w:t>009.</w:t>
      </w:r>
      <w:r w:rsidRPr="00C652CC">
        <w:tab/>
      </w:r>
      <w:r w:rsidRPr="00C652CC">
        <w:rPr>
          <w:spacing w:val="-1"/>
        </w:rPr>
        <w:t>(RESERVED)</w:t>
      </w:r>
    </w:p>
    <w:p w14:paraId="72253C92" w14:textId="77777777" w:rsidR="0036475B" w:rsidRPr="00C652CC" w:rsidRDefault="00C652CC">
      <w:pPr>
        <w:numPr>
          <w:ilvl w:val="0"/>
          <w:numId w:val="7"/>
        </w:numPr>
        <w:tabs>
          <w:tab w:val="left" w:pos="860"/>
        </w:tabs>
        <w:spacing w:before="169" w:line="215" w:lineRule="exact"/>
        <w:ind w:hanging="719"/>
        <w:rPr>
          <w:rFonts w:ascii="Times New Roman" w:eastAsia="Times New Roman" w:hAnsi="Times New Roman" w:cs="Times New Roman"/>
          <w:sz w:val="20"/>
          <w:szCs w:val="20"/>
        </w:rPr>
      </w:pPr>
      <w:r w:rsidRPr="00C652CC">
        <w:rPr>
          <w:rFonts w:ascii="Times New Roman"/>
          <w:b/>
          <w:sz w:val="20"/>
        </w:rPr>
        <w:t>DEFINITIONS.</w:t>
      </w:r>
    </w:p>
    <w:p w14:paraId="1991A4A1" w14:textId="77777777" w:rsidR="0036475B" w:rsidRPr="00C652CC" w:rsidRDefault="00C652CC">
      <w:pPr>
        <w:pStyle w:val="BodyText"/>
        <w:spacing w:line="200" w:lineRule="exact"/>
        <w:ind w:left="139"/>
      </w:pPr>
      <w:r w:rsidRPr="00C652CC">
        <w:t>For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5"/>
        </w:rPr>
        <w:t xml:space="preserve"> </w:t>
      </w:r>
      <w:r w:rsidRPr="00C652CC">
        <w:t>purposes</w:t>
      </w:r>
      <w:r w:rsidRPr="00C652CC">
        <w:rPr>
          <w:spacing w:val="-5"/>
        </w:rPr>
        <w:t xml:space="preserve"> </w:t>
      </w:r>
      <w:r w:rsidRPr="00C652CC">
        <w:t>of</w:t>
      </w:r>
      <w:r w:rsidRPr="00C652CC">
        <w:rPr>
          <w:spacing w:val="-6"/>
        </w:rPr>
        <w:t xml:space="preserve"> </w:t>
      </w:r>
      <w:r w:rsidRPr="00C652CC">
        <w:t>this</w:t>
      </w:r>
      <w:r w:rsidRPr="00C652CC">
        <w:rPr>
          <w:spacing w:val="-5"/>
        </w:rPr>
        <w:t xml:space="preserve"> </w:t>
      </w:r>
      <w:r w:rsidRPr="00C652CC">
        <w:rPr>
          <w:spacing w:val="-1"/>
        </w:rPr>
        <w:t>chapter,</w:t>
      </w:r>
      <w:r w:rsidRPr="00C652CC">
        <w:rPr>
          <w:spacing w:val="-5"/>
        </w:rPr>
        <w:t xml:space="preserve"> </w:t>
      </w:r>
      <w:r w:rsidRPr="00C652CC">
        <w:t>the</w:t>
      </w:r>
      <w:r w:rsidRPr="00C652CC">
        <w:rPr>
          <w:spacing w:val="-6"/>
        </w:rPr>
        <w:t xml:space="preserve"> </w:t>
      </w:r>
      <w:r w:rsidRPr="00C652CC">
        <w:t>definitions</w:t>
      </w:r>
      <w:r w:rsidRPr="00C652CC">
        <w:rPr>
          <w:spacing w:val="-6"/>
        </w:rPr>
        <w:t xml:space="preserve"> </w:t>
      </w:r>
      <w:r w:rsidRPr="00C652CC">
        <w:t>in</w:t>
      </w:r>
      <w:r w:rsidRPr="00C652CC">
        <w:rPr>
          <w:spacing w:val="-6"/>
        </w:rPr>
        <w:t xml:space="preserve"> </w:t>
      </w:r>
      <w:r w:rsidRPr="00C652CC">
        <w:rPr>
          <w:spacing w:val="-5"/>
        </w:rPr>
        <w:t>IDAPA</w:t>
      </w:r>
      <w:r w:rsidRPr="00C652CC">
        <w:rPr>
          <w:spacing w:val="-16"/>
        </w:rPr>
        <w:t xml:space="preserve"> </w:t>
      </w:r>
      <w:r w:rsidRPr="00C652CC">
        <w:rPr>
          <w:spacing w:val="-1"/>
        </w:rPr>
        <w:t>61.01.01,</w:t>
      </w:r>
      <w:r w:rsidRPr="00C652CC">
        <w:rPr>
          <w:spacing w:val="-6"/>
        </w:rPr>
        <w:t xml:space="preserve"> </w:t>
      </w:r>
      <w:r w:rsidRPr="00C652CC">
        <w:t>“General</w:t>
      </w:r>
      <w:r w:rsidRPr="00C652CC">
        <w:rPr>
          <w:spacing w:val="-5"/>
        </w:rPr>
        <w:t xml:space="preserve"> </w:t>
      </w:r>
      <w:r w:rsidRPr="00C652CC">
        <w:t>Provisions</w:t>
      </w:r>
      <w:r w:rsidRPr="00C652CC">
        <w:rPr>
          <w:spacing w:val="-5"/>
        </w:rPr>
        <w:t xml:space="preserve"> </w:t>
      </w:r>
      <w:r w:rsidRPr="00C652CC">
        <w:t>and</w:t>
      </w:r>
      <w:r w:rsidRPr="00C652CC">
        <w:rPr>
          <w:spacing w:val="-5"/>
        </w:rPr>
        <w:t xml:space="preserve"> </w:t>
      </w:r>
      <w:r w:rsidRPr="00C652CC">
        <w:t>Definitions,”</w:t>
      </w:r>
      <w:r w:rsidRPr="00C652CC">
        <w:rPr>
          <w:spacing w:val="-6"/>
        </w:rPr>
        <w:t xml:space="preserve"> </w:t>
      </w:r>
      <w:r w:rsidRPr="00C652CC">
        <w:rPr>
          <w:spacing w:val="-3"/>
        </w:rPr>
        <w:t>apply.</w:t>
      </w:r>
    </w:p>
    <w:p w14:paraId="03656412" w14:textId="77777777" w:rsidR="0036475B" w:rsidRPr="00C652CC" w:rsidRDefault="00C652CC">
      <w:pPr>
        <w:pStyle w:val="BodyText"/>
        <w:tabs>
          <w:tab w:val="left" w:pos="466"/>
        </w:tabs>
        <w:spacing w:line="215" w:lineRule="exact"/>
        <w:ind w:left="0" w:right="137"/>
        <w:jc w:val="right"/>
      </w:pPr>
      <w:r w:rsidRPr="00C652CC">
        <w:rPr>
          <w:w w:val="95"/>
        </w:rPr>
        <w:t>(</w:t>
      </w:r>
      <w:r w:rsidRPr="00C652CC">
        <w:rPr>
          <w:w w:val="95"/>
        </w:rPr>
        <w:tab/>
        <w:t>)</w:t>
      </w:r>
    </w:p>
    <w:p w14:paraId="63BCC720" w14:textId="77777777" w:rsidR="0036475B" w:rsidRPr="00C652CC" w:rsidRDefault="00C652CC">
      <w:pPr>
        <w:pStyle w:val="Heading2"/>
        <w:numPr>
          <w:ilvl w:val="0"/>
          <w:numId w:val="7"/>
        </w:numPr>
        <w:tabs>
          <w:tab w:val="left" w:pos="529"/>
          <w:tab w:val="left" w:pos="1579"/>
        </w:tabs>
        <w:spacing w:before="171"/>
        <w:ind w:left="528" w:hanging="388"/>
        <w:rPr>
          <w:b w:val="0"/>
          <w:bCs w:val="0"/>
        </w:rPr>
      </w:pPr>
      <w:r w:rsidRPr="00C652CC">
        <w:t>–</w:t>
      </w:r>
      <w:r w:rsidRPr="00C652CC">
        <w:rPr>
          <w:spacing w:val="-5"/>
        </w:rPr>
        <w:t xml:space="preserve"> </w:t>
      </w:r>
      <w:r w:rsidRPr="00C652CC">
        <w:t>019.</w:t>
      </w:r>
      <w:r w:rsidRPr="00C652CC">
        <w:tab/>
      </w:r>
      <w:r w:rsidRPr="00C652CC">
        <w:rPr>
          <w:spacing w:val="-1"/>
        </w:rPr>
        <w:t>(RESERVED)</w:t>
      </w:r>
    </w:p>
    <w:p w14:paraId="5C30067E" w14:textId="77777777" w:rsidR="0036475B" w:rsidRPr="00C652CC" w:rsidRDefault="00C652CC">
      <w:pPr>
        <w:numPr>
          <w:ilvl w:val="0"/>
          <w:numId w:val="6"/>
        </w:numPr>
        <w:tabs>
          <w:tab w:val="left" w:pos="861"/>
        </w:tabs>
        <w:spacing w:before="169" w:line="215" w:lineRule="exact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C652CC">
        <w:rPr>
          <w:rFonts w:ascii="Times New Roman"/>
          <w:b/>
          <w:spacing w:val="-2"/>
          <w:sz w:val="20"/>
        </w:rPr>
        <w:t>INFORMATION</w:t>
      </w:r>
      <w:r w:rsidRPr="00C652CC">
        <w:rPr>
          <w:rFonts w:ascii="Times New Roman"/>
          <w:b/>
          <w:spacing w:val="-11"/>
          <w:sz w:val="20"/>
        </w:rPr>
        <w:t xml:space="preserve"> </w:t>
      </w:r>
      <w:r w:rsidRPr="00C652CC">
        <w:rPr>
          <w:rFonts w:ascii="Times New Roman"/>
          <w:b/>
          <w:spacing w:val="-1"/>
          <w:sz w:val="20"/>
        </w:rPr>
        <w:t>REPORTED</w:t>
      </w:r>
      <w:r w:rsidRPr="00C652CC">
        <w:rPr>
          <w:rFonts w:ascii="Times New Roman"/>
          <w:b/>
          <w:spacing w:val="-20"/>
          <w:sz w:val="20"/>
        </w:rPr>
        <w:t xml:space="preserve"> </w:t>
      </w:r>
      <w:r w:rsidRPr="00C652CC">
        <w:rPr>
          <w:rFonts w:ascii="Times New Roman"/>
          <w:b/>
          <w:sz w:val="20"/>
        </w:rPr>
        <w:t>AND</w:t>
      </w:r>
      <w:r w:rsidRPr="00C652CC">
        <w:rPr>
          <w:rFonts w:ascii="Times New Roman"/>
          <w:b/>
          <w:spacing w:val="-11"/>
          <w:sz w:val="20"/>
        </w:rPr>
        <w:t xml:space="preserve"> </w:t>
      </w:r>
      <w:r w:rsidRPr="00C652CC">
        <w:rPr>
          <w:rFonts w:ascii="Times New Roman"/>
          <w:b/>
          <w:spacing w:val="-2"/>
          <w:sz w:val="20"/>
        </w:rPr>
        <w:t>RETAINED</w:t>
      </w:r>
      <w:r w:rsidRPr="00C652CC">
        <w:rPr>
          <w:rFonts w:ascii="Times New Roman"/>
          <w:b/>
          <w:spacing w:val="-11"/>
          <w:sz w:val="20"/>
        </w:rPr>
        <w:t xml:space="preserve"> </w:t>
      </w:r>
      <w:r w:rsidRPr="00C652CC">
        <w:rPr>
          <w:rFonts w:ascii="Times New Roman"/>
          <w:b/>
          <w:sz w:val="20"/>
        </w:rPr>
        <w:t>BY</w:t>
      </w:r>
      <w:r w:rsidRPr="00C652CC">
        <w:rPr>
          <w:rFonts w:ascii="Times New Roman"/>
          <w:b/>
          <w:spacing w:val="-16"/>
          <w:sz w:val="20"/>
        </w:rPr>
        <w:t xml:space="preserve"> </w:t>
      </w:r>
      <w:r w:rsidRPr="00C652CC">
        <w:rPr>
          <w:rFonts w:ascii="Times New Roman"/>
          <w:b/>
          <w:sz w:val="20"/>
        </w:rPr>
        <w:t>ROSTER</w:t>
      </w:r>
      <w:r w:rsidRPr="00C652CC">
        <w:rPr>
          <w:rFonts w:ascii="Times New Roman"/>
          <w:b/>
          <w:spacing w:val="-11"/>
          <w:sz w:val="20"/>
        </w:rPr>
        <w:t xml:space="preserve"> </w:t>
      </w:r>
      <w:r w:rsidRPr="00C652CC">
        <w:rPr>
          <w:rFonts w:ascii="Times New Roman"/>
          <w:b/>
          <w:sz w:val="20"/>
        </w:rPr>
        <w:t>MEMBERS.</w:t>
      </w:r>
    </w:p>
    <w:p w14:paraId="3975F0E2" w14:textId="77777777" w:rsidR="0036475B" w:rsidRPr="00C652CC" w:rsidRDefault="00C652CC">
      <w:pPr>
        <w:pStyle w:val="BodyText"/>
        <w:tabs>
          <w:tab w:val="left" w:pos="8967"/>
          <w:tab w:val="left" w:pos="9434"/>
        </w:tabs>
        <w:spacing w:before="12" w:line="200" w:lineRule="exact"/>
        <w:ind w:left="139" w:right="137"/>
      </w:pPr>
      <w:r w:rsidRPr="00C652CC">
        <w:rPr>
          <w:spacing w:val="-1"/>
        </w:rPr>
        <w:t>Roster</w:t>
      </w:r>
      <w:r w:rsidRPr="00C652CC">
        <w:rPr>
          <w:spacing w:val="12"/>
        </w:rPr>
        <w:t xml:space="preserve"> </w:t>
      </w:r>
      <w:r w:rsidRPr="00C652CC">
        <w:t>members</w:t>
      </w:r>
      <w:r w:rsidRPr="00C652CC">
        <w:rPr>
          <w:spacing w:val="11"/>
        </w:rPr>
        <w:t xml:space="preserve"> </w:t>
      </w:r>
      <w:r w:rsidRPr="00C652CC">
        <w:rPr>
          <w:spacing w:val="-1"/>
        </w:rPr>
        <w:t>must</w:t>
      </w:r>
      <w:r w:rsidRPr="00C652CC">
        <w:rPr>
          <w:spacing w:val="13"/>
        </w:rPr>
        <w:t xml:space="preserve"> </w:t>
      </w:r>
      <w:r w:rsidRPr="00C652CC">
        <w:t>keep</w:t>
      </w:r>
      <w:r w:rsidRPr="00C652CC">
        <w:rPr>
          <w:spacing w:val="11"/>
        </w:rPr>
        <w:t xml:space="preserve"> </w:t>
      </w:r>
      <w:r w:rsidRPr="00C652CC">
        <w:t>and</w:t>
      </w:r>
      <w:r w:rsidRPr="00C652CC">
        <w:rPr>
          <w:spacing w:val="12"/>
        </w:rPr>
        <w:t xml:space="preserve"> </w:t>
      </w:r>
      <w:r w:rsidRPr="00C652CC">
        <w:t>report</w:t>
      </w:r>
      <w:r w:rsidRPr="00C652CC">
        <w:rPr>
          <w:spacing w:val="11"/>
        </w:rPr>
        <w:t xml:space="preserve"> </w:t>
      </w:r>
      <w:r w:rsidRPr="00C652CC">
        <w:t>information</w:t>
      </w:r>
      <w:r w:rsidRPr="00C652CC">
        <w:rPr>
          <w:spacing w:val="12"/>
        </w:rPr>
        <w:t xml:space="preserve"> </w:t>
      </w:r>
      <w:r w:rsidRPr="00C652CC">
        <w:t>about</w:t>
      </w:r>
      <w:r w:rsidRPr="00C652CC">
        <w:rPr>
          <w:spacing w:val="12"/>
        </w:rPr>
        <w:t xml:space="preserve"> </w:t>
      </w:r>
      <w:r w:rsidRPr="00C652CC">
        <w:t>representation</w:t>
      </w:r>
      <w:r w:rsidRPr="00C652CC">
        <w:rPr>
          <w:spacing w:val="12"/>
        </w:rPr>
        <w:t xml:space="preserve"> </w:t>
      </w:r>
      <w:r w:rsidRPr="00C652CC">
        <w:t>of</w:t>
      </w:r>
      <w:r w:rsidRPr="00C652CC">
        <w:rPr>
          <w:spacing w:val="13"/>
        </w:rPr>
        <w:t xml:space="preserve"> </w:t>
      </w:r>
      <w:r w:rsidRPr="00C652CC">
        <w:t>Indigent</w:t>
      </w:r>
      <w:r w:rsidRPr="00C652CC">
        <w:rPr>
          <w:spacing w:val="11"/>
        </w:rPr>
        <w:t xml:space="preserve"> </w:t>
      </w:r>
      <w:r w:rsidRPr="00C652CC">
        <w:t>Persons</w:t>
      </w:r>
      <w:r w:rsidRPr="00C652CC">
        <w:rPr>
          <w:spacing w:val="12"/>
        </w:rPr>
        <w:t xml:space="preserve"> </w:t>
      </w:r>
      <w:r w:rsidRPr="00C652CC">
        <w:t>and</w:t>
      </w:r>
      <w:r w:rsidRPr="00C652CC">
        <w:rPr>
          <w:spacing w:val="11"/>
        </w:rPr>
        <w:t xml:space="preserve"> </w:t>
      </w:r>
      <w:r w:rsidRPr="00C652CC">
        <w:t>their</w:t>
      </w:r>
      <w:r w:rsidRPr="00C652CC">
        <w:rPr>
          <w:spacing w:val="11"/>
        </w:rPr>
        <w:t xml:space="preserve"> </w:t>
      </w:r>
      <w:r w:rsidRPr="00C652CC">
        <w:t>eligibility</w:t>
      </w:r>
      <w:r w:rsidRPr="00C652CC">
        <w:rPr>
          <w:spacing w:val="12"/>
        </w:rPr>
        <w:t xml:space="preserve"> </w:t>
      </w:r>
      <w:r w:rsidRPr="00C652CC">
        <w:rPr>
          <w:spacing w:val="-1"/>
        </w:rPr>
        <w:t>to</w:t>
      </w:r>
      <w:r w:rsidRPr="00C652CC">
        <w:rPr>
          <w:spacing w:val="36"/>
          <w:w w:val="99"/>
        </w:rPr>
        <w:t xml:space="preserve"> </w:t>
      </w:r>
      <w:r w:rsidRPr="00C652CC">
        <w:rPr>
          <w:spacing w:val="-1"/>
        </w:rPr>
        <w:t>remain</w:t>
      </w:r>
      <w:r w:rsidRPr="00C652CC">
        <w:rPr>
          <w:spacing w:val="-6"/>
        </w:rPr>
        <w:t xml:space="preserve"> </w:t>
      </w:r>
      <w:r w:rsidRPr="00C652CC">
        <w:t>on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6"/>
        </w:rPr>
        <w:t xml:space="preserve"> </w:t>
      </w:r>
      <w:r w:rsidRPr="00C652CC">
        <w:rPr>
          <w:spacing w:val="-2"/>
        </w:rPr>
        <w:t>roster</w:t>
      </w:r>
      <w:ins w:id="0" w:author="Tammy Zokan" w:date="2020-10-21T16:06:00Z">
        <w:r w:rsidR="000D7368">
          <w:rPr>
            <w:spacing w:val="-2"/>
          </w:rPr>
          <w:t xml:space="preserve"> as provided in </w:t>
        </w:r>
      </w:ins>
      <w:ins w:id="1" w:author="Tammy Zokan" w:date="2020-10-21T16:07:00Z">
        <w:r w:rsidR="000D7368">
          <w:rPr>
            <w:spacing w:val="-2"/>
          </w:rPr>
          <w:t>Sections 19-850(1)(c)</w:t>
        </w:r>
      </w:ins>
      <w:ins w:id="2" w:author="Tammy Zokan" w:date="2020-10-26T11:06:00Z">
        <w:r w:rsidR="007A45FA" w:rsidRPr="007A45FA">
          <w:rPr>
            <w:rFonts w:asciiTheme="minorHAnsi" w:eastAsiaTheme="minorHAnsi" w:hAnsiTheme="minorHAnsi"/>
            <w:spacing w:val="-2"/>
            <w:sz w:val="22"/>
            <w:szCs w:val="22"/>
          </w:rPr>
          <w:t xml:space="preserve"> </w:t>
        </w:r>
      </w:ins>
      <w:ins w:id="3" w:author="Tammy Zokan" w:date="2020-10-26T11:07:00Z">
        <w:r w:rsidR="007A45FA">
          <w:rPr>
            <w:rFonts w:asciiTheme="minorHAnsi" w:eastAsiaTheme="minorHAnsi" w:hAnsiTheme="minorHAnsi"/>
            <w:spacing w:val="-2"/>
            <w:sz w:val="22"/>
            <w:szCs w:val="22"/>
          </w:rPr>
          <w:t xml:space="preserve">and </w:t>
        </w:r>
      </w:ins>
      <w:ins w:id="4" w:author="Tammy Zokan" w:date="2020-10-26T11:06:00Z">
        <w:r w:rsidR="007A45FA" w:rsidRPr="007A45FA">
          <w:rPr>
            <w:spacing w:val="-2"/>
          </w:rPr>
          <w:t>19-862A(1)</w:t>
        </w:r>
      </w:ins>
      <w:ins w:id="5" w:author="Tammy Zokan" w:date="2020-10-21T16:07:00Z">
        <w:r w:rsidR="000D7368">
          <w:rPr>
            <w:spacing w:val="-2"/>
          </w:rPr>
          <w:t>, Idaho Code</w:t>
        </w:r>
      </w:ins>
      <w:r w:rsidRPr="00C652CC">
        <w:rPr>
          <w:spacing w:val="-2"/>
        </w:rPr>
        <w:t>.</w:t>
      </w:r>
      <w:r w:rsidRPr="00C652CC">
        <w:rPr>
          <w:spacing w:val="-2"/>
        </w:rPr>
        <w:tab/>
      </w:r>
      <w:r w:rsidRPr="00C652CC">
        <w:rPr>
          <w:w w:val="95"/>
        </w:rPr>
        <w:t>(</w:t>
      </w:r>
      <w:r w:rsidRPr="00C652CC">
        <w:rPr>
          <w:w w:val="95"/>
        </w:rPr>
        <w:tab/>
        <w:t>)</w:t>
      </w:r>
    </w:p>
    <w:p w14:paraId="7CA6D129" w14:textId="77777777" w:rsidR="0036475B" w:rsidRPr="00C652CC" w:rsidRDefault="00C652CC">
      <w:pPr>
        <w:numPr>
          <w:ilvl w:val="1"/>
          <w:numId w:val="6"/>
        </w:numPr>
        <w:tabs>
          <w:tab w:val="left" w:pos="720"/>
          <w:tab w:val="left" w:pos="1581"/>
          <w:tab w:val="left" w:pos="8107"/>
          <w:tab w:val="left" w:pos="8573"/>
        </w:tabs>
        <w:spacing w:before="174"/>
        <w:ind w:right="137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52CC">
        <w:rPr>
          <w:rFonts w:ascii="Times New Roman"/>
          <w:b/>
          <w:w w:val="95"/>
          <w:sz w:val="20"/>
        </w:rPr>
        <w:t>Compliance</w:t>
      </w:r>
      <w:r w:rsidRPr="00C652CC">
        <w:rPr>
          <w:rFonts w:ascii="Times New Roman"/>
          <w:w w:val="95"/>
          <w:sz w:val="20"/>
        </w:rPr>
        <w:t>.</w:t>
      </w:r>
      <w:r w:rsidRPr="00C652CC">
        <w:rPr>
          <w:rFonts w:ascii="Times New Roman"/>
          <w:w w:val="95"/>
          <w:sz w:val="20"/>
        </w:rPr>
        <w:tab/>
        <w:t>(</w:t>
      </w:r>
      <w:r w:rsidRPr="00C652CC">
        <w:rPr>
          <w:rFonts w:ascii="Times New Roman"/>
          <w:w w:val="95"/>
          <w:sz w:val="20"/>
        </w:rPr>
        <w:tab/>
        <w:t>)</w:t>
      </w:r>
    </w:p>
    <w:p w14:paraId="26B3018A" w14:textId="77777777" w:rsidR="0036475B" w:rsidRPr="00C652CC" w:rsidRDefault="0036475B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36475B" w:rsidRPr="00C652CC">
          <w:pgSz w:w="12240" w:h="15840"/>
          <w:pgMar w:top="2100" w:right="1300" w:bottom="1740" w:left="1300" w:header="1503" w:footer="1559" w:gutter="0"/>
          <w:cols w:space="720"/>
        </w:sectPr>
      </w:pPr>
    </w:p>
    <w:p w14:paraId="3C4ED77C" w14:textId="77777777" w:rsidR="0036475B" w:rsidRPr="00C652CC" w:rsidRDefault="0036475B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37AD8D69" w14:textId="77777777" w:rsidR="0036475B" w:rsidRPr="00C652CC" w:rsidRDefault="00C652CC">
      <w:pPr>
        <w:pStyle w:val="BodyText"/>
        <w:numPr>
          <w:ilvl w:val="2"/>
          <w:numId w:val="6"/>
        </w:numPr>
        <w:tabs>
          <w:tab w:val="left" w:pos="1580"/>
          <w:tab w:val="left" w:pos="8967"/>
          <w:tab w:val="left" w:pos="9434"/>
        </w:tabs>
        <w:spacing w:before="73"/>
      </w:pPr>
      <w:r w:rsidRPr="00C652CC">
        <w:t>All</w:t>
      </w:r>
      <w:r w:rsidRPr="00C652CC">
        <w:rPr>
          <w:spacing w:val="-8"/>
        </w:rPr>
        <w:t xml:space="preserve"> </w:t>
      </w:r>
      <w:r w:rsidRPr="00C652CC">
        <w:t>information</w:t>
      </w:r>
      <w:r w:rsidRPr="00C652CC">
        <w:rPr>
          <w:spacing w:val="-8"/>
        </w:rPr>
        <w:t xml:space="preserve"> </w:t>
      </w:r>
      <w:r w:rsidRPr="00C652CC">
        <w:t>regarding</w:t>
      </w:r>
      <w:r w:rsidRPr="00C652CC">
        <w:rPr>
          <w:spacing w:val="-8"/>
        </w:rPr>
        <w:t xml:space="preserve"> </w:t>
      </w:r>
      <w:r w:rsidRPr="00C652CC">
        <w:t>compliance</w:t>
      </w:r>
      <w:r w:rsidRPr="00C652CC">
        <w:rPr>
          <w:spacing w:val="-8"/>
        </w:rPr>
        <w:t xml:space="preserve"> </w:t>
      </w:r>
      <w:r w:rsidRPr="00C652CC">
        <w:t>with</w:t>
      </w:r>
      <w:r w:rsidRPr="00C652CC">
        <w:rPr>
          <w:spacing w:val="-8"/>
        </w:rPr>
        <w:t xml:space="preserve"> </w:t>
      </w:r>
      <w:r w:rsidRPr="00C652CC">
        <w:t>Public</w:t>
      </w:r>
      <w:r w:rsidRPr="00C652CC">
        <w:rPr>
          <w:spacing w:val="-8"/>
        </w:rPr>
        <w:t xml:space="preserve"> </w:t>
      </w:r>
      <w:r w:rsidRPr="00C652CC">
        <w:t>Defense</w:t>
      </w:r>
      <w:r w:rsidRPr="00C652CC">
        <w:rPr>
          <w:spacing w:val="-7"/>
        </w:rPr>
        <w:t xml:space="preserve"> </w:t>
      </w:r>
      <w:r w:rsidRPr="00C652CC">
        <w:rPr>
          <w:spacing w:val="-1"/>
        </w:rPr>
        <w:t>Rules;</w:t>
      </w:r>
      <w:r w:rsidRPr="00C652CC">
        <w:rPr>
          <w:spacing w:val="-1"/>
        </w:rPr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1816B510" w14:textId="77777777" w:rsidR="0036475B" w:rsidRPr="00C652CC" w:rsidRDefault="00C652CC">
      <w:pPr>
        <w:pStyle w:val="BodyText"/>
        <w:numPr>
          <w:ilvl w:val="2"/>
          <w:numId w:val="6"/>
        </w:numPr>
        <w:tabs>
          <w:tab w:val="left" w:pos="1581"/>
          <w:tab w:val="left" w:pos="8968"/>
          <w:tab w:val="left" w:pos="9434"/>
        </w:tabs>
        <w:spacing w:before="169"/>
      </w:pPr>
      <w:r w:rsidRPr="00C652CC">
        <w:t>Annual</w:t>
      </w:r>
      <w:r w:rsidRPr="00C652CC">
        <w:rPr>
          <w:spacing w:val="-12"/>
        </w:rPr>
        <w:t xml:space="preserve"> </w:t>
      </w:r>
      <w:r w:rsidRPr="00C652CC">
        <w:t>Report;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3A2CD7F7" w14:textId="77777777" w:rsidR="0036475B" w:rsidRPr="00C652CC" w:rsidRDefault="00C652CC">
      <w:pPr>
        <w:pStyle w:val="BodyText"/>
        <w:numPr>
          <w:ilvl w:val="2"/>
          <w:numId w:val="6"/>
        </w:numPr>
        <w:tabs>
          <w:tab w:val="left" w:pos="1581"/>
          <w:tab w:val="left" w:pos="8969"/>
          <w:tab w:val="left" w:pos="9435"/>
        </w:tabs>
        <w:spacing w:before="171"/>
      </w:pPr>
      <w:r w:rsidRPr="00C652CC">
        <w:t>Public</w:t>
      </w:r>
      <w:r w:rsidRPr="00C652CC">
        <w:rPr>
          <w:spacing w:val="-11"/>
        </w:rPr>
        <w:t xml:space="preserve"> </w:t>
      </w:r>
      <w:r w:rsidRPr="00C652CC">
        <w:t>defense</w:t>
      </w:r>
      <w:r w:rsidRPr="00C652CC">
        <w:rPr>
          <w:spacing w:val="-9"/>
        </w:rPr>
        <w:t xml:space="preserve"> </w:t>
      </w:r>
      <w:r w:rsidRPr="00C652CC">
        <w:t>contracts;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6565FE90" w14:textId="77777777" w:rsidR="0036475B" w:rsidRPr="00C652CC" w:rsidRDefault="00C652CC">
      <w:pPr>
        <w:pStyle w:val="BodyText"/>
        <w:numPr>
          <w:ilvl w:val="2"/>
          <w:numId w:val="6"/>
        </w:numPr>
        <w:tabs>
          <w:tab w:val="left" w:pos="1581"/>
          <w:tab w:val="left" w:pos="8966"/>
          <w:tab w:val="left" w:pos="9434"/>
        </w:tabs>
        <w:spacing w:before="169"/>
      </w:pPr>
      <w:r w:rsidRPr="00C652CC">
        <w:t>Line</w:t>
      </w:r>
      <w:r w:rsidRPr="00C652CC">
        <w:rPr>
          <w:spacing w:val="-7"/>
        </w:rPr>
        <w:t xml:space="preserve"> </w:t>
      </w:r>
      <w:r w:rsidRPr="00C652CC">
        <w:t>item</w:t>
      </w:r>
      <w:r w:rsidRPr="00C652CC">
        <w:rPr>
          <w:spacing w:val="-5"/>
        </w:rPr>
        <w:t xml:space="preserve"> </w:t>
      </w:r>
      <w:r w:rsidRPr="00C652CC">
        <w:t>public</w:t>
      </w:r>
      <w:r w:rsidRPr="00C652CC">
        <w:rPr>
          <w:spacing w:val="-7"/>
        </w:rPr>
        <w:t xml:space="preserve"> </w:t>
      </w:r>
      <w:r w:rsidRPr="00C652CC">
        <w:t>defense</w:t>
      </w:r>
      <w:r w:rsidRPr="00C652CC">
        <w:rPr>
          <w:spacing w:val="-7"/>
        </w:rPr>
        <w:t xml:space="preserve"> </w:t>
      </w:r>
      <w:r w:rsidRPr="00C652CC">
        <w:t>expenditures</w:t>
      </w:r>
      <w:r w:rsidRPr="00C652CC">
        <w:rPr>
          <w:spacing w:val="-5"/>
        </w:rPr>
        <w:t xml:space="preserve"> </w:t>
      </w:r>
      <w:r w:rsidRPr="00C652CC">
        <w:t>of</w:t>
      </w:r>
      <w:r w:rsidRPr="00C652CC">
        <w:rPr>
          <w:spacing w:val="-6"/>
        </w:rPr>
        <w:t xml:space="preserve"> </w:t>
      </w:r>
      <w:r w:rsidRPr="00C652CC">
        <w:t>county</w:t>
      </w:r>
      <w:r w:rsidRPr="00C652CC">
        <w:rPr>
          <w:spacing w:val="-6"/>
        </w:rPr>
        <w:t xml:space="preserve"> </w:t>
      </w:r>
      <w:r w:rsidRPr="00C652CC">
        <w:t>funds</w:t>
      </w:r>
      <w:r w:rsidRPr="00C652CC">
        <w:rPr>
          <w:spacing w:val="-6"/>
        </w:rPr>
        <w:t xml:space="preserve"> </w:t>
      </w:r>
      <w:r w:rsidRPr="00C652CC">
        <w:t>and</w:t>
      </w:r>
      <w:r w:rsidRPr="00C652CC">
        <w:rPr>
          <w:spacing w:val="-6"/>
        </w:rPr>
        <w:t xml:space="preserve"> </w:t>
      </w:r>
      <w:r w:rsidRPr="00C652CC">
        <w:t>Financial</w:t>
      </w:r>
      <w:r w:rsidRPr="00C652CC">
        <w:rPr>
          <w:spacing w:val="-16"/>
        </w:rPr>
        <w:t xml:space="preserve"> </w:t>
      </w:r>
      <w:r w:rsidRPr="00C652CC">
        <w:rPr>
          <w:spacing w:val="-1"/>
        </w:rPr>
        <w:t>Assistance;</w:t>
      </w:r>
      <w:r w:rsidRPr="00C652CC">
        <w:rPr>
          <w:spacing w:val="-7"/>
        </w:rPr>
        <w:t xml:space="preserve"> </w:t>
      </w:r>
      <w:r w:rsidRPr="00C652CC">
        <w:t>and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14E3C05E" w14:textId="77777777" w:rsidR="0036475B" w:rsidRPr="00C652CC" w:rsidRDefault="00C652CC">
      <w:pPr>
        <w:pStyle w:val="BodyText"/>
        <w:numPr>
          <w:ilvl w:val="2"/>
          <w:numId w:val="6"/>
        </w:numPr>
        <w:tabs>
          <w:tab w:val="left" w:pos="1580"/>
          <w:tab w:val="left" w:pos="8967"/>
          <w:tab w:val="left" w:pos="9434"/>
        </w:tabs>
        <w:spacing w:before="169"/>
      </w:pPr>
      <w:r w:rsidRPr="00C652CC">
        <w:t>Resource</w:t>
      </w:r>
      <w:r w:rsidRPr="00C652CC">
        <w:rPr>
          <w:spacing w:val="-9"/>
        </w:rPr>
        <w:t xml:space="preserve"> </w:t>
      </w:r>
      <w:r w:rsidRPr="00C652CC">
        <w:t>and</w:t>
      </w:r>
      <w:r w:rsidRPr="00C652CC">
        <w:rPr>
          <w:spacing w:val="-8"/>
        </w:rPr>
        <w:t xml:space="preserve"> </w:t>
      </w:r>
      <w:r w:rsidRPr="00C652CC">
        <w:t>Financial</w:t>
      </w:r>
      <w:r w:rsidRPr="00C652CC">
        <w:rPr>
          <w:spacing w:val="-18"/>
        </w:rPr>
        <w:t xml:space="preserve"> </w:t>
      </w:r>
      <w:r w:rsidRPr="00C652CC">
        <w:rPr>
          <w:spacing w:val="-1"/>
        </w:rPr>
        <w:t>Assistance</w:t>
      </w:r>
      <w:r w:rsidRPr="00C652CC">
        <w:rPr>
          <w:spacing w:val="-9"/>
        </w:rPr>
        <w:t xml:space="preserve"> </w:t>
      </w:r>
      <w:r w:rsidRPr="00C652CC">
        <w:rPr>
          <w:spacing w:val="-1"/>
        </w:rPr>
        <w:t>needs;</w:t>
      </w:r>
      <w:r w:rsidRPr="00C652CC">
        <w:rPr>
          <w:spacing w:val="-1"/>
        </w:rPr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005798C4" w14:textId="77777777" w:rsidR="0036475B" w:rsidRPr="00C652CC" w:rsidRDefault="0036475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3B8C36AC" w14:textId="77777777" w:rsidR="0036475B" w:rsidRPr="00C652CC" w:rsidRDefault="00C652CC">
      <w:pPr>
        <w:pStyle w:val="BodyText"/>
        <w:numPr>
          <w:ilvl w:val="1"/>
          <w:numId w:val="6"/>
        </w:numPr>
        <w:tabs>
          <w:tab w:val="left" w:pos="1581"/>
          <w:tab w:val="left" w:pos="8967"/>
          <w:tab w:val="left" w:pos="9434"/>
        </w:tabs>
        <w:spacing w:line="200" w:lineRule="exact"/>
        <w:ind w:right="137" w:firstLine="720"/>
      </w:pPr>
      <w:r w:rsidRPr="00C652CC">
        <w:rPr>
          <w:b/>
        </w:rPr>
        <w:t>Changes</w:t>
      </w:r>
      <w:r w:rsidRPr="00C652CC">
        <w:rPr>
          <w:b/>
          <w:spacing w:val="-2"/>
        </w:rPr>
        <w:t xml:space="preserve"> </w:t>
      </w:r>
      <w:r w:rsidRPr="00C652CC">
        <w:rPr>
          <w:b/>
        </w:rPr>
        <w:t>to Information</w:t>
      </w:r>
      <w:r w:rsidRPr="00C652CC">
        <w:t>.</w:t>
      </w:r>
      <w:r w:rsidRPr="00C652CC">
        <w:rPr>
          <w:spacing w:val="-1"/>
        </w:rPr>
        <w:t xml:space="preserve"> </w:t>
      </w:r>
      <w:r w:rsidRPr="00C652CC">
        <w:t xml:space="preserve">Notify </w:t>
      </w:r>
      <w:r w:rsidRPr="00C652CC">
        <w:rPr>
          <w:spacing w:val="-1"/>
        </w:rPr>
        <w:t xml:space="preserve">the </w:t>
      </w:r>
      <w:r w:rsidRPr="00C652CC">
        <w:t>PDC</w:t>
      </w:r>
      <w:r w:rsidRPr="00C652CC">
        <w:rPr>
          <w:spacing w:val="-1"/>
        </w:rPr>
        <w:t xml:space="preserve"> </w:t>
      </w:r>
      <w:r w:rsidRPr="00C652CC">
        <w:t>of</w:t>
      </w:r>
      <w:r w:rsidRPr="00C652CC">
        <w:rPr>
          <w:spacing w:val="-1"/>
        </w:rPr>
        <w:t xml:space="preserve"> </w:t>
      </w:r>
      <w:r w:rsidRPr="00C652CC">
        <w:t>any</w:t>
      </w:r>
      <w:r w:rsidRPr="00C652CC">
        <w:rPr>
          <w:spacing w:val="-1"/>
        </w:rPr>
        <w:t xml:space="preserve"> </w:t>
      </w:r>
      <w:r w:rsidRPr="00C652CC">
        <w:t>change</w:t>
      </w:r>
      <w:r w:rsidRPr="00C652CC">
        <w:rPr>
          <w:spacing w:val="-2"/>
        </w:rPr>
        <w:t xml:space="preserve"> </w:t>
      </w:r>
      <w:r w:rsidRPr="00C652CC">
        <w:rPr>
          <w:spacing w:val="-1"/>
        </w:rPr>
        <w:t>in</w:t>
      </w:r>
      <w:r w:rsidRPr="00C652CC">
        <w:t xml:space="preserve"> address,</w:t>
      </w:r>
      <w:r w:rsidRPr="00C652CC">
        <w:rPr>
          <w:spacing w:val="-1"/>
        </w:rPr>
        <w:t xml:space="preserve"> </w:t>
      </w:r>
      <w:r w:rsidRPr="00C652CC">
        <w:t>employer</w:t>
      </w:r>
      <w:r w:rsidRPr="00C652CC">
        <w:rPr>
          <w:spacing w:val="-1"/>
        </w:rPr>
        <w:t xml:space="preserve"> </w:t>
      </w:r>
      <w:r w:rsidRPr="00C652CC">
        <w:t>or</w:t>
      </w:r>
      <w:r w:rsidRPr="00C652CC">
        <w:rPr>
          <w:spacing w:val="-2"/>
        </w:rPr>
        <w:t xml:space="preserve"> </w:t>
      </w:r>
      <w:r w:rsidRPr="00C652CC">
        <w:t>county contracts</w:t>
      </w:r>
      <w:r w:rsidRPr="00C652CC">
        <w:rPr>
          <w:spacing w:val="32"/>
          <w:w w:val="99"/>
        </w:rPr>
        <w:t xml:space="preserve"> </w:t>
      </w:r>
      <w:r w:rsidRPr="00C652CC">
        <w:t>for</w:t>
      </w:r>
      <w:r w:rsidRPr="00C652CC">
        <w:rPr>
          <w:spacing w:val="-6"/>
        </w:rPr>
        <w:t xml:space="preserve"> </w:t>
      </w:r>
      <w:r w:rsidRPr="00C652CC">
        <w:t>public</w:t>
      </w:r>
      <w:r w:rsidRPr="00C652CC">
        <w:rPr>
          <w:spacing w:val="-6"/>
        </w:rPr>
        <w:t xml:space="preserve"> </w:t>
      </w:r>
      <w:r w:rsidRPr="00C652CC">
        <w:t>defense</w:t>
      </w:r>
      <w:r w:rsidRPr="00C652CC">
        <w:rPr>
          <w:spacing w:val="-5"/>
        </w:rPr>
        <w:t xml:space="preserve"> </w:t>
      </w:r>
      <w:r w:rsidRPr="00C652CC">
        <w:t>services</w:t>
      </w:r>
      <w:r w:rsidRPr="00C652CC">
        <w:rPr>
          <w:spacing w:val="-6"/>
        </w:rPr>
        <w:t xml:space="preserve"> </w:t>
      </w:r>
      <w:r w:rsidRPr="00C652CC">
        <w:t>within</w:t>
      </w:r>
      <w:r w:rsidRPr="00C652CC">
        <w:rPr>
          <w:spacing w:val="-4"/>
        </w:rPr>
        <w:t xml:space="preserve"> </w:t>
      </w:r>
      <w:r w:rsidRPr="00C652CC">
        <w:t>thirty</w:t>
      </w:r>
      <w:r w:rsidRPr="00C652CC">
        <w:rPr>
          <w:spacing w:val="-4"/>
        </w:rPr>
        <w:t xml:space="preserve"> </w:t>
      </w:r>
      <w:r w:rsidRPr="00C652CC">
        <w:t>(30)</w:t>
      </w:r>
      <w:r w:rsidRPr="00C652CC">
        <w:rPr>
          <w:spacing w:val="-5"/>
        </w:rPr>
        <w:t xml:space="preserve"> </w:t>
      </w:r>
      <w:r w:rsidRPr="00C652CC">
        <w:t>days</w:t>
      </w:r>
      <w:r w:rsidRPr="00C652CC">
        <w:rPr>
          <w:spacing w:val="-5"/>
        </w:rPr>
        <w:t xml:space="preserve"> </w:t>
      </w:r>
      <w:r w:rsidRPr="00C652CC">
        <w:t>of</w:t>
      </w:r>
      <w:r w:rsidRPr="00C652CC">
        <w:rPr>
          <w:spacing w:val="-4"/>
        </w:rPr>
        <w:t xml:space="preserve"> </w:t>
      </w:r>
      <w:r w:rsidRPr="00C652CC">
        <w:t>the</w:t>
      </w:r>
      <w:r w:rsidRPr="00C652CC">
        <w:rPr>
          <w:spacing w:val="-5"/>
        </w:rPr>
        <w:t xml:space="preserve"> </w:t>
      </w:r>
      <w:r w:rsidRPr="00C652CC">
        <w:t>change.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0D1A496B" w14:textId="77777777" w:rsidR="0036475B" w:rsidRPr="00C652CC" w:rsidRDefault="003647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7F4312" w14:textId="77777777" w:rsidR="0036475B" w:rsidRPr="00C652CC" w:rsidRDefault="00C652CC">
      <w:pPr>
        <w:pStyle w:val="Heading2"/>
        <w:numPr>
          <w:ilvl w:val="1"/>
          <w:numId w:val="6"/>
        </w:numPr>
        <w:tabs>
          <w:tab w:val="left" w:pos="1581"/>
          <w:tab w:val="left" w:pos="8967"/>
          <w:tab w:val="left" w:pos="9433"/>
        </w:tabs>
        <w:spacing w:before="143"/>
        <w:ind w:left="1580" w:hanging="720"/>
        <w:rPr>
          <w:rFonts w:cs="Times New Roman"/>
          <w:b w:val="0"/>
          <w:bCs w:val="0"/>
        </w:rPr>
      </w:pPr>
      <w:r w:rsidRPr="00C652CC">
        <w:t>Confidential</w:t>
      </w:r>
      <w:r w:rsidRPr="00C652CC">
        <w:rPr>
          <w:spacing w:val="-22"/>
        </w:rPr>
        <w:t xml:space="preserve"> </w:t>
      </w:r>
      <w:r w:rsidRPr="00C652CC">
        <w:t>Information</w:t>
      </w:r>
      <w:r w:rsidRPr="00C652CC">
        <w:rPr>
          <w:b w:val="0"/>
        </w:rPr>
        <w:t>.</w:t>
      </w:r>
      <w:r w:rsidRPr="00C652CC">
        <w:rPr>
          <w:b w:val="0"/>
        </w:rPr>
        <w:tab/>
      </w:r>
      <w:r w:rsidRPr="00C652CC">
        <w:rPr>
          <w:b w:val="0"/>
          <w:w w:val="95"/>
        </w:rPr>
        <w:t>(</w:t>
      </w:r>
      <w:r w:rsidRPr="00C652CC">
        <w:rPr>
          <w:b w:val="0"/>
          <w:w w:val="95"/>
        </w:rPr>
        <w:tab/>
      </w:r>
      <w:r w:rsidRPr="00C652CC">
        <w:rPr>
          <w:b w:val="0"/>
        </w:rPr>
        <w:t>)</w:t>
      </w:r>
    </w:p>
    <w:p w14:paraId="613CE207" w14:textId="77777777" w:rsidR="0036475B" w:rsidRPr="00C652CC" w:rsidRDefault="0036475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7B8143C" w14:textId="77777777" w:rsidR="0036475B" w:rsidRPr="00C652CC" w:rsidRDefault="00C652CC">
      <w:pPr>
        <w:pStyle w:val="BodyText"/>
        <w:numPr>
          <w:ilvl w:val="2"/>
          <w:numId w:val="6"/>
        </w:numPr>
        <w:tabs>
          <w:tab w:val="left" w:pos="1581"/>
        </w:tabs>
        <w:spacing w:line="208" w:lineRule="auto"/>
        <w:ind w:left="140" w:right="136" w:firstLine="720"/>
        <w:jc w:val="both"/>
      </w:pPr>
      <w:r w:rsidRPr="00C652CC">
        <w:t>Information</w:t>
      </w:r>
      <w:r w:rsidRPr="00C652CC">
        <w:rPr>
          <w:spacing w:val="2"/>
        </w:rPr>
        <w:t xml:space="preserve"> </w:t>
      </w:r>
      <w:r w:rsidRPr="00C652CC">
        <w:t>reported</w:t>
      </w:r>
      <w:r w:rsidRPr="00C652CC">
        <w:rPr>
          <w:spacing w:val="3"/>
        </w:rPr>
        <w:t xml:space="preserve"> </w:t>
      </w:r>
      <w:r w:rsidRPr="00C652CC">
        <w:t>to</w:t>
      </w:r>
      <w:r w:rsidRPr="00C652CC">
        <w:rPr>
          <w:spacing w:val="2"/>
        </w:rPr>
        <w:t xml:space="preserve"> </w:t>
      </w:r>
      <w:r w:rsidRPr="00C652CC">
        <w:t>the</w:t>
      </w:r>
      <w:r w:rsidRPr="00C652CC">
        <w:rPr>
          <w:spacing w:val="3"/>
        </w:rPr>
        <w:t xml:space="preserve"> </w:t>
      </w:r>
      <w:r w:rsidRPr="00C652CC">
        <w:t>PDC,</w:t>
      </w:r>
      <w:r w:rsidRPr="00C652CC">
        <w:rPr>
          <w:spacing w:val="2"/>
        </w:rPr>
        <w:t xml:space="preserve"> </w:t>
      </w:r>
      <w:r w:rsidRPr="00C652CC">
        <w:rPr>
          <w:spacing w:val="-1"/>
        </w:rPr>
        <w:t>the</w:t>
      </w:r>
      <w:r w:rsidRPr="00C652CC">
        <w:rPr>
          <w:spacing w:val="3"/>
        </w:rPr>
        <w:t xml:space="preserve"> </w:t>
      </w:r>
      <w:r w:rsidRPr="00C652CC">
        <w:rPr>
          <w:spacing w:val="-2"/>
        </w:rPr>
        <w:t>county,</w:t>
      </w:r>
      <w:r w:rsidRPr="00C652CC">
        <w:rPr>
          <w:spacing w:val="2"/>
        </w:rPr>
        <w:t xml:space="preserve"> </w:t>
      </w:r>
      <w:r w:rsidRPr="00C652CC">
        <w:t>or</w:t>
      </w:r>
      <w:r w:rsidRPr="00C652CC">
        <w:rPr>
          <w:spacing w:val="3"/>
        </w:rPr>
        <w:t xml:space="preserve"> </w:t>
      </w:r>
      <w:r w:rsidRPr="00C652CC">
        <w:t>administrative</w:t>
      </w:r>
      <w:r w:rsidRPr="00C652CC">
        <w:rPr>
          <w:spacing w:val="2"/>
        </w:rPr>
        <w:t xml:space="preserve"> </w:t>
      </w:r>
      <w:r w:rsidRPr="00C652CC">
        <w:rPr>
          <w:spacing w:val="-1"/>
        </w:rPr>
        <w:t>district</w:t>
      </w:r>
      <w:r w:rsidRPr="00C652CC">
        <w:rPr>
          <w:spacing w:val="4"/>
        </w:rPr>
        <w:t xml:space="preserve"> </w:t>
      </w:r>
      <w:r w:rsidRPr="00C652CC">
        <w:rPr>
          <w:spacing w:val="-1"/>
        </w:rPr>
        <w:t>judge</w:t>
      </w:r>
      <w:r w:rsidRPr="00C652CC">
        <w:rPr>
          <w:spacing w:val="2"/>
        </w:rPr>
        <w:t xml:space="preserve"> </w:t>
      </w:r>
      <w:r w:rsidRPr="00C652CC">
        <w:rPr>
          <w:spacing w:val="-1"/>
        </w:rPr>
        <w:t>must</w:t>
      </w:r>
      <w:r w:rsidRPr="00C652CC">
        <w:rPr>
          <w:spacing w:val="4"/>
        </w:rPr>
        <w:t xml:space="preserve"> </w:t>
      </w:r>
      <w:r w:rsidRPr="00C652CC">
        <w:rPr>
          <w:spacing w:val="-1"/>
        </w:rPr>
        <w:t>not</w:t>
      </w:r>
      <w:r w:rsidRPr="00C652CC">
        <w:rPr>
          <w:spacing w:val="2"/>
        </w:rPr>
        <w:t xml:space="preserve"> </w:t>
      </w:r>
      <w:r w:rsidRPr="00C652CC">
        <w:rPr>
          <w:spacing w:val="-1"/>
        </w:rPr>
        <w:t>include</w:t>
      </w:r>
      <w:r w:rsidRPr="00C652CC">
        <w:rPr>
          <w:spacing w:val="4"/>
        </w:rPr>
        <w:t xml:space="preserve"> </w:t>
      </w:r>
      <w:r w:rsidRPr="00C652CC">
        <w:rPr>
          <w:spacing w:val="-1"/>
        </w:rPr>
        <w:t>any</w:t>
      </w:r>
      <w:r w:rsidRPr="00C652CC">
        <w:rPr>
          <w:spacing w:val="62"/>
          <w:w w:val="99"/>
        </w:rPr>
        <w:t xml:space="preserve"> </w:t>
      </w:r>
      <w:r w:rsidRPr="00C652CC">
        <w:t>records</w:t>
      </w:r>
      <w:r w:rsidRPr="00C652CC">
        <w:rPr>
          <w:spacing w:val="-5"/>
        </w:rPr>
        <w:t xml:space="preserve"> </w:t>
      </w:r>
      <w:r w:rsidRPr="00C652CC">
        <w:t>containing</w:t>
      </w:r>
      <w:r w:rsidRPr="00C652CC">
        <w:rPr>
          <w:spacing w:val="-4"/>
        </w:rPr>
        <w:t xml:space="preserve"> </w:t>
      </w:r>
      <w:r w:rsidRPr="00C652CC">
        <w:t>information</w:t>
      </w:r>
      <w:r w:rsidRPr="00C652CC">
        <w:rPr>
          <w:spacing w:val="-4"/>
        </w:rPr>
        <w:t xml:space="preserve"> </w:t>
      </w:r>
      <w:r w:rsidRPr="00C652CC">
        <w:t>protected</w:t>
      </w:r>
      <w:r w:rsidRPr="00C652CC">
        <w:rPr>
          <w:spacing w:val="-4"/>
        </w:rPr>
        <w:t xml:space="preserve"> </w:t>
      </w:r>
      <w:r w:rsidRPr="00C652CC">
        <w:t>or</w:t>
      </w:r>
      <w:r w:rsidRPr="00C652CC">
        <w:rPr>
          <w:spacing w:val="-4"/>
        </w:rPr>
        <w:t xml:space="preserve"> </w:t>
      </w:r>
      <w:r w:rsidRPr="00C652CC">
        <w:t>exempted</w:t>
      </w:r>
      <w:r w:rsidRPr="00C652CC">
        <w:rPr>
          <w:spacing w:val="-4"/>
        </w:rPr>
        <w:t xml:space="preserve"> </w:t>
      </w:r>
      <w:r w:rsidRPr="00C652CC">
        <w:rPr>
          <w:spacing w:val="-1"/>
        </w:rPr>
        <w:t>from</w:t>
      </w:r>
      <w:r w:rsidRPr="00C652CC">
        <w:rPr>
          <w:spacing w:val="-4"/>
        </w:rPr>
        <w:t xml:space="preserve"> </w:t>
      </w:r>
      <w:r w:rsidRPr="00C652CC">
        <w:t>disclosure</w:t>
      </w:r>
      <w:r w:rsidRPr="00C652CC">
        <w:rPr>
          <w:spacing w:val="-5"/>
        </w:rPr>
        <w:t xml:space="preserve"> </w:t>
      </w:r>
      <w:r w:rsidRPr="00C652CC">
        <w:t>under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5"/>
        </w:rPr>
        <w:t xml:space="preserve"> </w:t>
      </w:r>
      <w:r w:rsidRPr="00C652CC">
        <w:t>rules</w:t>
      </w:r>
      <w:r w:rsidRPr="00C652CC">
        <w:rPr>
          <w:spacing w:val="-4"/>
        </w:rPr>
        <w:t xml:space="preserve"> </w:t>
      </w:r>
      <w:r w:rsidRPr="00C652CC">
        <w:t>adopted</w:t>
      </w:r>
      <w:r w:rsidRPr="00C652CC">
        <w:rPr>
          <w:spacing w:val="-4"/>
        </w:rPr>
        <w:t xml:space="preserve"> </w:t>
      </w:r>
      <w:r w:rsidRPr="00C652CC">
        <w:t>by</w:t>
      </w:r>
      <w:r w:rsidRPr="00C652CC">
        <w:rPr>
          <w:spacing w:val="-4"/>
        </w:rPr>
        <w:t xml:space="preserve"> </w:t>
      </w:r>
      <w:r w:rsidRPr="00C652CC">
        <w:t>the</w:t>
      </w:r>
      <w:r w:rsidRPr="00C652CC">
        <w:rPr>
          <w:spacing w:val="-4"/>
        </w:rPr>
        <w:t xml:space="preserve"> </w:t>
      </w:r>
      <w:r w:rsidRPr="00C652CC">
        <w:t>Idaho</w:t>
      </w:r>
      <w:r w:rsidRPr="00C652CC">
        <w:rPr>
          <w:spacing w:val="-4"/>
        </w:rPr>
        <w:t xml:space="preserve"> </w:t>
      </w:r>
      <w:r w:rsidRPr="00C652CC">
        <w:t>Supreme</w:t>
      </w:r>
      <w:r w:rsidRPr="00C652CC">
        <w:rPr>
          <w:spacing w:val="22"/>
          <w:w w:val="99"/>
        </w:rPr>
        <w:t xml:space="preserve"> </w:t>
      </w:r>
      <w:r w:rsidRPr="00C652CC">
        <w:t>Court,</w:t>
      </w:r>
      <w:r w:rsidRPr="00C652CC">
        <w:rPr>
          <w:spacing w:val="-4"/>
        </w:rPr>
        <w:t xml:space="preserve"> </w:t>
      </w:r>
      <w:r w:rsidRPr="00C652CC">
        <w:t>attorney</w:t>
      </w:r>
      <w:r w:rsidRPr="00C652CC">
        <w:rPr>
          <w:spacing w:val="-3"/>
        </w:rPr>
        <w:t xml:space="preserve"> </w:t>
      </w:r>
      <w:r w:rsidRPr="00C652CC">
        <w:t>work</w:t>
      </w:r>
      <w:r w:rsidRPr="00C652CC">
        <w:rPr>
          <w:spacing w:val="-4"/>
        </w:rPr>
        <w:t xml:space="preserve"> </w:t>
      </w:r>
      <w:r w:rsidRPr="00C652CC">
        <w:t>product,</w:t>
      </w:r>
      <w:r w:rsidRPr="00C652CC">
        <w:rPr>
          <w:spacing w:val="-3"/>
        </w:rPr>
        <w:t xml:space="preserve"> </w:t>
      </w:r>
      <w:r w:rsidRPr="00C652CC">
        <w:t>attorney-client</w:t>
      </w:r>
      <w:r w:rsidRPr="00C652CC">
        <w:rPr>
          <w:spacing w:val="-3"/>
        </w:rPr>
        <w:t xml:space="preserve"> </w:t>
      </w:r>
      <w:r w:rsidRPr="00C652CC">
        <w:t>privileged</w:t>
      </w:r>
      <w:r w:rsidRPr="00C652CC">
        <w:rPr>
          <w:spacing w:val="-3"/>
        </w:rPr>
        <w:t xml:space="preserve"> </w:t>
      </w:r>
      <w:r w:rsidRPr="00C652CC">
        <w:t>communication,</w:t>
      </w:r>
      <w:r w:rsidRPr="00C652CC">
        <w:rPr>
          <w:spacing w:val="-3"/>
        </w:rPr>
        <w:t xml:space="preserve"> </w:t>
      </w:r>
      <w:r w:rsidRPr="00C652CC">
        <w:t>or</w:t>
      </w:r>
      <w:r w:rsidRPr="00C652CC">
        <w:rPr>
          <w:spacing w:val="-4"/>
        </w:rPr>
        <w:t xml:space="preserve"> </w:t>
      </w:r>
      <w:r w:rsidRPr="00C652CC">
        <w:t>other</w:t>
      </w:r>
      <w:r w:rsidRPr="00C652CC">
        <w:rPr>
          <w:spacing w:val="-3"/>
        </w:rPr>
        <w:t xml:space="preserve"> </w:t>
      </w:r>
      <w:r w:rsidRPr="00C652CC">
        <w:t>confidential</w:t>
      </w:r>
      <w:r w:rsidRPr="00C652CC">
        <w:rPr>
          <w:spacing w:val="-4"/>
        </w:rPr>
        <w:t xml:space="preserve"> </w:t>
      </w:r>
      <w:r w:rsidRPr="00C652CC">
        <w:t xml:space="preserve">information.    </w:t>
      </w:r>
      <w:r w:rsidRPr="00C652CC">
        <w:rPr>
          <w:spacing w:val="29"/>
        </w:rPr>
        <w:t xml:space="preserve"> </w:t>
      </w:r>
      <w:r w:rsidRPr="00C652CC">
        <w:t xml:space="preserve">(      </w:t>
      </w:r>
      <w:r w:rsidRPr="00C652CC">
        <w:rPr>
          <w:spacing w:val="22"/>
        </w:rPr>
        <w:t xml:space="preserve"> </w:t>
      </w:r>
      <w:r w:rsidRPr="00C652CC">
        <w:t>)</w:t>
      </w:r>
    </w:p>
    <w:p w14:paraId="6BED3F00" w14:textId="77777777" w:rsidR="0036475B" w:rsidRPr="00C652CC" w:rsidRDefault="00C652CC">
      <w:pPr>
        <w:pStyle w:val="BodyText"/>
        <w:numPr>
          <w:ilvl w:val="2"/>
          <w:numId w:val="6"/>
        </w:numPr>
        <w:tabs>
          <w:tab w:val="left" w:pos="1581"/>
        </w:tabs>
        <w:spacing w:before="175" w:line="215" w:lineRule="exact"/>
      </w:pPr>
      <w:r w:rsidRPr="00C652CC">
        <w:t>Requests</w:t>
      </w:r>
      <w:r w:rsidRPr="00C652CC">
        <w:rPr>
          <w:spacing w:val="-7"/>
        </w:rPr>
        <w:t xml:space="preserve"> </w:t>
      </w:r>
      <w:r w:rsidRPr="00C652CC">
        <w:t>for</w:t>
      </w:r>
      <w:r w:rsidRPr="00C652CC">
        <w:rPr>
          <w:spacing w:val="-7"/>
        </w:rPr>
        <w:t xml:space="preserve"> </w:t>
      </w:r>
      <w:r w:rsidRPr="00C652CC">
        <w:t>and</w:t>
      </w:r>
      <w:r w:rsidRPr="00C652CC">
        <w:rPr>
          <w:spacing w:val="-6"/>
        </w:rPr>
        <w:t xml:space="preserve"> </w:t>
      </w:r>
      <w:r w:rsidRPr="00C652CC">
        <w:t>expenditures</w:t>
      </w:r>
      <w:r w:rsidRPr="00C652CC">
        <w:rPr>
          <w:spacing w:val="-7"/>
        </w:rPr>
        <w:t xml:space="preserve"> </w:t>
      </w:r>
      <w:r w:rsidRPr="00C652CC">
        <w:t>of</w:t>
      </w:r>
      <w:r w:rsidRPr="00C652CC">
        <w:rPr>
          <w:spacing w:val="-7"/>
        </w:rPr>
        <w:t xml:space="preserve"> </w:t>
      </w:r>
      <w:r w:rsidRPr="00C652CC">
        <w:t>Extraordinary</w:t>
      </w:r>
      <w:r w:rsidRPr="00C652CC">
        <w:rPr>
          <w:spacing w:val="-8"/>
        </w:rPr>
        <w:t xml:space="preserve"> </w:t>
      </w:r>
      <w:r w:rsidRPr="00C652CC">
        <w:t>Litigation</w:t>
      </w:r>
      <w:r w:rsidRPr="00C652CC">
        <w:rPr>
          <w:spacing w:val="-6"/>
        </w:rPr>
        <w:t xml:space="preserve"> </w:t>
      </w:r>
      <w:r w:rsidRPr="00C652CC">
        <w:t>Fund</w:t>
      </w:r>
      <w:r w:rsidRPr="00C652CC">
        <w:rPr>
          <w:spacing w:val="-8"/>
        </w:rPr>
        <w:t xml:space="preserve"> </w:t>
      </w:r>
      <w:r w:rsidRPr="00C652CC">
        <w:t>shall</w:t>
      </w:r>
      <w:r w:rsidRPr="00C652CC">
        <w:rPr>
          <w:spacing w:val="-7"/>
        </w:rPr>
        <w:t xml:space="preserve"> </w:t>
      </w:r>
      <w:r w:rsidRPr="00C652CC">
        <w:t>only</w:t>
      </w:r>
      <w:r w:rsidRPr="00C652CC">
        <w:rPr>
          <w:spacing w:val="-7"/>
        </w:rPr>
        <w:t xml:space="preserve"> </w:t>
      </w:r>
      <w:r w:rsidRPr="00C652CC">
        <w:t>be</w:t>
      </w:r>
      <w:r w:rsidRPr="00C652CC">
        <w:rPr>
          <w:spacing w:val="-7"/>
        </w:rPr>
        <w:t xml:space="preserve"> </w:t>
      </w:r>
      <w:r w:rsidRPr="00C652CC">
        <w:t>disclosed</w:t>
      </w:r>
      <w:r w:rsidRPr="00C652CC">
        <w:rPr>
          <w:spacing w:val="-8"/>
        </w:rPr>
        <w:t xml:space="preserve"> </w:t>
      </w:r>
      <w:r w:rsidRPr="00C652CC">
        <w:t>to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the</w:t>
      </w:r>
      <w:r w:rsidRPr="00C652CC">
        <w:rPr>
          <w:spacing w:val="-7"/>
        </w:rPr>
        <w:t xml:space="preserve"> </w:t>
      </w:r>
      <w:r w:rsidRPr="00C652CC">
        <w:t>PDC.</w:t>
      </w:r>
    </w:p>
    <w:p w14:paraId="0796D0EC" w14:textId="77777777" w:rsidR="0036475B" w:rsidRPr="00C652CC" w:rsidRDefault="00C652CC">
      <w:pPr>
        <w:pStyle w:val="BodyText"/>
        <w:tabs>
          <w:tab w:val="left" w:pos="466"/>
        </w:tabs>
        <w:spacing w:line="215" w:lineRule="exact"/>
        <w:ind w:left="0" w:right="137"/>
        <w:jc w:val="right"/>
      </w:pPr>
      <w:r w:rsidRPr="00C652CC">
        <w:rPr>
          <w:w w:val="95"/>
        </w:rPr>
        <w:t>(</w:t>
      </w:r>
      <w:r w:rsidRPr="00C652CC">
        <w:rPr>
          <w:w w:val="95"/>
        </w:rPr>
        <w:tab/>
        <w:t>)</w:t>
      </w:r>
    </w:p>
    <w:p w14:paraId="3FD9B331" w14:textId="77777777" w:rsidR="0036475B" w:rsidRPr="00C652CC" w:rsidRDefault="00C652CC">
      <w:pPr>
        <w:pStyle w:val="Heading2"/>
        <w:numPr>
          <w:ilvl w:val="0"/>
          <w:numId w:val="6"/>
        </w:numPr>
        <w:tabs>
          <w:tab w:val="left" w:pos="540"/>
          <w:tab w:val="left" w:pos="1579"/>
        </w:tabs>
        <w:spacing w:before="169"/>
        <w:ind w:left="539" w:hanging="399"/>
        <w:rPr>
          <w:b w:val="0"/>
          <w:bCs w:val="0"/>
        </w:rPr>
      </w:pPr>
      <w:r w:rsidRPr="00C652CC">
        <w:t>–</w:t>
      </w:r>
      <w:r w:rsidRPr="00C652CC">
        <w:rPr>
          <w:spacing w:val="-6"/>
        </w:rPr>
        <w:t xml:space="preserve"> </w:t>
      </w:r>
      <w:r w:rsidRPr="00C652CC">
        <w:t>029.</w:t>
      </w:r>
      <w:r w:rsidRPr="00C652CC">
        <w:tab/>
      </w:r>
      <w:r w:rsidRPr="00C652CC">
        <w:rPr>
          <w:spacing w:val="-1"/>
        </w:rPr>
        <w:t>(RESERVED)</w:t>
      </w:r>
    </w:p>
    <w:p w14:paraId="1DBC4741" w14:textId="77777777" w:rsidR="0036475B" w:rsidRPr="00C652CC" w:rsidRDefault="00C652CC">
      <w:pPr>
        <w:numPr>
          <w:ilvl w:val="0"/>
          <w:numId w:val="5"/>
        </w:numPr>
        <w:tabs>
          <w:tab w:val="left" w:pos="861"/>
        </w:tabs>
        <w:spacing w:before="171" w:line="215" w:lineRule="exact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C652CC">
        <w:rPr>
          <w:rFonts w:ascii="Times New Roman"/>
          <w:b/>
          <w:spacing w:val="-2"/>
          <w:sz w:val="20"/>
        </w:rPr>
        <w:t>INFORMATION</w:t>
      </w:r>
      <w:r w:rsidRPr="00C652CC">
        <w:rPr>
          <w:rFonts w:ascii="Times New Roman"/>
          <w:b/>
          <w:spacing w:val="-11"/>
          <w:sz w:val="20"/>
        </w:rPr>
        <w:t xml:space="preserve"> </w:t>
      </w:r>
      <w:r w:rsidRPr="00C652CC">
        <w:rPr>
          <w:rFonts w:ascii="Times New Roman"/>
          <w:b/>
          <w:spacing w:val="-1"/>
          <w:sz w:val="20"/>
        </w:rPr>
        <w:t>REPORTED</w:t>
      </w:r>
      <w:r w:rsidRPr="00C652CC">
        <w:rPr>
          <w:rFonts w:ascii="Times New Roman"/>
          <w:b/>
          <w:spacing w:val="-21"/>
          <w:sz w:val="20"/>
        </w:rPr>
        <w:t xml:space="preserve"> </w:t>
      </w:r>
      <w:r w:rsidRPr="00C652CC">
        <w:rPr>
          <w:rFonts w:ascii="Times New Roman"/>
          <w:b/>
          <w:sz w:val="20"/>
        </w:rPr>
        <w:t>AND</w:t>
      </w:r>
      <w:r w:rsidRPr="00C652CC">
        <w:rPr>
          <w:rFonts w:ascii="Times New Roman"/>
          <w:b/>
          <w:spacing w:val="-12"/>
          <w:sz w:val="20"/>
        </w:rPr>
        <w:t xml:space="preserve"> </w:t>
      </w:r>
      <w:r w:rsidRPr="00C652CC">
        <w:rPr>
          <w:rFonts w:ascii="Times New Roman"/>
          <w:b/>
          <w:spacing w:val="-2"/>
          <w:sz w:val="20"/>
        </w:rPr>
        <w:t>RETAINED</w:t>
      </w:r>
      <w:r w:rsidRPr="00C652CC">
        <w:rPr>
          <w:rFonts w:ascii="Times New Roman"/>
          <w:b/>
          <w:spacing w:val="-11"/>
          <w:sz w:val="20"/>
        </w:rPr>
        <w:t xml:space="preserve"> </w:t>
      </w:r>
      <w:r w:rsidRPr="00C652CC">
        <w:rPr>
          <w:rFonts w:ascii="Times New Roman"/>
          <w:b/>
          <w:sz w:val="20"/>
        </w:rPr>
        <w:t>BY</w:t>
      </w:r>
      <w:r w:rsidRPr="00C652CC">
        <w:rPr>
          <w:rFonts w:ascii="Times New Roman"/>
          <w:b/>
          <w:spacing w:val="-17"/>
          <w:sz w:val="20"/>
        </w:rPr>
        <w:t xml:space="preserve"> </w:t>
      </w:r>
      <w:r w:rsidRPr="00C652CC">
        <w:rPr>
          <w:rFonts w:ascii="Times New Roman"/>
          <w:b/>
          <w:sz w:val="20"/>
        </w:rPr>
        <w:t>COUNTIES.</w:t>
      </w:r>
    </w:p>
    <w:p w14:paraId="5B064408" w14:textId="77777777" w:rsidR="0036475B" w:rsidRPr="00C652CC" w:rsidRDefault="00C652CC">
      <w:pPr>
        <w:pStyle w:val="BodyText"/>
        <w:tabs>
          <w:tab w:val="left" w:pos="8968"/>
          <w:tab w:val="left" w:pos="9434"/>
        </w:tabs>
        <w:spacing w:line="215" w:lineRule="exact"/>
      </w:pPr>
      <w:r w:rsidRPr="00C652CC">
        <w:t>Counties</w:t>
      </w:r>
      <w:r w:rsidRPr="00C652CC">
        <w:rPr>
          <w:spacing w:val="-7"/>
        </w:rPr>
        <w:t xml:space="preserve"> </w:t>
      </w:r>
      <w:r w:rsidRPr="00C652CC">
        <w:t>must</w:t>
      </w:r>
      <w:r w:rsidRPr="00C652CC">
        <w:rPr>
          <w:spacing w:val="-6"/>
        </w:rPr>
        <w:t xml:space="preserve"> </w:t>
      </w:r>
      <w:r w:rsidRPr="00C652CC">
        <w:t>keep</w:t>
      </w:r>
      <w:r w:rsidRPr="00C652CC">
        <w:rPr>
          <w:spacing w:val="-7"/>
        </w:rPr>
        <w:t xml:space="preserve"> </w:t>
      </w:r>
      <w:r w:rsidRPr="00C652CC">
        <w:t>and</w:t>
      </w:r>
      <w:r w:rsidRPr="00C652CC">
        <w:rPr>
          <w:spacing w:val="-6"/>
        </w:rPr>
        <w:t xml:space="preserve"> </w:t>
      </w:r>
      <w:r w:rsidRPr="00C652CC">
        <w:t>report</w:t>
      </w:r>
      <w:r w:rsidRPr="00C652CC">
        <w:rPr>
          <w:spacing w:val="-6"/>
        </w:rPr>
        <w:t xml:space="preserve"> </w:t>
      </w:r>
      <w:r w:rsidRPr="00C652CC">
        <w:t>information</w:t>
      </w:r>
      <w:r w:rsidRPr="00C652CC">
        <w:rPr>
          <w:spacing w:val="-6"/>
        </w:rPr>
        <w:t xml:space="preserve"> </w:t>
      </w:r>
      <w:r w:rsidRPr="00C652CC">
        <w:t>about</w:t>
      </w:r>
      <w:r w:rsidRPr="00C652CC">
        <w:rPr>
          <w:spacing w:val="-6"/>
        </w:rPr>
        <w:t xml:space="preserve"> </w:t>
      </w:r>
      <w:r w:rsidRPr="00C652CC">
        <w:t>how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7"/>
        </w:rPr>
        <w:t xml:space="preserve"> </w:t>
      </w:r>
      <w:r w:rsidRPr="00C652CC">
        <w:t>county</w:t>
      </w:r>
      <w:r w:rsidRPr="00C652CC">
        <w:rPr>
          <w:spacing w:val="-5"/>
        </w:rPr>
        <w:t xml:space="preserve"> </w:t>
      </w:r>
      <w:r w:rsidRPr="00C652CC">
        <w:t>provides</w:t>
      </w:r>
      <w:r w:rsidRPr="00C652CC">
        <w:rPr>
          <w:spacing w:val="-6"/>
        </w:rPr>
        <w:t xml:space="preserve"> </w:t>
      </w:r>
      <w:r w:rsidRPr="00C652CC">
        <w:t>public</w:t>
      </w:r>
      <w:r w:rsidRPr="00C652CC">
        <w:rPr>
          <w:spacing w:val="-6"/>
        </w:rPr>
        <w:t xml:space="preserve"> </w:t>
      </w:r>
      <w:r w:rsidRPr="00C652CC">
        <w:t>defense</w:t>
      </w:r>
      <w:ins w:id="6" w:author="Tammy Zokan" w:date="2020-10-21T16:10:00Z">
        <w:r w:rsidR="000D7368" w:rsidRPr="000D7368">
          <w:rPr>
            <w:rFonts w:asciiTheme="minorHAnsi" w:eastAsiaTheme="minorHAnsi" w:hAnsiTheme="minorHAnsi"/>
            <w:spacing w:val="-2"/>
            <w:sz w:val="22"/>
            <w:szCs w:val="22"/>
          </w:rPr>
          <w:t xml:space="preserve"> </w:t>
        </w:r>
        <w:r w:rsidR="000D7368" w:rsidRPr="000D7368">
          <w:t>as provided in Sections</w:t>
        </w:r>
      </w:ins>
      <w:ins w:id="7" w:author="Tammy Zokan" w:date="2020-10-26T11:08:00Z">
        <w:r w:rsidR="00C94DC4">
          <w:t xml:space="preserve"> </w:t>
        </w:r>
        <w:r w:rsidR="00C94DC4" w:rsidRPr="00C94DC4">
          <w:t>19-850(1)(c)</w:t>
        </w:r>
        <w:r w:rsidR="00C94DC4">
          <w:t xml:space="preserve">, </w:t>
        </w:r>
        <w:r w:rsidR="00C94DC4" w:rsidRPr="00C94DC4">
          <w:t xml:space="preserve">19-851(8), </w:t>
        </w:r>
      </w:ins>
      <w:ins w:id="8" w:author="Tammy Zokan" w:date="2020-10-21T16:10:00Z">
        <w:r w:rsidR="000D7368" w:rsidRPr="000D7368">
          <w:t xml:space="preserve"> </w:t>
        </w:r>
        <w:r w:rsidR="000D7368">
          <w:t xml:space="preserve">19-862(1), </w:t>
        </w:r>
        <w:r w:rsidR="000D7368" w:rsidRPr="000D7368">
          <w:t>19-862A(1)</w:t>
        </w:r>
      </w:ins>
      <w:ins w:id="9" w:author="Tammy Zokan" w:date="2020-10-21T16:11:00Z">
        <w:r w:rsidR="000D7368">
          <w:t>-(2)</w:t>
        </w:r>
      </w:ins>
      <w:ins w:id="10" w:author="Tammy Zokan" w:date="2020-10-26T11:09:00Z">
        <w:r w:rsidR="00C94DC4">
          <w:t xml:space="preserve"> and </w:t>
        </w:r>
      </w:ins>
      <w:ins w:id="11" w:author="Tammy Zokan" w:date="2020-10-21T16:11:00Z">
        <w:r w:rsidR="00F60910">
          <w:t xml:space="preserve">(6)(c), </w:t>
        </w:r>
      </w:ins>
      <w:ins w:id="12" w:author="Tammy Zokan" w:date="2020-10-21T16:10:00Z">
        <w:r w:rsidR="000D7368" w:rsidRPr="000D7368">
          <w:t>Idaho Code</w:t>
        </w:r>
      </w:ins>
      <w:r w:rsidRPr="00C652CC">
        <w:t>.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1A6CC252" w14:textId="77777777" w:rsidR="0036475B" w:rsidRPr="00C652CC" w:rsidRDefault="00C652CC">
      <w:pPr>
        <w:numPr>
          <w:ilvl w:val="1"/>
          <w:numId w:val="5"/>
        </w:numPr>
        <w:tabs>
          <w:tab w:val="left" w:pos="1581"/>
          <w:tab w:val="left" w:pos="8967"/>
          <w:tab w:val="left" w:pos="9433"/>
        </w:tabs>
        <w:spacing w:before="171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652CC">
        <w:rPr>
          <w:rFonts w:ascii="Times New Roman"/>
          <w:b/>
          <w:sz w:val="20"/>
        </w:rPr>
        <w:t>Compliance</w:t>
      </w:r>
      <w:r w:rsidRPr="00C652CC">
        <w:rPr>
          <w:rFonts w:ascii="Times New Roman"/>
          <w:sz w:val="20"/>
        </w:rPr>
        <w:t>.</w:t>
      </w:r>
      <w:r w:rsidRPr="00C652CC">
        <w:rPr>
          <w:rFonts w:ascii="Times New Roman"/>
          <w:sz w:val="20"/>
        </w:rPr>
        <w:tab/>
        <w:t xml:space="preserve"> </w:t>
      </w:r>
      <w:r w:rsidRPr="00C652CC">
        <w:rPr>
          <w:rFonts w:ascii="Times New Roman"/>
          <w:w w:val="95"/>
          <w:sz w:val="20"/>
        </w:rPr>
        <w:t>(</w:t>
      </w:r>
      <w:r w:rsidRPr="00C652CC">
        <w:rPr>
          <w:rFonts w:ascii="Times New Roman"/>
          <w:w w:val="95"/>
          <w:sz w:val="20"/>
        </w:rPr>
        <w:tab/>
      </w:r>
      <w:r w:rsidRPr="00C652CC">
        <w:rPr>
          <w:rFonts w:ascii="Times New Roman"/>
          <w:sz w:val="20"/>
        </w:rPr>
        <w:t>)</w:t>
      </w:r>
    </w:p>
    <w:p w14:paraId="59678E57" w14:textId="77777777" w:rsidR="0036475B" w:rsidRPr="00C652CC" w:rsidRDefault="00C652CC">
      <w:pPr>
        <w:pStyle w:val="BodyText"/>
        <w:numPr>
          <w:ilvl w:val="2"/>
          <w:numId w:val="5"/>
        </w:numPr>
        <w:tabs>
          <w:tab w:val="left" w:pos="1581"/>
          <w:tab w:val="left" w:pos="8968"/>
          <w:tab w:val="left" w:pos="9434"/>
        </w:tabs>
        <w:spacing w:before="169"/>
      </w:pPr>
      <w:r w:rsidRPr="00C652CC">
        <w:t>All</w:t>
      </w:r>
      <w:r w:rsidRPr="00C652CC">
        <w:rPr>
          <w:spacing w:val="-7"/>
        </w:rPr>
        <w:t xml:space="preserve"> </w:t>
      </w:r>
      <w:r w:rsidRPr="00C652CC">
        <w:t>information</w:t>
      </w:r>
      <w:r w:rsidRPr="00C652CC">
        <w:rPr>
          <w:spacing w:val="-7"/>
        </w:rPr>
        <w:t xml:space="preserve"> </w:t>
      </w:r>
      <w:r w:rsidRPr="00C652CC">
        <w:t>regarding</w:t>
      </w:r>
      <w:r w:rsidRPr="00C652CC">
        <w:rPr>
          <w:spacing w:val="-8"/>
        </w:rPr>
        <w:t xml:space="preserve"> </w:t>
      </w:r>
      <w:r w:rsidRPr="00C652CC">
        <w:t>a</w:t>
      </w:r>
      <w:r w:rsidRPr="00C652CC">
        <w:rPr>
          <w:spacing w:val="-7"/>
        </w:rPr>
        <w:t xml:space="preserve"> </w:t>
      </w:r>
      <w:r w:rsidRPr="00C652CC">
        <w:t>county’s</w:t>
      </w:r>
      <w:r w:rsidRPr="00C652CC">
        <w:rPr>
          <w:spacing w:val="-7"/>
        </w:rPr>
        <w:t xml:space="preserve"> </w:t>
      </w:r>
      <w:r w:rsidRPr="00C652CC">
        <w:t>compliance</w:t>
      </w:r>
      <w:r w:rsidRPr="00C652CC">
        <w:rPr>
          <w:spacing w:val="-7"/>
        </w:rPr>
        <w:t xml:space="preserve"> </w:t>
      </w:r>
      <w:r w:rsidRPr="00C652CC">
        <w:t>with</w:t>
      </w:r>
      <w:r w:rsidRPr="00C652CC">
        <w:rPr>
          <w:spacing w:val="-8"/>
        </w:rPr>
        <w:t xml:space="preserve"> </w:t>
      </w:r>
      <w:r w:rsidRPr="00C652CC">
        <w:t>Public</w:t>
      </w:r>
      <w:r w:rsidRPr="00C652CC">
        <w:rPr>
          <w:spacing w:val="-7"/>
        </w:rPr>
        <w:t xml:space="preserve"> </w:t>
      </w:r>
      <w:r w:rsidRPr="00C652CC">
        <w:t>Defense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Rules;</w:t>
      </w:r>
      <w:r w:rsidRPr="00C652CC">
        <w:rPr>
          <w:spacing w:val="-1"/>
        </w:rPr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74CC958A" w14:textId="77777777" w:rsidR="0036475B" w:rsidRPr="00C652CC" w:rsidRDefault="00C652CC">
      <w:pPr>
        <w:pStyle w:val="BodyText"/>
        <w:numPr>
          <w:ilvl w:val="2"/>
          <w:numId w:val="5"/>
        </w:numPr>
        <w:tabs>
          <w:tab w:val="left" w:pos="1581"/>
          <w:tab w:val="left" w:pos="8969"/>
          <w:tab w:val="left" w:pos="9435"/>
        </w:tabs>
        <w:spacing w:before="169"/>
      </w:pPr>
      <w:r w:rsidRPr="00C652CC">
        <w:t>Public</w:t>
      </w:r>
      <w:r w:rsidRPr="00C652CC">
        <w:rPr>
          <w:spacing w:val="-11"/>
        </w:rPr>
        <w:t xml:space="preserve"> </w:t>
      </w:r>
      <w:r w:rsidRPr="00C652CC">
        <w:t>defense</w:t>
      </w:r>
      <w:r w:rsidRPr="00C652CC">
        <w:rPr>
          <w:spacing w:val="-9"/>
        </w:rPr>
        <w:t xml:space="preserve"> </w:t>
      </w:r>
      <w:r w:rsidRPr="00C652CC">
        <w:t>contracts;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6791CB96" w14:textId="77777777" w:rsidR="0036475B" w:rsidRPr="00C652CC" w:rsidRDefault="0036475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F3C2E74" w14:textId="77777777" w:rsidR="0036475B" w:rsidRPr="00C652CC" w:rsidRDefault="00C652CC">
      <w:pPr>
        <w:numPr>
          <w:ilvl w:val="1"/>
          <w:numId w:val="5"/>
        </w:numPr>
        <w:tabs>
          <w:tab w:val="left" w:pos="1581"/>
        </w:tabs>
        <w:spacing w:line="208" w:lineRule="auto"/>
        <w:ind w:right="138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52CC">
        <w:rPr>
          <w:rFonts w:ascii="Times New Roman" w:eastAsia="Times New Roman" w:hAnsi="Times New Roman" w:cs="Times New Roman"/>
          <w:b/>
          <w:bCs/>
          <w:sz w:val="20"/>
          <w:szCs w:val="20"/>
        </w:rPr>
        <w:t>Changes</w:t>
      </w:r>
      <w:r w:rsidRPr="00C652C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 w:rsidRPr="00C652C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Public</w:t>
      </w:r>
      <w:r w:rsidRPr="00C652C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Defense</w:t>
      </w:r>
      <w:r w:rsidRPr="00C652C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b/>
          <w:bCs/>
          <w:sz w:val="20"/>
          <w:szCs w:val="20"/>
        </w:rPr>
        <w:t>Model</w:t>
      </w:r>
      <w:r w:rsidRPr="00C652C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Pr="00C652C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Defending</w:t>
      </w:r>
      <w:r w:rsidRPr="00C652CC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Attorneys</w:t>
      </w:r>
      <w:r w:rsidRPr="00C652CC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C652C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pacing w:val="-1"/>
          <w:sz w:val="20"/>
          <w:szCs w:val="20"/>
        </w:rPr>
        <w:t>Notify</w:t>
      </w:r>
      <w:r w:rsidRPr="00C652C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652C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pacing w:val="-1"/>
          <w:sz w:val="20"/>
          <w:szCs w:val="20"/>
        </w:rPr>
        <w:t>PDC</w:t>
      </w:r>
      <w:r w:rsidRPr="00C652C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652C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652C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pacing w:val="-1"/>
          <w:sz w:val="20"/>
          <w:szCs w:val="20"/>
        </w:rPr>
        <w:t>change</w:t>
      </w:r>
      <w:r w:rsidRPr="00C652C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C652C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652CC">
        <w:rPr>
          <w:rFonts w:ascii="Times New Roman" w:eastAsia="Times New Roman" w:hAnsi="Times New Roman" w:cs="Times New Roman"/>
          <w:spacing w:val="76"/>
          <w:w w:val="99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county’s</w:t>
      </w:r>
      <w:r w:rsidRPr="00C652C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public</w:t>
      </w:r>
      <w:r w:rsidRPr="00C652C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pacing w:val="-1"/>
          <w:sz w:val="20"/>
          <w:szCs w:val="20"/>
        </w:rPr>
        <w:t>defense</w:t>
      </w:r>
      <w:r w:rsidRPr="00C652C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pacing w:val="-1"/>
          <w:sz w:val="20"/>
          <w:szCs w:val="20"/>
        </w:rPr>
        <w:t>model</w:t>
      </w:r>
      <w:r w:rsidRPr="00C652C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652C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652C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attorneys</w:t>
      </w:r>
      <w:r w:rsidRPr="00C652C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employed</w:t>
      </w:r>
      <w:r w:rsidRPr="00C652C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C652C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pacing w:val="-1"/>
          <w:sz w:val="20"/>
          <w:szCs w:val="20"/>
        </w:rPr>
        <w:t>contracted</w:t>
      </w:r>
      <w:r w:rsidRPr="00C652C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C652C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652C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county</w:t>
      </w:r>
      <w:r w:rsidRPr="00C652C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within</w:t>
      </w:r>
      <w:r w:rsidRPr="00C652C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thirty</w:t>
      </w:r>
      <w:r w:rsidRPr="00C652C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(30)</w:t>
      </w:r>
      <w:r w:rsidRPr="00C652C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days</w:t>
      </w:r>
      <w:r w:rsidRPr="00C652C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652C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652CC">
        <w:rPr>
          <w:rFonts w:ascii="Times New Roman" w:eastAsia="Times New Roman" w:hAnsi="Times New Roman" w:cs="Times New Roman"/>
          <w:spacing w:val="58"/>
          <w:w w:val="99"/>
          <w:sz w:val="20"/>
          <w:szCs w:val="20"/>
        </w:rPr>
        <w:t xml:space="preserve"> </w:t>
      </w:r>
      <w:r w:rsidRPr="00C652CC">
        <w:rPr>
          <w:rFonts w:ascii="Times New Roman" w:eastAsia="Times New Roman" w:hAnsi="Times New Roman" w:cs="Times New Roman"/>
          <w:sz w:val="20"/>
          <w:szCs w:val="20"/>
        </w:rPr>
        <w:t>change.</w:t>
      </w:r>
    </w:p>
    <w:p w14:paraId="22CF06BD" w14:textId="77777777" w:rsidR="0036475B" w:rsidRPr="00C652CC" w:rsidRDefault="00C652CC">
      <w:pPr>
        <w:pStyle w:val="Heading2"/>
        <w:numPr>
          <w:ilvl w:val="1"/>
          <w:numId w:val="5"/>
        </w:numPr>
        <w:tabs>
          <w:tab w:val="left" w:pos="1581"/>
          <w:tab w:val="left" w:pos="8967"/>
          <w:tab w:val="left" w:pos="9433"/>
        </w:tabs>
        <w:spacing w:before="176"/>
        <w:ind w:left="1580" w:hanging="720"/>
        <w:rPr>
          <w:rFonts w:cs="Times New Roman"/>
          <w:b w:val="0"/>
          <w:bCs w:val="0"/>
        </w:rPr>
      </w:pPr>
      <w:r w:rsidRPr="00C652CC">
        <w:t>Financial</w:t>
      </w:r>
      <w:r w:rsidRPr="00C652CC">
        <w:rPr>
          <w:spacing w:val="-19"/>
        </w:rPr>
        <w:t xml:space="preserve"> </w:t>
      </w:r>
      <w:r w:rsidRPr="00C652CC">
        <w:t>Information</w:t>
      </w:r>
      <w:r w:rsidRPr="00C652CC">
        <w:rPr>
          <w:b w:val="0"/>
        </w:rPr>
        <w:t>.</w:t>
      </w:r>
      <w:r w:rsidRPr="00C652CC">
        <w:rPr>
          <w:b w:val="0"/>
        </w:rPr>
        <w:tab/>
      </w:r>
      <w:r w:rsidRPr="00C652CC">
        <w:rPr>
          <w:b w:val="0"/>
          <w:w w:val="95"/>
        </w:rPr>
        <w:t>(</w:t>
      </w:r>
      <w:r w:rsidRPr="00C652CC">
        <w:rPr>
          <w:b w:val="0"/>
          <w:w w:val="95"/>
        </w:rPr>
        <w:tab/>
      </w:r>
      <w:r w:rsidRPr="00C652CC">
        <w:rPr>
          <w:b w:val="0"/>
        </w:rPr>
        <w:t>)</w:t>
      </w:r>
    </w:p>
    <w:p w14:paraId="7B423807" w14:textId="77777777" w:rsidR="0036475B" w:rsidRPr="00C652CC" w:rsidRDefault="0036475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366C6DAA" w14:textId="77777777" w:rsidR="0036475B" w:rsidRPr="00C652CC" w:rsidRDefault="00C652CC">
      <w:pPr>
        <w:pStyle w:val="BodyText"/>
        <w:numPr>
          <w:ilvl w:val="2"/>
          <w:numId w:val="5"/>
        </w:numPr>
        <w:tabs>
          <w:tab w:val="left" w:pos="1581"/>
          <w:tab w:val="left" w:pos="8967"/>
          <w:tab w:val="left" w:pos="9434"/>
        </w:tabs>
        <w:spacing w:line="200" w:lineRule="exact"/>
        <w:ind w:left="140" w:right="136" w:firstLine="720"/>
      </w:pPr>
      <w:r w:rsidRPr="00C652CC">
        <w:t>Line</w:t>
      </w:r>
      <w:r w:rsidRPr="00C652CC">
        <w:rPr>
          <w:spacing w:val="44"/>
        </w:rPr>
        <w:t xml:space="preserve"> </w:t>
      </w:r>
      <w:r w:rsidRPr="00C652CC">
        <w:t>item</w:t>
      </w:r>
      <w:r w:rsidRPr="00C652CC">
        <w:rPr>
          <w:spacing w:val="45"/>
        </w:rPr>
        <w:t xml:space="preserve"> </w:t>
      </w:r>
      <w:r w:rsidRPr="00C652CC">
        <w:t>budgets</w:t>
      </w:r>
      <w:r w:rsidRPr="00C652CC">
        <w:rPr>
          <w:spacing w:val="45"/>
        </w:rPr>
        <w:t xml:space="preserve"> </w:t>
      </w:r>
      <w:r w:rsidRPr="00C652CC">
        <w:t>and</w:t>
      </w:r>
      <w:r w:rsidRPr="00C652CC">
        <w:rPr>
          <w:spacing w:val="45"/>
        </w:rPr>
        <w:t xml:space="preserve"> </w:t>
      </w:r>
      <w:r w:rsidRPr="00C652CC">
        <w:t>expenditures</w:t>
      </w:r>
      <w:r w:rsidRPr="00C652CC">
        <w:rPr>
          <w:spacing w:val="44"/>
        </w:rPr>
        <w:t xml:space="preserve"> </w:t>
      </w:r>
      <w:r w:rsidRPr="00C652CC">
        <w:t>of</w:t>
      </w:r>
      <w:r w:rsidRPr="00C652CC">
        <w:rPr>
          <w:spacing w:val="44"/>
        </w:rPr>
        <w:t xml:space="preserve"> </w:t>
      </w:r>
      <w:r w:rsidRPr="00C652CC">
        <w:t>county</w:t>
      </w:r>
      <w:r w:rsidRPr="00C652CC">
        <w:rPr>
          <w:spacing w:val="45"/>
        </w:rPr>
        <w:t xml:space="preserve"> </w:t>
      </w:r>
      <w:r w:rsidRPr="00C652CC">
        <w:t>funds</w:t>
      </w:r>
      <w:r w:rsidRPr="00C652CC">
        <w:rPr>
          <w:spacing w:val="44"/>
        </w:rPr>
        <w:t xml:space="preserve"> </w:t>
      </w:r>
      <w:r w:rsidRPr="00C652CC">
        <w:t>and</w:t>
      </w:r>
      <w:r w:rsidRPr="00C652CC">
        <w:rPr>
          <w:spacing w:val="45"/>
        </w:rPr>
        <w:t xml:space="preserve"> </w:t>
      </w:r>
      <w:r w:rsidRPr="00C652CC">
        <w:t>all</w:t>
      </w:r>
      <w:r w:rsidRPr="00C652CC">
        <w:rPr>
          <w:spacing w:val="45"/>
        </w:rPr>
        <w:t xml:space="preserve"> </w:t>
      </w:r>
      <w:r w:rsidRPr="00C652CC">
        <w:t>Financial</w:t>
      </w:r>
      <w:r w:rsidRPr="00C652CC">
        <w:rPr>
          <w:spacing w:val="23"/>
        </w:rPr>
        <w:t xml:space="preserve"> </w:t>
      </w:r>
      <w:r w:rsidRPr="00C652CC">
        <w:t>Assistance</w:t>
      </w:r>
      <w:r w:rsidRPr="00C652CC">
        <w:rPr>
          <w:spacing w:val="46"/>
        </w:rPr>
        <w:t xml:space="preserve"> </w:t>
      </w:r>
      <w:r w:rsidRPr="00C652CC">
        <w:t>for</w:t>
      </w:r>
      <w:r w:rsidRPr="00C652CC">
        <w:rPr>
          <w:spacing w:val="44"/>
        </w:rPr>
        <w:t xml:space="preserve"> </w:t>
      </w:r>
      <w:r w:rsidRPr="00C652CC">
        <w:t>Public</w:t>
      </w:r>
      <w:r w:rsidRPr="00C652CC">
        <w:rPr>
          <w:spacing w:val="27"/>
          <w:w w:val="99"/>
        </w:rPr>
        <w:t xml:space="preserve"> </w:t>
      </w:r>
      <w:r w:rsidRPr="00C652CC">
        <w:rPr>
          <w:w w:val="95"/>
        </w:rPr>
        <w:t>Defense.</w:t>
      </w:r>
      <w:r w:rsidRPr="00C652CC">
        <w:rPr>
          <w:w w:val="95"/>
        </w:rPr>
        <w:tab/>
      </w:r>
      <w:r w:rsidRPr="00C652CC">
        <w:rPr>
          <w:w w:val="95"/>
        </w:rPr>
        <w:tab/>
        <w:t>(</w:t>
      </w:r>
      <w:r w:rsidRPr="00C652CC">
        <w:rPr>
          <w:w w:val="95"/>
        </w:rPr>
        <w:tab/>
      </w:r>
      <w:r w:rsidRPr="00C652CC">
        <w:t>)</w:t>
      </w:r>
    </w:p>
    <w:p w14:paraId="78B7D5D1" w14:textId="77777777" w:rsidR="0036475B" w:rsidRPr="00C652CC" w:rsidRDefault="00C652CC">
      <w:pPr>
        <w:pStyle w:val="BodyText"/>
        <w:numPr>
          <w:ilvl w:val="2"/>
          <w:numId w:val="5"/>
        </w:numPr>
        <w:tabs>
          <w:tab w:val="left" w:pos="1581"/>
          <w:tab w:val="left" w:pos="8967"/>
          <w:tab w:val="left" w:pos="9433"/>
        </w:tabs>
        <w:spacing w:before="173"/>
      </w:pPr>
      <w:r w:rsidRPr="00C652CC">
        <w:t>Extraordinary</w:t>
      </w:r>
      <w:r w:rsidRPr="00C652CC">
        <w:rPr>
          <w:spacing w:val="-13"/>
        </w:rPr>
        <w:t xml:space="preserve"> </w:t>
      </w:r>
      <w:r w:rsidRPr="00C652CC">
        <w:t>Litigation</w:t>
      </w:r>
      <w:r w:rsidRPr="00C652CC">
        <w:rPr>
          <w:spacing w:val="-12"/>
        </w:rPr>
        <w:t xml:space="preserve"> </w:t>
      </w:r>
      <w:r w:rsidRPr="00C652CC">
        <w:t>Fund</w:t>
      </w:r>
      <w:r w:rsidRPr="00C652CC">
        <w:rPr>
          <w:spacing w:val="-13"/>
        </w:rPr>
        <w:t xml:space="preserve"> </w:t>
      </w:r>
      <w:r w:rsidRPr="00C652CC">
        <w:t>reimbursements.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3F92A292" w14:textId="77777777" w:rsidR="0036475B" w:rsidRPr="00C652CC" w:rsidRDefault="00C652CC">
      <w:pPr>
        <w:pStyle w:val="BodyText"/>
        <w:numPr>
          <w:ilvl w:val="2"/>
          <w:numId w:val="5"/>
        </w:numPr>
        <w:tabs>
          <w:tab w:val="left" w:pos="1581"/>
          <w:tab w:val="left" w:pos="8968"/>
          <w:tab w:val="left" w:pos="9434"/>
        </w:tabs>
        <w:spacing w:before="169"/>
      </w:pPr>
      <w:r w:rsidRPr="00C652CC">
        <w:t>Annual</w:t>
      </w:r>
      <w:r w:rsidRPr="00C652CC">
        <w:rPr>
          <w:spacing w:val="-7"/>
        </w:rPr>
        <w:t xml:space="preserve"> </w:t>
      </w:r>
      <w:r w:rsidRPr="00C652CC">
        <w:rPr>
          <w:spacing w:val="-1"/>
        </w:rPr>
        <w:t>financial</w:t>
      </w:r>
      <w:r w:rsidRPr="00C652CC">
        <w:rPr>
          <w:spacing w:val="-7"/>
        </w:rPr>
        <w:t xml:space="preserve"> </w:t>
      </w:r>
      <w:r w:rsidRPr="00C652CC">
        <w:t>reporting</w:t>
      </w:r>
      <w:r w:rsidRPr="00C652CC">
        <w:rPr>
          <w:spacing w:val="-7"/>
        </w:rPr>
        <w:t xml:space="preserve"> </w:t>
      </w:r>
      <w:r w:rsidRPr="00C652CC">
        <w:t>to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8"/>
        </w:rPr>
        <w:t xml:space="preserve"> </w:t>
      </w:r>
      <w:r w:rsidRPr="00C652CC">
        <w:t>Commission.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77738763" w14:textId="77777777" w:rsidR="0036475B" w:rsidRPr="00C652CC" w:rsidRDefault="0036475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261DE4B1" w14:textId="77777777" w:rsidR="0036475B" w:rsidRPr="00C652CC" w:rsidRDefault="00C652CC">
      <w:pPr>
        <w:pStyle w:val="BodyText"/>
        <w:numPr>
          <w:ilvl w:val="0"/>
          <w:numId w:val="4"/>
        </w:numPr>
        <w:tabs>
          <w:tab w:val="left" w:pos="1581"/>
          <w:tab w:val="left" w:pos="8967"/>
          <w:tab w:val="left" w:pos="9433"/>
        </w:tabs>
        <w:spacing w:line="200" w:lineRule="exact"/>
        <w:ind w:right="136" w:firstLine="720"/>
      </w:pPr>
      <w:r w:rsidRPr="00C652CC">
        <w:t xml:space="preserve">Appropriation, </w:t>
      </w:r>
      <w:r w:rsidRPr="00C652CC">
        <w:rPr>
          <w:spacing w:val="17"/>
        </w:rPr>
        <w:t xml:space="preserve"> </w:t>
      </w:r>
      <w:r w:rsidRPr="00C652CC">
        <w:t xml:space="preserve">budget, </w:t>
      </w:r>
      <w:r w:rsidRPr="00C652CC">
        <w:rPr>
          <w:spacing w:val="17"/>
        </w:rPr>
        <w:t xml:space="preserve"> </w:t>
      </w:r>
      <w:r w:rsidRPr="00C652CC">
        <w:t xml:space="preserve">and </w:t>
      </w:r>
      <w:r w:rsidRPr="00C652CC">
        <w:rPr>
          <w:spacing w:val="18"/>
        </w:rPr>
        <w:t xml:space="preserve"> </w:t>
      </w:r>
      <w:r w:rsidRPr="00C652CC">
        <w:t xml:space="preserve">expenditures </w:t>
      </w:r>
      <w:r w:rsidRPr="00C652CC">
        <w:rPr>
          <w:spacing w:val="17"/>
        </w:rPr>
        <w:t xml:space="preserve"> </w:t>
      </w:r>
      <w:r w:rsidRPr="00C652CC">
        <w:t xml:space="preserve">for </w:t>
      </w:r>
      <w:r w:rsidRPr="00C652CC">
        <w:rPr>
          <w:spacing w:val="17"/>
        </w:rPr>
        <w:t xml:space="preserve"> </w:t>
      </w:r>
      <w:r w:rsidRPr="00C652CC">
        <w:t xml:space="preserve">the </w:t>
      </w:r>
      <w:r w:rsidRPr="00C652CC">
        <w:rPr>
          <w:spacing w:val="19"/>
        </w:rPr>
        <w:t xml:space="preserve"> </w:t>
      </w:r>
      <w:r w:rsidRPr="00C652CC">
        <w:t xml:space="preserve">immediately </w:t>
      </w:r>
      <w:r w:rsidRPr="00C652CC">
        <w:rPr>
          <w:spacing w:val="19"/>
        </w:rPr>
        <w:t xml:space="preserve"> </w:t>
      </w:r>
      <w:r w:rsidRPr="00C652CC">
        <w:t xml:space="preserve">preceding </w:t>
      </w:r>
      <w:r w:rsidRPr="00C652CC">
        <w:rPr>
          <w:spacing w:val="18"/>
        </w:rPr>
        <w:t xml:space="preserve"> </w:t>
      </w:r>
      <w:r w:rsidRPr="00C652CC">
        <w:t xml:space="preserve">county </w:t>
      </w:r>
      <w:r w:rsidRPr="00C652CC">
        <w:rPr>
          <w:spacing w:val="18"/>
        </w:rPr>
        <w:t xml:space="preserve"> </w:t>
      </w:r>
      <w:r w:rsidRPr="00C652CC">
        <w:t xml:space="preserve">fiscal </w:t>
      </w:r>
      <w:r w:rsidRPr="00C652CC">
        <w:rPr>
          <w:spacing w:val="19"/>
        </w:rPr>
        <w:t xml:space="preserve"> </w:t>
      </w:r>
      <w:r w:rsidRPr="00C652CC">
        <w:t>year</w:t>
      </w:r>
      <w:r w:rsidRPr="00C652CC">
        <w:rPr>
          <w:spacing w:val="29"/>
          <w:w w:val="99"/>
        </w:rPr>
        <w:t xml:space="preserve"> </w:t>
      </w:r>
      <w:r w:rsidRPr="00C652CC">
        <w:t>identifying</w:t>
      </w:r>
      <w:r w:rsidRPr="00C652CC">
        <w:rPr>
          <w:spacing w:val="-8"/>
        </w:rPr>
        <w:t xml:space="preserve"> </w:t>
      </w:r>
      <w:r w:rsidRPr="00C652CC">
        <w:t>county</w:t>
      </w:r>
      <w:r w:rsidRPr="00C652CC">
        <w:rPr>
          <w:spacing w:val="-7"/>
        </w:rPr>
        <w:t xml:space="preserve"> </w:t>
      </w:r>
      <w:r w:rsidRPr="00C652CC">
        <w:t>funds,</w:t>
      </w:r>
      <w:r w:rsidRPr="00C652CC">
        <w:rPr>
          <w:spacing w:val="-8"/>
        </w:rPr>
        <w:t xml:space="preserve"> </w:t>
      </w:r>
      <w:r w:rsidRPr="00C652CC">
        <w:t>Financial</w:t>
      </w:r>
      <w:r w:rsidRPr="00C652CC">
        <w:rPr>
          <w:spacing w:val="-16"/>
        </w:rPr>
        <w:t xml:space="preserve"> </w:t>
      </w:r>
      <w:r w:rsidRPr="00C652CC">
        <w:t>Assistance,</w:t>
      </w:r>
      <w:r w:rsidRPr="00C652CC">
        <w:rPr>
          <w:spacing w:val="-7"/>
        </w:rPr>
        <w:t xml:space="preserve"> </w:t>
      </w:r>
      <w:r w:rsidRPr="00C652CC">
        <w:t>and</w:t>
      </w:r>
      <w:r w:rsidRPr="00C652CC">
        <w:rPr>
          <w:spacing w:val="-8"/>
        </w:rPr>
        <w:t xml:space="preserve"> </w:t>
      </w:r>
      <w:r w:rsidRPr="00C652CC">
        <w:t>other</w:t>
      </w:r>
      <w:r w:rsidRPr="00C652CC">
        <w:rPr>
          <w:spacing w:val="-7"/>
        </w:rPr>
        <w:t xml:space="preserve"> </w:t>
      </w:r>
      <w:r w:rsidRPr="00C652CC">
        <w:t>funds</w:t>
      </w:r>
      <w:ins w:id="13" w:author="Tammy Zokan" w:date="2020-10-16T15:35:00Z">
        <w:r w:rsidR="00905157">
          <w:t xml:space="preserve"> used or available to be used for public defense</w:t>
        </w:r>
      </w:ins>
      <w:r w:rsidRPr="00C652CC">
        <w:t>.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63DB1A5D" w14:textId="77777777" w:rsidR="0036475B" w:rsidRPr="00C652CC" w:rsidRDefault="00C652CC">
      <w:pPr>
        <w:pStyle w:val="BodyText"/>
        <w:numPr>
          <w:ilvl w:val="0"/>
          <w:numId w:val="4"/>
        </w:numPr>
        <w:tabs>
          <w:tab w:val="left" w:pos="1581"/>
          <w:tab w:val="left" w:pos="8967"/>
          <w:tab w:val="left" w:pos="9434"/>
        </w:tabs>
        <w:spacing w:before="174"/>
        <w:ind w:left="1580" w:hanging="720"/>
      </w:pPr>
      <w:r w:rsidRPr="00C652CC">
        <w:t>The</w:t>
      </w:r>
      <w:r w:rsidRPr="00C652CC">
        <w:rPr>
          <w:spacing w:val="-5"/>
        </w:rPr>
        <w:t xml:space="preserve"> </w:t>
      </w:r>
      <w:r w:rsidRPr="00C652CC">
        <w:t>County’s</w:t>
      </w:r>
      <w:r w:rsidRPr="00C652CC">
        <w:rPr>
          <w:spacing w:val="-4"/>
        </w:rPr>
        <w:t xml:space="preserve"> </w:t>
      </w:r>
      <w:r w:rsidRPr="00C652CC">
        <w:t>annual</w:t>
      </w:r>
      <w:r w:rsidRPr="00C652CC">
        <w:rPr>
          <w:spacing w:val="-4"/>
        </w:rPr>
        <w:t xml:space="preserve"> </w:t>
      </w:r>
      <w:r w:rsidRPr="00C652CC">
        <w:t>financial</w:t>
      </w:r>
      <w:r w:rsidRPr="00C652CC">
        <w:rPr>
          <w:spacing w:val="-4"/>
        </w:rPr>
        <w:t xml:space="preserve"> </w:t>
      </w:r>
      <w:r w:rsidRPr="00C652CC">
        <w:t>report</w:t>
      </w:r>
      <w:r w:rsidRPr="00C652CC">
        <w:rPr>
          <w:spacing w:val="-5"/>
        </w:rPr>
        <w:t xml:space="preserve"> </w:t>
      </w:r>
      <w:r w:rsidRPr="00C652CC">
        <w:t>to</w:t>
      </w:r>
      <w:r w:rsidRPr="00C652CC">
        <w:rPr>
          <w:spacing w:val="-4"/>
        </w:rPr>
        <w:t xml:space="preserve"> </w:t>
      </w:r>
      <w:r w:rsidRPr="00C652CC">
        <w:t>the</w:t>
      </w:r>
      <w:r w:rsidRPr="00C652CC">
        <w:rPr>
          <w:spacing w:val="-4"/>
        </w:rPr>
        <w:t xml:space="preserve"> </w:t>
      </w:r>
      <w:r w:rsidRPr="00C652CC">
        <w:t>PDC</w:t>
      </w:r>
      <w:r w:rsidRPr="00C652CC">
        <w:rPr>
          <w:spacing w:val="-4"/>
        </w:rPr>
        <w:t xml:space="preserve"> </w:t>
      </w:r>
      <w:r w:rsidRPr="00C652CC">
        <w:t>is</w:t>
      </w:r>
      <w:r w:rsidRPr="00C652CC">
        <w:rPr>
          <w:spacing w:val="-5"/>
        </w:rPr>
        <w:t xml:space="preserve"> </w:t>
      </w:r>
      <w:r w:rsidRPr="00C652CC">
        <w:t>due</w:t>
      </w:r>
      <w:r w:rsidRPr="00C652CC">
        <w:rPr>
          <w:spacing w:val="-4"/>
        </w:rPr>
        <w:t xml:space="preserve"> </w:t>
      </w:r>
      <w:r w:rsidRPr="00C652CC">
        <w:t>by</w:t>
      </w:r>
      <w:r w:rsidRPr="00C652CC">
        <w:rPr>
          <w:spacing w:val="-4"/>
        </w:rPr>
        <w:t xml:space="preserve"> </w:t>
      </w:r>
      <w:r w:rsidRPr="00C652CC">
        <w:t>December</w:t>
      </w:r>
      <w:r w:rsidRPr="00C652CC">
        <w:rPr>
          <w:spacing w:val="-4"/>
        </w:rPr>
        <w:t xml:space="preserve"> </w:t>
      </w:r>
      <w:r w:rsidRPr="00C652CC">
        <w:t>31</w:t>
      </w:r>
      <w:r w:rsidRPr="00C652CC">
        <w:rPr>
          <w:spacing w:val="-5"/>
        </w:rPr>
        <w:t xml:space="preserve"> </w:t>
      </w:r>
      <w:r w:rsidRPr="00C652CC">
        <w:t>each</w:t>
      </w:r>
      <w:r w:rsidRPr="00C652CC">
        <w:rPr>
          <w:spacing w:val="-4"/>
        </w:rPr>
        <w:t xml:space="preserve"> </w:t>
      </w:r>
      <w:r w:rsidRPr="00C652CC">
        <w:rPr>
          <w:spacing w:val="-2"/>
        </w:rPr>
        <w:t>year.</w:t>
      </w:r>
      <w:r w:rsidRPr="00C652CC">
        <w:rPr>
          <w:spacing w:val="-2"/>
        </w:rPr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678F473C" w14:textId="77777777" w:rsidR="0036475B" w:rsidRPr="00C652CC" w:rsidRDefault="00C652CC">
      <w:pPr>
        <w:pStyle w:val="Heading2"/>
        <w:numPr>
          <w:ilvl w:val="0"/>
          <w:numId w:val="5"/>
        </w:numPr>
        <w:tabs>
          <w:tab w:val="left" w:pos="540"/>
          <w:tab w:val="left" w:pos="1580"/>
        </w:tabs>
        <w:spacing w:before="169"/>
        <w:ind w:left="540" w:hanging="400"/>
        <w:rPr>
          <w:b w:val="0"/>
          <w:bCs w:val="0"/>
        </w:rPr>
      </w:pPr>
      <w:r w:rsidRPr="00C652CC">
        <w:t>–</w:t>
      </w:r>
      <w:r w:rsidRPr="00C652CC">
        <w:rPr>
          <w:spacing w:val="-6"/>
        </w:rPr>
        <w:t xml:space="preserve"> </w:t>
      </w:r>
      <w:r w:rsidRPr="00C652CC">
        <w:t>039.</w:t>
      </w:r>
      <w:r w:rsidRPr="00C652CC">
        <w:tab/>
      </w:r>
      <w:r w:rsidRPr="00C652CC">
        <w:rPr>
          <w:spacing w:val="-1"/>
        </w:rPr>
        <w:t>(RESERVED)</w:t>
      </w:r>
    </w:p>
    <w:p w14:paraId="7EACC6BF" w14:textId="77777777" w:rsidR="0036475B" w:rsidRPr="00C652CC" w:rsidRDefault="00C652CC">
      <w:pPr>
        <w:tabs>
          <w:tab w:val="left" w:pos="860"/>
        </w:tabs>
        <w:spacing w:before="169" w:line="215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 w:rsidRPr="00C652CC">
        <w:rPr>
          <w:rFonts w:ascii="Times New Roman"/>
          <w:b/>
          <w:w w:val="95"/>
          <w:sz w:val="20"/>
        </w:rPr>
        <w:t>040.</w:t>
      </w:r>
      <w:r w:rsidRPr="00C652CC">
        <w:rPr>
          <w:rFonts w:ascii="Times New Roman"/>
          <w:b/>
          <w:w w:val="95"/>
          <w:sz w:val="20"/>
        </w:rPr>
        <w:tab/>
      </w:r>
      <w:r w:rsidRPr="00C652CC">
        <w:rPr>
          <w:rFonts w:ascii="Times New Roman"/>
          <w:b/>
          <w:spacing w:val="-2"/>
          <w:sz w:val="20"/>
        </w:rPr>
        <w:t>DETERMINATION</w:t>
      </w:r>
      <w:r w:rsidRPr="00C652CC">
        <w:rPr>
          <w:rFonts w:ascii="Times New Roman"/>
          <w:b/>
          <w:spacing w:val="-19"/>
          <w:sz w:val="20"/>
        </w:rPr>
        <w:t xml:space="preserve"> </w:t>
      </w:r>
      <w:r w:rsidRPr="00C652CC">
        <w:rPr>
          <w:rFonts w:ascii="Times New Roman"/>
          <w:b/>
          <w:sz w:val="20"/>
        </w:rPr>
        <w:t>OF</w:t>
      </w:r>
      <w:r w:rsidRPr="00C652CC">
        <w:rPr>
          <w:rFonts w:ascii="Times New Roman"/>
          <w:b/>
          <w:spacing w:val="-24"/>
          <w:sz w:val="20"/>
        </w:rPr>
        <w:t xml:space="preserve"> </w:t>
      </w:r>
      <w:r w:rsidRPr="00C652CC">
        <w:rPr>
          <w:rFonts w:ascii="Times New Roman"/>
          <w:b/>
          <w:sz w:val="20"/>
        </w:rPr>
        <w:t>COMPLIANCE.</w:t>
      </w:r>
    </w:p>
    <w:p w14:paraId="45519A8D" w14:textId="77777777" w:rsidR="0036475B" w:rsidRPr="00C652CC" w:rsidRDefault="00C652CC">
      <w:pPr>
        <w:pStyle w:val="BodyText"/>
        <w:tabs>
          <w:tab w:val="left" w:pos="8967"/>
          <w:tab w:val="left" w:pos="9434"/>
        </w:tabs>
        <w:spacing w:before="12" w:line="200" w:lineRule="exact"/>
        <w:ind w:right="136"/>
      </w:pPr>
      <w:r w:rsidRPr="00C652CC">
        <w:t>PDC</w:t>
      </w:r>
      <w:r w:rsidRPr="00C652CC">
        <w:rPr>
          <w:spacing w:val="12"/>
        </w:rPr>
        <w:t xml:space="preserve"> </w:t>
      </w:r>
      <w:r w:rsidRPr="00C652CC">
        <w:rPr>
          <w:spacing w:val="-1"/>
        </w:rPr>
        <w:t>staff</w:t>
      </w:r>
      <w:r w:rsidRPr="00C652CC">
        <w:rPr>
          <w:spacing w:val="14"/>
        </w:rPr>
        <w:t xml:space="preserve"> </w:t>
      </w:r>
      <w:r w:rsidRPr="00C652CC">
        <w:t>may</w:t>
      </w:r>
      <w:r w:rsidRPr="00C652CC">
        <w:rPr>
          <w:spacing w:val="14"/>
        </w:rPr>
        <w:t xml:space="preserve"> </w:t>
      </w:r>
      <w:r w:rsidRPr="00C652CC">
        <w:t>request,</w:t>
      </w:r>
      <w:r w:rsidRPr="00C652CC">
        <w:rPr>
          <w:spacing w:val="14"/>
        </w:rPr>
        <w:t xml:space="preserve"> </w:t>
      </w:r>
      <w:r w:rsidRPr="00C652CC">
        <w:rPr>
          <w:spacing w:val="-2"/>
        </w:rPr>
        <w:t>review,</w:t>
      </w:r>
      <w:r w:rsidRPr="00C652CC">
        <w:rPr>
          <w:spacing w:val="13"/>
        </w:rPr>
        <w:t xml:space="preserve"> </w:t>
      </w:r>
      <w:r w:rsidRPr="00C652CC">
        <w:t>and</w:t>
      </w:r>
      <w:r w:rsidRPr="00C652CC">
        <w:rPr>
          <w:spacing w:val="13"/>
        </w:rPr>
        <w:t xml:space="preserve"> </w:t>
      </w:r>
      <w:r w:rsidRPr="00C652CC">
        <w:t>audit</w:t>
      </w:r>
      <w:r w:rsidRPr="00C652CC">
        <w:rPr>
          <w:spacing w:val="13"/>
        </w:rPr>
        <w:t xml:space="preserve"> </w:t>
      </w:r>
      <w:ins w:id="14" w:author="Tammy Zokan" w:date="2020-10-16T15:35:00Z">
        <w:r w:rsidR="00905157">
          <w:rPr>
            <w:spacing w:val="13"/>
          </w:rPr>
          <w:t xml:space="preserve">the following </w:t>
        </w:r>
      </w:ins>
      <w:r w:rsidRPr="00C652CC">
        <w:t>county</w:t>
      </w:r>
      <w:r w:rsidRPr="00C652CC">
        <w:rPr>
          <w:spacing w:val="14"/>
        </w:rPr>
        <w:t xml:space="preserve"> </w:t>
      </w:r>
      <w:r w:rsidRPr="00C652CC">
        <w:t>records</w:t>
      </w:r>
      <w:r w:rsidRPr="00C652CC">
        <w:rPr>
          <w:spacing w:val="14"/>
        </w:rPr>
        <w:t xml:space="preserve"> </w:t>
      </w:r>
      <w:r w:rsidRPr="00C652CC">
        <w:rPr>
          <w:spacing w:val="-1"/>
        </w:rPr>
        <w:t>to</w:t>
      </w:r>
      <w:r w:rsidRPr="00C652CC">
        <w:rPr>
          <w:spacing w:val="14"/>
        </w:rPr>
        <w:t xml:space="preserve"> </w:t>
      </w:r>
      <w:r w:rsidRPr="00C652CC">
        <w:t>determine</w:t>
      </w:r>
      <w:r w:rsidRPr="00C652CC">
        <w:rPr>
          <w:spacing w:val="14"/>
        </w:rPr>
        <w:t xml:space="preserve"> </w:t>
      </w:r>
      <w:r w:rsidRPr="00C652CC">
        <w:t>compliance</w:t>
      </w:r>
      <w:r w:rsidRPr="00C652CC">
        <w:rPr>
          <w:spacing w:val="12"/>
        </w:rPr>
        <w:t xml:space="preserve"> </w:t>
      </w:r>
      <w:r w:rsidRPr="00C652CC">
        <w:t>with</w:t>
      </w:r>
      <w:r w:rsidRPr="00C652CC">
        <w:rPr>
          <w:spacing w:val="14"/>
        </w:rPr>
        <w:t xml:space="preserve"> </w:t>
      </w:r>
      <w:r w:rsidRPr="00C652CC">
        <w:t>Public</w:t>
      </w:r>
      <w:r w:rsidRPr="00C652CC">
        <w:rPr>
          <w:spacing w:val="13"/>
        </w:rPr>
        <w:t xml:space="preserve"> </w:t>
      </w:r>
      <w:r w:rsidRPr="00C652CC">
        <w:t>Defense</w:t>
      </w:r>
      <w:r w:rsidRPr="00C652CC">
        <w:rPr>
          <w:spacing w:val="14"/>
        </w:rPr>
        <w:t xml:space="preserve"> </w:t>
      </w:r>
      <w:r w:rsidRPr="00C652CC">
        <w:t>Rules</w:t>
      </w:r>
      <w:r w:rsidRPr="00C652CC">
        <w:rPr>
          <w:spacing w:val="14"/>
        </w:rPr>
        <w:t xml:space="preserve"> </w:t>
      </w:r>
      <w:r w:rsidRPr="00C652CC">
        <w:t>and</w:t>
      </w:r>
      <w:r w:rsidRPr="00C652CC">
        <w:rPr>
          <w:spacing w:val="29"/>
          <w:w w:val="99"/>
        </w:rPr>
        <w:t xml:space="preserve"> </w:t>
      </w:r>
      <w:r w:rsidRPr="00C652CC">
        <w:t>Financial</w:t>
      </w:r>
      <w:r w:rsidRPr="00C652CC">
        <w:rPr>
          <w:spacing w:val="-29"/>
        </w:rPr>
        <w:t xml:space="preserve"> </w:t>
      </w:r>
      <w:r w:rsidRPr="00C652CC">
        <w:rPr>
          <w:spacing w:val="-1"/>
        </w:rPr>
        <w:t>Assistance</w:t>
      </w:r>
      <w:ins w:id="15" w:author="Tammy Zokan" w:date="2020-10-21T16:13:00Z">
        <w:r w:rsidR="001E15D3">
          <w:rPr>
            <w:spacing w:val="-1"/>
          </w:rPr>
          <w:t>,</w:t>
        </w:r>
        <w:r w:rsidR="001E15D3" w:rsidRPr="001E15D3">
          <w:rPr>
            <w:rFonts w:asciiTheme="minorHAnsi" w:eastAsiaTheme="minorHAnsi" w:hAnsiTheme="minorHAnsi"/>
            <w:sz w:val="22"/>
            <w:szCs w:val="22"/>
          </w:rPr>
          <w:t xml:space="preserve"> </w:t>
        </w:r>
        <w:r w:rsidR="001E15D3" w:rsidRPr="001E15D3">
          <w:rPr>
            <w:spacing w:val="-1"/>
          </w:rPr>
          <w:t xml:space="preserve">as provided in Sections </w:t>
        </w:r>
      </w:ins>
      <w:ins w:id="16" w:author="Tammy Zokan" w:date="2020-10-26T11:15:00Z">
        <w:r w:rsidR="00C94DC4" w:rsidRPr="00C94DC4">
          <w:rPr>
            <w:spacing w:val="-1"/>
          </w:rPr>
          <w:t>19-850(1)(c)</w:t>
        </w:r>
      </w:ins>
      <w:ins w:id="17" w:author="Tammy Zokan" w:date="2020-10-26T11:16:00Z">
        <w:r w:rsidR="00C94DC4">
          <w:rPr>
            <w:spacing w:val="-1"/>
          </w:rPr>
          <w:t xml:space="preserve">, </w:t>
        </w:r>
      </w:ins>
      <w:ins w:id="18" w:author="Tammy Zokan" w:date="2020-10-26T11:15:00Z">
        <w:r w:rsidR="00C94DC4" w:rsidRPr="00C94DC4">
          <w:rPr>
            <w:spacing w:val="-1"/>
          </w:rPr>
          <w:t xml:space="preserve">19-851(8), </w:t>
        </w:r>
      </w:ins>
      <w:ins w:id="19" w:author="Tammy Zokan" w:date="2020-10-21T16:13:00Z">
        <w:r w:rsidR="001E15D3" w:rsidRPr="001E15D3">
          <w:rPr>
            <w:spacing w:val="-1"/>
          </w:rPr>
          <w:t>19-862(1), 19-862A(1)-(2)</w:t>
        </w:r>
      </w:ins>
      <w:ins w:id="20" w:author="Tammy Zokan" w:date="2020-10-26T11:16:00Z">
        <w:r w:rsidR="00C94DC4">
          <w:rPr>
            <w:spacing w:val="-1"/>
          </w:rPr>
          <w:t xml:space="preserve">  </w:t>
        </w:r>
        <w:r w:rsidR="00C94DC4">
          <w:rPr>
            <w:spacing w:val="-1"/>
          </w:rPr>
          <w:lastRenderedPageBreak/>
          <w:t xml:space="preserve">and </w:t>
        </w:r>
      </w:ins>
      <w:ins w:id="21" w:author="Tammy Zokan" w:date="2020-10-21T16:13:00Z">
        <w:r w:rsidR="001E15D3" w:rsidRPr="001E15D3">
          <w:rPr>
            <w:spacing w:val="-1"/>
          </w:rPr>
          <w:t>(6)(c), Idaho Code</w:t>
        </w:r>
      </w:ins>
      <w:del w:id="22" w:author="Tammy Zokan" w:date="2020-10-16T15:35:00Z">
        <w:r w:rsidRPr="00C652CC" w:rsidDel="00905157">
          <w:rPr>
            <w:spacing w:val="-1"/>
          </w:rPr>
          <w:delText>.</w:delText>
        </w:r>
      </w:del>
      <w:ins w:id="23" w:author="Tammy Zokan" w:date="2020-10-16T15:35:00Z">
        <w:r w:rsidR="00905157">
          <w:rPr>
            <w:spacing w:val="-1"/>
          </w:rPr>
          <w:t>:</w:t>
        </w:r>
      </w:ins>
      <w:r w:rsidRPr="00C652CC">
        <w:rPr>
          <w:spacing w:val="-1"/>
        </w:rPr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66A2F527" w14:textId="77777777" w:rsidR="0036475B" w:rsidRPr="00C652CC" w:rsidRDefault="0036475B">
      <w:pPr>
        <w:spacing w:line="200" w:lineRule="exact"/>
        <w:sectPr w:rsidR="0036475B" w:rsidRPr="00C652CC">
          <w:pgSz w:w="12240" w:h="15840"/>
          <w:pgMar w:top="2100" w:right="1300" w:bottom="1740" w:left="1300" w:header="1503" w:footer="1559" w:gutter="0"/>
          <w:cols w:space="720"/>
        </w:sectPr>
      </w:pPr>
    </w:p>
    <w:p w14:paraId="14A3C285" w14:textId="77777777" w:rsidR="0036475B" w:rsidRPr="00C652CC" w:rsidRDefault="0036475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739"/>
        <w:gridCol w:w="1473"/>
      </w:tblGrid>
      <w:tr w:rsidR="00C652CC" w:rsidRPr="00C652CC" w14:paraId="444D66B6" w14:textId="77777777" w:rsidTr="00905157">
        <w:trPr>
          <w:trHeight w:hRule="exact"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6A2AA0" w14:textId="77777777" w:rsidR="0036475B" w:rsidRPr="00C652CC" w:rsidRDefault="00C652CC">
            <w:pPr>
              <w:pStyle w:val="TableParagraph"/>
              <w:spacing w:before="73"/>
              <w:ind w:left="7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b/>
                <w:sz w:val="20"/>
              </w:rPr>
              <w:t>01.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14:paraId="28F232D0" w14:textId="77777777" w:rsidR="0036475B" w:rsidRPr="00C652CC" w:rsidRDefault="00C652CC">
            <w:pPr>
              <w:pStyle w:val="TableParagraph"/>
              <w:spacing w:before="73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b/>
                <w:sz w:val="20"/>
              </w:rPr>
              <w:t>Financial</w:t>
            </w:r>
            <w:r w:rsidRPr="00C652CC">
              <w:rPr>
                <w:rFonts w:ascii="Times New Roman"/>
                <w:sz w:val="20"/>
              </w:rPr>
              <w:t>.</w:t>
            </w:r>
            <w:r w:rsidRPr="00C652CC">
              <w:rPr>
                <w:rFonts w:ascii="Times New Roman"/>
                <w:spacing w:val="-9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County</w:t>
            </w:r>
            <w:r w:rsidRPr="00C652CC">
              <w:rPr>
                <w:rFonts w:ascii="Times New Roman"/>
                <w:spacing w:val="-8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budget</w:t>
            </w:r>
            <w:r w:rsidRPr="00C652CC">
              <w:rPr>
                <w:rFonts w:ascii="Times New Roman"/>
                <w:spacing w:val="-9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and</w:t>
            </w:r>
            <w:r w:rsidRPr="00C652CC">
              <w:rPr>
                <w:rFonts w:ascii="Times New Roman"/>
                <w:spacing w:val="-8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expenditures</w:t>
            </w:r>
            <w:ins w:id="24" w:author="Tammy Zokan" w:date="2020-10-16T15:35:00Z">
              <w:r w:rsidR="00905157">
                <w:rPr>
                  <w:rFonts w:ascii="Times New Roman"/>
                  <w:sz w:val="20"/>
                </w:rPr>
                <w:t xml:space="preserve"> r</w:t>
              </w:r>
            </w:ins>
            <w:ins w:id="25" w:author="Tammy Zokan" w:date="2020-10-16T15:36:00Z">
              <w:r w:rsidR="00905157">
                <w:rPr>
                  <w:rFonts w:ascii="Times New Roman"/>
                  <w:sz w:val="20"/>
                </w:rPr>
                <w:t>elated to Public Defense Rules or Financial Assistance</w:t>
              </w:r>
            </w:ins>
            <w:r w:rsidRPr="00C652CC">
              <w:rPr>
                <w:rFonts w:ascii="Times New Roman"/>
                <w:sz w:val="20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6E94249C" w14:textId="77777777" w:rsidR="0036475B" w:rsidRPr="00C652CC" w:rsidRDefault="00C652CC">
            <w:pPr>
              <w:pStyle w:val="TableParagraph"/>
              <w:tabs>
                <w:tab w:val="left" w:pos="1348"/>
              </w:tabs>
              <w:spacing w:before="73"/>
              <w:ind w:left="8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w w:val="95"/>
                <w:sz w:val="20"/>
              </w:rPr>
              <w:t>(</w:t>
            </w:r>
            <w:r w:rsidRPr="00C652CC">
              <w:rPr>
                <w:rFonts w:ascii="Times New Roman"/>
                <w:w w:val="95"/>
                <w:sz w:val="20"/>
              </w:rPr>
              <w:tab/>
            </w:r>
            <w:r w:rsidRPr="00C652CC">
              <w:rPr>
                <w:rFonts w:ascii="Times New Roman"/>
                <w:sz w:val="20"/>
              </w:rPr>
              <w:t>)</w:t>
            </w:r>
          </w:p>
        </w:tc>
      </w:tr>
      <w:tr w:rsidR="00C652CC" w:rsidRPr="00C652CC" w14:paraId="3B70793D" w14:textId="77777777">
        <w:trPr>
          <w:trHeight w:hRule="exact" w:val="4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6A3FA3" w14:textId="77777777" w:rsidR="0036475B" w:rsidRPr="00C652CC" w:rsidRDefault="00C652CC">
            <w:pPr>
              <w:pStyle w:val="TableParagraph"/>
              <w:spacing w:before="73"/>
              <w:ind w:left="7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b/>
                <w:sz w:val="20"/>
              </w:rPr>
              <w:t>02.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14:paraId="4F184327" w14:textId="77777777" w:rsidR="0036475B" w:rsidRPr="00C652CC" w:rsidRDefault="00C652CC">
            <w:pPr>
              <w:pStyle w:val="TableParagraph"/>
              <w:spacing w:before="73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b/>
                <w:sz w:val="20"/>
              </w:rPr>
              <w:t>Contracts</w:t>
            </w:r>
            <w:r w:rsidRPr="00C652CC">
              <w:rPr>
                <w:rFonts w:ascii="Times New Roman"/>
                <w:sz w:val="20"/>
              </w:rPr>
              <w:t>.</w:t>
            </w:r>
            <w:r w:rsidRPr="00C652CC">
              <w:rPr>
                <w:rFonts w:ascii="Times New Roman"/>
                <w:spacing w:val="-11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Public</w:t>
            </w:r>
            <w:r w:rsidRPr="00C652CC">
              <w:rPr>
                <w:rFonts w:ascii="Times New Roman"/>
                <w:spacing w:val="-9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defense</w:t>
            </w:r>
            <w:r w:rsidRPr="00C652CC">
              <w:rPr>
                <w:rFonts w:ascii="Times New Roman"/>
                <w:spacing w:val="-10"/>
                <w:sz w:val="20"/>
              </w:rPr>
              <w:t xml:space="preserve"> </w:t>
            </w:r>
            <w:r w:rsidRPr="00C652CC">
              <w:rPr>
                <w:rFonts w:ascii="Times New Roman"/>
                <w:spacing w:val="-1"/>
                <w:sz w:val="20"/>
              </w:rPr>
              <w:t>contracts.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0D5216E" w14:textId="77777777" w:rsidR="0036475B" w:rsidRPr="00C652CC" w:rsidRDefault="00C652CC">
            <w:pPr>
              <w:pStyle w:val="TableParagraph"/>
              <w:tabs>
                <w:tab w:val="left" w:pos="1350"/>
              </w:tabs>
              <w:spacing w:before="73"/>
              <w:ind w:left="8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w w:val="95"/>
                <w:sz w:val="20"/>
              </w:rPr>
              <w:t>(</w:t>
            </w:r>
            <w:r w:rsidRPr="00C652CC">
              <w:rPr>
                <w:rFonts w:ascii="Times New Roman"/>
                <w:w w:val="95"/>
                <w:sz w:val="20"/>
              </w:rPr>
              <w:tab/>
            </w:r>
            <w:r w:rsidRPr="00C652CC">
              <w:rPr>
                <w:rFonts w:ascii="Times New Roman"/>
                <w:sz w:val="20"/>
              </w:rPr>
              <w:t>)</w:t>
            </w:r>
          </w:p>
        </w:tc>
      </w:tr>
      <w:tr w:rsidR="00C652CC" w:rsidRPr="00C652CC" w14:paraId="18C7F75C" w14:textId="77777777">
        <w:trPr>
          <w:trHeight w:hRule="exact" w:val="4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E7F1CC" w14:textId="77777777" w:rsidR="0036475B" w:rsidRPr="00C652CC" w:rsidRDefault="00C652CC">
            <w:pPr>
              <w:pStyle w:val="TableParagraph"/>
              <w:spacing w:before="73"/>
              <w:ind w:left="7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b/>
                <w:sz w:val="20"/>
              </w:rPr>
              <w:t>03.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14:paraId="31341ABE" w14:textId="77777777" w:rsidR="0036475B" w:rsidRPr="00C652CC" w:rsidRDefault="00C652CC">
            <w:pPr>
              <w:pStyle w:val="TableParagraph"/>
              <w:spacing w:before="73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b/>
                <w:sz w:val="20"/>
              </w:rPr>
              <w:t>Records</w:t>
            </w:r>
            <w:r w:rsidRPr="00C652CC">
              <w:rPr>
                <w:rFonts w:ascii="Times New Roman"/>
                <w:sz w:val="20"/>
              </w:rPr>
              <w:t>.</w:t>
            </w:r>
            <w:r w:rsidRPr="00C652CC">
              <w:rPr>
                <w:rFonts w:ascii="Times New Roman"/>
                <w:spacing w:val="-7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Public</w:t>
            </w:r>
            <w:r w:rsidRPr="00C652CC">
              <w:rPr>
                <w:rFonts w:ascii="Times New Roman"/>
                <w:spacing w:val="-6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defense</w:t>
            </w:r>
            <w:r w:rsidRPr="00C652CC">
              <w:rPr>
                <w:rFonts w:ascii="Times New Roman"/>
                <w:spacing w:val="-7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records</w:t>
            </w:r>
            <w:r w:rsidRPr="00C652CC">
              <w:rPr>
                <w:rFonts w:ascii="Times New Roman"/>
                <w:spacing w:val="-6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including</w:t>
            </w:r>
            <w:r w:rsidRPr="00C652CC">
              <w:rPr>
                <w:rFonts w:ascii="Times New Roman"/>
                <w:spacing w:val="-8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Case</w:t>
            </w:r>
            <w:r w:rsidRPr="00C652CC">
              <w:rPr>
                <w:rFonts w:ascii="Times New Roman"/>
                <w:spacing w:val="-6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names</w:t>
            </w:r>
            <w:r w:rsidRPr="00C652CC">
              <w:rPr>
                <w:rFonts w:ascii="Times New Roman"/>
                <w:spacing w:val="-6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and</w:t>
            </w:r>
            <w:r w:rsidRPr="00C652CC">
              <w:rPr>
                <w:rFonts w:ascii="Times New Roman"/>
                <w:spacing w:val="-7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numbers.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36F2B9A0" w14:textId="77777777" w:rsidR="0036475B" w:rsidRPr="00C652CC" w:rsidRDefault="00C652CC">
            <w:pPr>
              <w:pStyle w:val="TableParagraph"/>
              <w:tabs>
                <w:tab w:val="left" w:pos="1349"/>
              </w:tabs>
              <w:spacing w:before="73"/>
              <w:ind w:left="8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w w:val="95"/>
                <w:sz w:val="20"/>
              </w:rPr>
              <w:t>(</w:t>
            </w:r>
            <w:r w:rsidRPr="00C652CC">
              <w:rPr>
                <w:rFonts w:ascii="Times New Roman"/>
                <w:w w:val="95"/>
                <w:sz w:val="20"/>
              </w:rPr>
              <w:tab/>
            </w:r>
            <w:r w:rsidRPr="00C652CC">
              <w:rPr>
                <w:rFonts w:ascii="Times New Roman"/>
                <w:sz w:val="20"/>
              </w:rPr>
              <w:t>)</w:t>
            </w:r>
          </w:p>
        </w:tc>
      </w:tr>
      <w:tr w:rsidR="00C652CC" w:rsidRPr="00C652CC" w14:paraId="03F94DA4" w14:textId="77777777">
        <w:trPr>
          <w:trHeight w:hRule="exact" w:val="4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693BCB" w14:textId="77777777" w:rsidR="0036475B" w:rsidRPr="00C652CC" w:rsidRDefault="00C652CC">
            <w:pPr>
              <w:pStyle w:val="TableParagraph"/>
              <w:spacing w:before="74"/>
              <w:ind w:left="7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b/>
                <w:sz w:val="20"/>
              </w:rPr>
              <w:t>04.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14:paraId="4227BD80" w14:textId="77777777" w:rsidR="0036475B" w:rsidRPr="00C652CC" w:rsidRDefault="00C652CC">
            <w:pPr>
              <w:pStyle w:val="TableParagraph"/>
              <w:spacing w:before="74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b/>
                <w:sz w:val="20"/>
              </w:rPr>
              <w:t>Annual</w:t>
            </w:r>
            <w:r w:rsidRPr="00C652CC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C652CC">
              <w:rPr>
                <w:rFonts w:ascii="Times New Roman"/>
                <w:b/>
                <w:sz w:val="20"/>
              </w:rPr>
              <w:t>Reports</w:t>
            </w:r>
            <w:r w:rsidRPr="00C652CC">
              <w:rPr>
                <w:rFonts w:ascii="Times New Roman"/>
                <w:sz w:val="20"/>
              </w:rPr>
              <w:t>.</w:t>
            </w:r>
            <w:r w:rsidRPr="00C652CC">
              <w:rPr>
                <w:rFonts w:ascii="Times New Roman"/>
                <w:spacing w:val="-9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Information</w:t>
            </w:r>
            <w:r w:rsidRPr="00C652CC">
              <w:rPr>
                <w:rFonts w:ascii="Times New Roman"/>
                <w:spacing w:val="-8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reported</w:t>
            </w:r>
            <w:r w:rsidRPr="00C652CC">
              <w:rPr>
                <w:rFonts w:ascii="Times New Roman"/>
                <w:spacing w:val="-8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in</w:t>
            </w:r>
            <w:r w:rsidRPr="00C652CC">
              <w:rPr>
                <w:rFonts w:ascii="Times New Roman"/>
                <w:spacing w:val="-18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Annual</w:t>
            </w:r>
            <w:r w:rsidRPr="00C652CC">
              <w:rPr>
                <w:rFonts w:ascii="Times New Roman"/>
                <w:spacing w:val="-8"/>
                <w:sz w:val="20"/>
              </w:rPr>
              <w:t xml:space="preserve"> </w:t>
            </w:r>
            <w:r w:rsidRPr="00C652CC">
              <w:rPr>
                <w:rFonts w:ascii="Times New Roman"/>
                <w:spacing w:val="-1"/>
                <w:sz w:val="20"/>
              </w:rPr>
              <w:t>Reports.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99DC0C7" w14:textId="77777777" w:rsidR="0036475B" w:rsidRPr="00C652CC" w:rsidRDefault="00C652CC">
            <w:pPr>
              <w:pStyle w:val="TableParagraph"/>
              <w:tabs>
                <w:tab w:val="left" w:pos="1351"/>
              </w:tabs>
              <w:spacing w:before="74"/>
              <w:ind w:left="8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w w:val="95"/>
                <w:sz w:val="20"/>
              </w:rPr>
              <w:t>(</w:t>
            </w:r>
            <w:r w:rsidRPr="00C652CC">
              <w:rPr>
                <w:rFonts w:ascii="Times New Roman"/>
                <w:w w:val="95"/>
                <w:sz w:val="20"/>
              </w:rPr>
              <w:tab/>
            </w:r>
            <w:r w:rsidRPr="00C652CC">
              <w:rPr>
                <w:rFonts w:ascii="Times New Roman"/>
                <w:sz w:val="20"/>
              </w:rPr>
              <w:t>)</w:t>
            </w:r>
          </w:p>
        </w:tc>
      </w:tr>
      <w:tr w:rsidR="00C652CC" w:rsidRPr="00C652CC" w14:paraId="7500DD45" w14:textId="77777777" w:rsidTr="00905157">
        <w:trPr>
          <w:trHeight w:hRule="exact" w:val="7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243AAA" w14:textId="77777777" w:rsidR="0036475B" w:rsidRPr="00C652CC" w:rsidRDefault="00C652CC">
            <w:pPr>
              <w:pStyle w:val="TableParagraph"/>
              <w:spacing w:before="73"/>
              <w:ind w:left="7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b/>
                <w:sz w:val="20"/>
              </w:rPr>
              <w:t>05.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14:paraId="1EEB3412" w14:textId="77777777" w:rsidR="0036475B" w:rsidRPr="00C652CC" w:rsidRDefault="00C652CC">
            <w:pPr>
              <w:pStyle w:val="TableParagraph"/>
              <w:spacing w:before="73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b/>
                <w:sz w:val="20"/>
              </w:rPr>
              <w:t>Other</w:t>
            </w:r>
            <w:r w:rsidRPr="00C652CC">
              <w:rPr>
                <w:rFonts w:ascii="Times New Roman"/>
                <w:sz w:val="20"/>
              </w:rPr>
              <w:t>.</w:t>
            </w:r>
            <w:r w:rsidRPr="00C652CC">
              <w:rPr>
                <w:rFonts w:ascii="Times New Roman"/>
                <w:spacing w:val="-6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Other</w:t>
            </w:r>
            <w:r w:rsidRPr="00C652CC">
              <w:rPr>
                <w:rFonts w:ascii="Times New Roman"/>
                <w:spacing w:val="-6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information</w:t>
            </w:r>
            <w:r w:rsidRPr="00C652CC">
              <w:rPr>
                <w:rFonts w:ascii="Times New Roman"/>
                <w:spacing w:val="-6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requested</w:t>
            </w:r>
            <w:r w:rsidRPr="00C652CC">
              <w:rPr>
                <w:rFonts w:ascii="Times New Roman"/>
                <w:spacing w:val="-5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by</w:t>
            </w:r>
            <w:r w:rsidRPr="00C652CC">
              <w:rPr>
                <w:rFonts w:ascii="Times New Roman"/>
                <w:spacing w:val="-5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PDC</w:t>
            </w:r>
            <w:r w:rsidRPr="00C652CC">
              <w:rPr>
                <w:rFonts w:ascii="Times New Roman"/>
                <w:spacing w:val="-5"/>
                <w:sz w:val="20"/>
              </w:rPr>
              <w:t xml:space="preserve"> </w:t>
            </w:r>
            <w:r w:rsidRPr="00C652CC">
              <w:rPr>
                <w:rFonts w:ascii="Times New Roman"/>
                <w:spacing w:val="-1"/>
                <w:sz w:val="20"/>
              </w:rPr>
              <w:t>Staff</w:t>
            </w:r>
            <w:r w:rsidRPr="00C652CC">
              <w:rPr>
                <w:rFonts w:ascii="Times New Roman"/>
                <w:spacing w:val="-6"/>
                <w:sz w:val="20"/>
              </w:rPr>
              <w:t xml:space="preserve"> </w:t>
            </w:r>
            <w:r w:rsidRPr="00C652CC">
              <w:rPr>
                <w:rFonts w:ascii="Times New Roman"/>
                <w:sz w:val="20"/>
              </w:rPr>
              <w:t>or</w:t>
            </w:r>
            <w:r w:rsidRPr="00C652CC">
              <w:rPr>
                <w:rFonts w:ascii="Times New Roman"/>
                <w:spacing w:val="-5"/>
                <w:sz w:val="20"/>
              </w:rPr>
              <w:t xml:space="preserve"> </w:t>
            </w:r>
            <w:r w:rsidRPr="00C652CC">
              <w:rPr>
                <w:rFonts w:ascii="Times New Roman"/>
                <w:spacing w:val="-1"/>
                <w:sz w:val="20"/>
              </w:rPr>
              <w:t>the</w:t>
            </w:r>
            <w:r w:rsidRPr="00C652CC">
              <w:rPr>
                <w:rFonts w:ascii="Times New Roman"/>
                <w:spacing w:val="-5"/>
                <w:sz w:val="20"/>
              </w:rPr>
              <w:t xml:space="preserve"> </w:t>
            </w:r>
            <w:r w:rsidRPr="00C652CC">
              <w:rPr>
                <w:rFonts w:ascii="Times New Roman"/>
                <w:spacing w:val="-1"/>
                <w:sz w:val="20"/>
              </w:rPr>
              <w:t>Commission</w:t>
            </w:r>
            <w:r w:rsidR="00905157">
              <w:rPr>
                <w:rFonts w:ascii="Times New Roman"/>
                <w:sz w:val="20"/>
              </w:rPr>
              <w:t xml:space="preserve"> </w:t>
            </w:r>
            <w:ins w:id="26" w:author="Tammy Zokan" w:date="2020-10-16T15:35:00Z">
              <w:r w:rsidR="00905157">
                <w:rPr>
                  <w:rFonts w:ascii="Times New Roman"/>
                  <w:sz w:val="20"/>
                </w:rPr>
                <w:t>r</w:t>
              </w:r>
            </w:ins>
            <w:ins w:id="27" w:author="Tammy Zokan" w:date="2020-10-16T15:36:00Z">
              <w:r w:rsidR="00905157">
                <w:rPr>
                  <w:rFonts w:ascii="Times New Roman"/>
                  <w:sz w:val="20"/>
                </w:rPr>
                <w:t>elated to Public Defense Rules or Financial Assistance</w:t>
              </w:r>
            </w:ins>
            <w:r w:rsidR="00905157">
              <w:rPr>
                <w:rFonts w:ascii="Times New Roman"/>
                <w:spacing w:val="-1"/>
                <w:sz w:val="20"/>
              </w:rPr>
              <w:t xml:space="preserve"> </w:t>
            </w:r>
            <w:r w:rsidRPr="00C652CC"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403965BD" w14:textId="77777777" w:rsidR="0036475B" w:rsidRPr="00C652CC" w:rsidRDefault="00C652CC">
            <w:pPr>
              <w:pStyle w:val="TableParagraph"/>
              <w:tabs>
                <w:tab w:val="left" w:pos="1349"/>
              </w:tabs>
              <w:spacing w:before="73"/>
              <w:ind w:left="8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w w:val="95"/>
                <w:sz w:val="20"/>
              </w:rPr>
              <w:t>(</w:t>
            </w:r>
            <w:r w:rsidRPr="00C652CC">
              <w:rPr>
                <w:rFonts w:ascii="Times New Roman"/>
                <w:w w:val="95"/>
                <w:sz w:val="20"/>
              </w:rPr>
              <w:tab/>
            </w:r>
            <w:r w:rsidRPr="00C652CC">
              <w:rPr>
                <w:rFonts w:ascii="Times New Roman"/>
                <w:sz w:val="20"/>
              </w:rPr>
              <w:t>)</w:t>
            </w:r>
          </w:p>
        </w:tc>
      </w:tr>
      <w:tr w:rsidR="00C652CC" w:rsidRPr="00C652CC" w14:paraId="498B87FB" w14:textId="77777777">
        <w:trPr>
          <w:trHeight w:hRule="exact" w:val="3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35A98F" w14:textId="77777777" w:rsidR="0036475B" w:rsidRPr="00C652CC" w:rsidRDefault="00C652CC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041.</w:t>
            </w:r>
            <w:r w:rsidRPr="00C652CC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6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C652CC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65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049.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14:paraId="4EB6B8C7" w14:textId="77777777" w:rsidR="0036475B" w:rsidRPr="00C652CC" w:rsidRDefault="00C652CC">
            <w:pPr>
              <w:pStyle w:val="TableParagraph"/>
              <w:spacing w:before="73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2CC">
              <w:rPr>
                <w:rFonts w:ascii="Times New Roman"/>
                <w:b/>
                <w:spacing w:val="-1"/>
                <w:sz w:val="20"/>
              </w:rPr>
              <w:t>(RESERVED)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52DB7E5D" w14:textId="77777777" w:rsidR="0036475B" w:rsidRPr="00C652CC" w:rsidRDefault="0036475B"/>
        </w:tc>
      </w:tr>
    </w:tbl>
    <w:p w14:paraId="08EC8BFE" w14:textId="77777777" w:rsidR="0036475B" w:rsidRPr="00C652CC" w:rsidRDefault="00C652CC">
      <w:pPr>
        <w:pStyle w:val="Heading2"/>
        <w:numPr>
          <w:ilvl w:val="0"/>
          <w:numId w:val="3"/>
        </w:numPr>
        <w:tabs>
          <w:tab w:val="left" w:pos="881"/>
        </w:tabs>
        <w:spacing w:before="75"/>
        <w:ind w:hanging="720"/>
        <w:rPr>
          <w:b w:val="0"/>
          <w:bCs w:val="0"/>
        </w:rPr>
      </w:pPr>
      <w:r w:rsidRPr="00C652CC">
        <w:t>DEFICIENCY</w:t>
      </w:r>
      <w:r w:rsidRPr="00C652CC">
        <w:rPr>
          <w:spacing w:val="-20"/>
        </w:rPr>
        <w:t xml:space="preserve"> </w:t>
      </w:r>
      <w:r w:rsidRPr="00C652CC">
        <w:rPr>
          <w:spacing w:val="-1"/>
        </w:rPr>
        <w:t>REPORTING,</w:t>
      </w:r>
      <w:r w:rsidRPr="00C652CC">
        <w:rPr>
          <w:spacing w:val="-14"/>
        </w:rPr>
        <w:t xml:space="preserve"> </w:t>
      </w:r>
      <w:r w:rsidRPr="00C652CC">
        <w:rPr>
          <w:spacing w:val="-3"/>
        </w:rPr>
        <w:t>REVIEW,</w:t>
      </w:r>
      <w:r w:rsidRPr="00C652CC">
        <w:rPr>
          <w:spacing w:val="-21"/>
        </w:rPr>
        <w:t xml:space="preserve"> </w:t>
      </w:r>
      <w:ins w:id="28" w:author="Tammy Zokan" w:date="2020-10-21T16:13:00Z">
        <w:r w:rsidR="001E15D3">
          <w:rPr>
            <w:spacing w:val="-21"/>
          </w:rPr>
          <w:t xml:space="preserve"> </w:t>
        </w:r>
      </w:ins>
      <w:r w:rsidRPr="00C652CC">
        <w:t>AND</w:t>
      </w:r>
      <w:r w:rsidRPr="00C652CC">
        <w:rPr>
          <w:spacing w:val="-14"/>
        </w:rPr>
        <w:t xml:space="preserve"> </w:t>
      </w:r>
      <w:r w:rsidRPr="00C652CC">
        <w:t>RESPONSE</w:t>
      </w:r>
      <w:ins w:id="29" w:author="Tammy Zokan" w:date="2020-10-21T16:14:00Z">
        <w:r w:rsidR="001E15D3">
          <w:t xml:space="preserve"> AS PROVIDED IN SECTIONS </w:t>
        </w:r>
      </w:ins>
      <w:ins w:id="30" w:author="Tammy Zokan" w:date="2020-10-26T11:18:00Z">
        <w:r w:rsidR="00C94DC4" w:rsidRPr="00C94DC4">
          <w:t>19-850(1)(c)</w:t>
        </w:r>
        <w:r w:rsidR="00C94DC4">
          <w:t xml:space="preserve">, </w:t>
        </w:r>
      </w:ins>
      <w:ins w:id="31" w:author="Tammy Zokan" w:date="2020-10-21T16:14:00Z">
        <w:r w:rsidR="001E15D3">
          <w:t>19-862A(1), (11</w:t>
        </w:r>
      </w:ins>
      <w:ins w:id="32" w:author="Tammy Zokan" w:date="2020-10-21T16:15:00Z">
        <w:r w:rsidR="001E15D3">
          <w:t>)-(12</w:t>
        </w:r>
      </w:ins>
      <w:ins w:id="33" w:author="Tammy Zokan" w:date="2020-10-26T11:19:00Z">
        <w:r w:rsidR="005B20CC">
          <w:t>)</w:t>
        </w:r>
      </w:ins>
      <w:ins w:id="34" w:author="Tammy Zokan" w:date="2020-10-26T11:18:00Z">
        <w:r w:rsidR="00C94DC4">
          <w:t xml:space="preserve"> AND</w:t>
        </w:r>
      </w:ins>
      <w:ins w:id="35" w:author="Tammy Zokan" w:date="2020-10-21T16:16:00Z">
        <w:r w:rsidR="001E15D3">
          <w:t xml:space="preserve"> </w:t>
        </w:r>
      </w:ins>
      <w:ins w:id="36" w:author="Tammy Zokan" w:date="2020-10-21T16:15:00Z">
        <w:r w:rsidR="001E15D3">
          <w:t>19-850(1)(a)(vi)</w:t>
        </w:r>
      </w:ins>
      <w:ins w:id="37" w:author="Tammy Zokan" w:date="2020-10-21T16:16:00Z">
        <w:r w:rsidR="001E15D3">
          <w:t>, IDAHO CODE</w:t>
        </w:r>
      </w:ins>
      <w:del w:id="38" w:author="Tammy Zokan" w:date="2020-10-21T16:15:00Z">
        <w:r w:rsidRPr="00C652CC" w:rsidDel="001E15D3">
          <w:delText>.</w:delText>
        </w:r>
      </w:del>
    </w:p>
    <w:p w14:paraId="75C340A6" w14:textId="77777777" w:rsidR="0036475B" w:rsidRPr="00C652CC" w:rsidRDefault="00C652CC">
      <w:pPr>
        <w:numPr>
          <w:ilvl w:val="1"/>
          <w:numId w:val="3"/>
        </w:numPr>
        <w:tabs>
          <w:tab w:val="left" w:pos="1601"/>
          <w:tab w:val="left" w:pos="8987"/>
          <w:tab w:val="left" w:pos="9454"/>
        </w:tabs>
        <w:spacing w:before="169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652CC">
        <w:rPr>
          <w:rFonts w:ascii="Times New Roman"/>
          <w:b/>
          <w:sz w:val="20"/>
        </w:rPr>
        <w:t>Reporting</w:t>
      </w:r>
      <w:r w:rsidRPr="00C652CC">
        <w:rPr>
          <w:rFonts w:ascii="Times New Roman"/>
          <w:sz w:val="20"/>
        </w:rPr>
        <w:t>.</w:t>
      </w:r>
      <w:r w:rsidRPr="00C652CC">
        <w:rPr>
          <w:rFonts w:ascii="Times New Roman"/>
          <w:sz w:val="20"/>
        </w:rPr>
        <w:tab/>
        <w:t xml:space="preserve"> </w:t>
      </w:r>
      <w:r w:rsidRPr="00C652CC">
        <w:rPr>
          <w:rFonts w:ascii="Times New Roman"/>
          <w:w w:val="95"/>
          <w:sz w:val="20"/>
        </w:rPr>
        <w:t>(</w:t>
      </w:r>
      <w:r w:rsidRPr="00C652CC">
        <w:rPr>
          <w:rFonts w:ascii="Times New Roman"/>
          <w:w w:val="95"/>
          <w:sz w:val="20"/>
        </w:rPr>
        <w:tab/>
      </w:r>
      <w:r w:rsidRPr="00C652CC">
        <w:rPr>
          <w:rFonts w:ascii="Times New Roman"/>
          <w:sz w:val="20"/>
        </w:rPr>
        <w:t>)</w:t>
      </w:r>
    </w:p>
    <w:p w14:paraId="5E94150B" w14:textId="77777777" w:rsidR="0036475B" w:rsidRPr="00C652CC" w:rsidRDefault="00C652CC">
      <w:pPr>
        <w:pStyle w:val="BodyText"/>
        <w:numPr>
          <w:ilvl w:val="2"/>
          <w:numId w:val="3"/>
        </w:numPr>
        <w:tabs>
          <w:tab w:val="left" w:pos="1599"/>
          <w:tab w:val="left" w:pos="1600"/>
          <w:tab w:val="left" w:pos="8988"/>
          <w:tab w:val="left" w:pos="9454"/>
        </w:tabs>
        <w:spacing w:before="169"/>
      </w:pPr>
      <w:r w:rsidRPr="00C652CC">
        <w:t>Counties</w:t>
      </w:r>
      <w:r w:rsidRPr="00C652CC">
        <w:rPr>
          <w:spacing w:val="-6"/>
        </w:rPr>
        <w:t xml:space="preserve"> </w:t>
      </w:r>
      <w:r w:rsidRPr="00C652CC">
        <w:t>and</w:t>
      </w:r>
      <w:r w:rsidRPr="00C652CC">
        <w:rPr>
          <w:spacing w:val="-5"/>
        </w:rPr>
        <w:t xml:space="preserve"> </w:t>
      </w:r>
      <w:r w:rsidRPr="00C652CC">
        <w:t>Defending</w:t>
      </w:r>
      <w:r w:rsidRPr="00C652CC">
        <w:rPr>
          <w:spacing w:val="-15"/>
        </w:rPr>
        <w:t xml:space="preserve"> </w:t>
      </w:r>
      <w:r w:rsidRPr="00C652CC">
        <w:t>Attorneys</w:t>
      </w:r>
      <w:r w:rsidRPr="00C652CC">
        <w:rPr>
          <w:spacing w:val="-5"/>
        </w:rPr>
        <w:t xml:space="preserve"> </w:t>
      </w:r>
      <w:r w:rsidRPr="00C652CC">
        <w:t>have</w:t>
      </w:r>
      <w:r w:rsidRPr="00C652CC">
        <w:rPr>
          <w:spacing w:val="-5"/>
        </w:rPr>
        <w:t xml:space="preserve"> </w:t>
      </w:r>
      <w:r w:rsidRPr="00C652CC">
        <w:t>a</w:t>
      </w:r>
      <w:r w:rsidRPr="00C652CC">
        <w:rPr>
          <w:spacing w:val="-5"/>
        </w:rPr>
        <w:t xml:space="preserve"> </w:t>
      </w:r>
      <w:r w:rsidRPr="00C652CC">
        <w:t>duty</w:t>
      </w:r>
      <w:r w:rsidRPr="00C652CC">
        <w:rPr>
          <w:spacing w:val="-5"/>
        </w:rPr>
        <w:t xml:space="preserve"> </w:t>
      </w:r>
      <w:r w:rsidRPr="00C652CC">
        <w:t>to</w:t>
      </w:r>
      <w:r w:rsidRPr="00C652CC">
        <w:rPr>
          <w:spacing w:val="-5"/>
        </w:rPr>
        <w:t xml:space="preserve"> </w:t>
      </w:r>
      <w:r w:rsidRPr="00C652CC">
        <w:t>report</w:t>
      </w:r>
      <w:r w:rsidRPr="00C652CC">
        <w:rPr>
          <w:spacing w:val="-5"/>
        </w:rPr>
        <w:t xml:space="preserve"> </w:t>
      </w:r>
      <w:r w:rsidRPr="00C652CC">
        <w:t>Deficiencies</w:t>
      </w:r>
      <w:r w:rsidRPr="00C652CC">
        <w:rPr>
          <w:spacing w:val="-5"/>
        </w:rPr>
        <w:t xml:space="preserve"> </w:t>
      </w:r>
      <w:r w:rsidRPr="00C652CC">
        <w:t>to</w:t>
      </w:r>
      <w:r w:rsidRPr="00C652CC">
        <w:rPr>
          <w:spacing w:val="-5"/>
        </w:rPr>
        <w:t xml:space="preserve"> </w:t>
      </w:r>
      <w:r w:rsidRPr="00C652CC">
        <w:t>PDC</w:t>
      </w:r>
      <w:r w:rsidRPr="00C652CC">
        <w:rPr>
          <w:spacing w:val="-5"/>
        </w:rPr>
        <w:t xml:space="preserve"> </w:t>
      </w:r>
      <w:r w:rsidRPr="00C652CC">
        <w:rPr>
          <w:spacing w:val="-1"/>
        </w:rPr>
        <w:t>Staff.</w:t>
      </w:r>
      <w:r w:rsidRPr="00C652CC">
        <w:rPr>
          <w:spacing w:val="-1"/>
        </w:rPr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71F820D5" w14:textId="77777777" w:rsidR="0036475B" w:rsidRPr="00C652CC" w:rsidRDefault="00C652CC">
      <w:pPr>
        <w:pStyle w:val="BodyText"/>
        <w:numPr>
          <w:ilvl w:val="2"/>
          <w:numId w:val="3"/>
        </w:numPr>
        <w:tabs>
          <w:tab w:val="left" w:pos="1599"/>
          <w:tab w:val="left" w:pos="1600"/>
          <w:tab w:val="left" w:pos="8987"/>
          <w:tab w:val="left" w:pos="9454"/>
        </w:tabs>
        <w:spacing w:before="171"/>
      </w:pPr>
      <w:r w:rsidRPr="00C652CC">
        <w:t>Deficiencies</w:t>
      </w:r>
      <w:r w:rsidRPr="00C652CC">
        <w:rPr>
          <w:spacing w:val="-7"/>
        </w:rPr>
        <w:t xml:space="preserve"> </w:t>
      </w:r>
      <w:r w:rsidRPr="00C652CC">
        <w:t>may</w:t>
      </w:r>
      <w:r w:rsidRPr="00C652CC">
        <w:rPr>
          <w:spacing w:val="-5"/>
        </w:rPr>
        <w:t xml:space="preserve"> </w:t>
      </w:r>
      <w:r w:rsidRPr="00C652CC">
        <w:t>be</w:t>
      </w:r>
      <w:r w:rsidRPr="00C652CC">
        <w:rPr>
          <w:spacing w:val="-5"/>
        </w:rPr>
        <w:t xml:space="preserve"> </w:t>
      </w:r>
      <w:r w:rsidRPr="00C652CC">
        <w:t>reported</w:t>
      </w:r>
      <w:r w:rsidRPr="00C652CC">
        <w:rPr>
          <w:spacing w:val="-6"/>
        </w:rPr>
        <w:t xml:space="preserve"> </w:t>
      </w:r>
      <w:r w:rsidRPr="00C652CC">
        <w:t>by</w:t>
      </w:r>
      <w:r w:rsidRPr="00C652CC">
        <w:rPr>
          <w:spacing w:val="-5"/>
        </w:rPr>
        <w:t xml:space="preserve"> </w:t>
      </w:r>
      <w:r w:rsidRPr="00C652CC">
        <w:t>Indigent</w:t>
      </w:r>
      <w:r w:rsidRPr="00C652CC">
        <w:rPr>
          <w:spacing w:val="-5"/>
        </w:rPr>
        <w:t xml:space="preserve"> </w:t>
      </w:r>
      <w:r w:rsidRPr="00C652CC">
        <w:t>Persons,</w:t>
      </w:r>
      <w:r w:rsidRPr="00C652CC">
        <w:rPr>
          <w:spacing w:val="-6"/>
        </w:rPr>
        <w:t xml:space="preserve"> </w:t>
      </w:r>
      <w:r w:rsidRPr="00C652CC">
        <w:t>PDC</w:t>
      </w:r>
      <w:r w:rsidRPr="00C652CC">
        <w:rPr>
          <w:spacing w:val="-7"/>
        </w:rPr>
        <w:t xml:space="preserve"> </w:t>
      </w:r>
      <w:r w:rsidRPr="00C652CC">
        <w:rPr>
          <w:spacing w:val="-1"/>
        </w:rPr>
        <w:t>Staff,</w:t>
      </w:r>
      <w:r w:rsidRPr="00C652CC">
        <w:rPr>
          <w:spacing w:val="-6"/>
        </w:rPr>
        <w:t xml:space="preserve"> </w:t>
      </w:r>
      <w:r w:rsidRPr="00C652CC">
        <w:t>or</w:t>
      </w:r>
      <w:r w:rsidRPr="00C652CC">
        <w:rPr>
          <w:spacing w:val="-5"/>
        </w:rPr>
        <w:t xml:space="preserve"> </w:t>
      </w:r>
      <w:r w:rsidRPr="00C652CC">
        <w:t>others.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5710836A" w14:textId="77777777" w:rsidR="0036475B" w:rsidRPr="00C652CC" w:rsidRDefault="0036475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2F8E530C" w14:textId="77777777" w:rsidR="0036475B" w:rsidRPr="00C652CC" w:rsidRDefault="00C652CC">
      <w:pPr>
        <w:pStyle w:val="BodyText"/>
        <w:numPr>
          <w:ilvl w:val="1"/>
          <w:numId w:val="3"/>
        </w:numPr>
        <w:tabs>
          <w:tab w:val="left" w:pos="1601"/>
          <w:tab w:val="left" w:pos="8987"/>
        </w:tabs>
        <w:spacing w:line="200" w:lineRule="exact"/>
        <w:ind w:right="157" w:firstLine="720"/>
        <w:jc w:val="both"/>
      </w:pPr>
      <w:r w:rsidRPr="00C652CC">
        <w:rPr>
          <w:b/>
        </w:rPr>
        <w:t>Review</w:t>
      </w:r>
      <w:r w:rsidRPr="00C652CC">
        <w:rPr>
          <w:b/>
          <w:spacing w:val="-2"/>
        </w:rPr>
        <w:t xml:space="preserve"> </w:t>
      </w:r>
      <w:r w:rsidRPr="00C652CC">
        <w:rPr>
          <w:b/>
        </w:rPr>
        <w:t>and</w:t>
      </w:r>
      <w:r w:rsidRPr="00C652CC">
        <w:rPr>
          <w:b/>
          <w:spacing w:val="-1"/>
        </w:rPr>
        <w:t xml:space="preserve"> </w:t>
      </w:r>
      <w:r w:rsidRPr="00C652CC">
        <w:rPr>
          <w:b/>
        </w:rPr>
        <w:t>Response</w:t>
      </w:r>
      <w:r w:rsidRPr="00C652CC">
        <w:t>.</w:t>
      </w:r>
      <w:r w:rsidRPr="00C652CC">
        <w:rPr>
          <w:spacing w:val="-2"/>
        </w:rPr>
        <w:t xml:space="preserve"> </w:t>
      </w:r>
      <w:r w:rsidRPr="00C652CC">
        <w:rPr>
          <w:spacing w:val="-1"/>
        </w:rPr>
        <w:t>PDC</w:t>
      </w:r>
      <w:r w:rsidRPr="00C652CC">
        <w:rPr>
          <w:spacing w:val="-3"/>
        </w:rPr>
        <w:t xml:space="preserve"> </w:t>
      </w:r>
      <w:r w:rsidRPr="00C652CC">
        <w:rPr>
          <w:spacing w:val="-1"/>
        </w:rPr>
        <w:t>Staff</w:t>
      </w:r>
      <w:r w:rsidRPr="00C652CC">
        <w:rPr>
          <w:spacing w:val="-3"/>
        </w:rPr>
        <w:t xml:space="preserve"> </w:t>
      </w:r>
      <w:r w:rsidRPr="00C652CC">
        <w:rPr>
          <w:spacing w:val="-1"/>
        </w:rPr>
        <w:t>will</w:t>
      </w:r>
      <w:r w:rsidRPr="00C652CC">
        <w:rPr>
          <w:spacing w:val="-2"/>
        </w:rPr>
        <w:t xml:space="preserve"> </w:t>
      </w:r>
      <w:r w:rsidRPr="00C652CC">
        <w:rPr>
          <w:spacing w:val="-1"/>
        </w:rPr>
        <w:t>review</w:t>
      </w:r>
      <w:r w:rsidRPr="00C652CC">
        <w:rPr>
          <w:spacing w:val="-2"/>
        </w:rPr>
        <w:t xml:space="preserve"> </w:t>
      </w:r>
      <w:r w:rsidRPr="00C652CC">
        <w:rPr>
          <w:spacing w:val="-1"/>
        </w:rPr>
        <w:t>reported</w:t>
      </w:r>
      <w:r w:rsidRPr="00C652CC">
        <w:rPr>
          <w:spacing w:val="-3"/>
        </w:rPr>
        <w:t xml:space="preserve"> </w:t>
      </w:r>
      <w:r w:rsidRPr="00C652CC">
        <w:rPr>
          <w:spacing w:val="-1"/>
        </w:rPr>
        <w:t xml:space="preserve">Deficiencies </w:t>
      </w:r>
      <w:r w:rsidRPr="00C652CC">
        <w:t>and</w:t>
      </w:r>
      <w:r w:rsidRPr="00C652CC">
        <w:rPr>
          <w:spacing w:val="-3"/>
        </w:rPr>
        <w:t xml:space="preserve"> </w:t>
      </w:r>
      <w:r w:rsidRPr="00C652CC">
        <w:t>may</w:t>
      </w:r>
      <w:r w:rsidRPr="00C652CC">
        <w:rPr>
          <w:spacing w:val="-2"/>
        </w:rPr>
        <w:t xml:space="preserve"> </w:t>
      </w:r>
      <w:r w:rsidRPr="00C652CC">
        <w:t>work</w:t>
      </w:r>
      <w:r w:rsidRPr="00C652CC">
        <w:rPr>
          <w:spacing w:val="-3"/>
        </w:rPr>
        <w:t xml:space="preserve"> </w:t>
      </w:r>
      <w:r w:rsidRPr="00C652CC">
        <w:rPr>
          <w:spacing w:val="-1"/>
        </w:rPr>
        <w:t>directly</w:t>
      </w:r>
      <w:r w:rsidRPr="00C652CC">
        <w:rPr>
          <w:spacing w:val="-2"/>
        </w:rPr>
        <w:t xml:space="preserve"> </w:t>
      </w:r>
      <w:r w:rsidRPr="00C652CC">
        <w:rPr>
          <w:spacing w:val="-1"/>
        </w:rPr>
        <w:t>with</w:t>
      </w:r>
      <w:r w:rsidRPr="00C652CC">
        <w:rPr>
          <w:spacing w:val="-2"/>
        </w:rPr>
        <w:t xml:space="preserve"> </w:t>
      </w:r>
      <w:r w:rsidRPr="00C652CC">
        <w:t>a</w:t>
      </w:r>
      <w:r w:rsidRPr="00C652CC">
        <w:rPr>
          <w:spacing w:val="73"/>
          <w:w w:val="99"/>
        </w:rPr>
        <w:t xml:space="preserve"> </w:t>
      </w:r>
      <w:r w:rsidRPr="00C652CC">
        <w:t>county</w:t>
      </w:r>
      <w:r w:rsidRPr="00C652CC">
        <w:rPr>
          <w:spacing w:val="-5"/>
        </w:rPr>
        <w:t xml:space="preserve"> </w:t>
      </w:r>
      <w:r w:rsidRPr="00C652CC">
        <w:t>and</w:t>
      </w:r>
      <w:r w:rsidRPr="00C652CC">
        <w:rPr>
          <w:spacing w:val="-5"/>
        </w:rPr>
        <w:t xml:space="preserve"> </w:t>
      </w:r>
      <w:r w:rsidRPr="00C652CC">
        <w:t>Defending</w:t>
      </w:r>
      <w:r w:rsidRPr="00C652CC">
        <w:rPr>
          <w:spacing w:val="-15"/>
        </w:rPr>
        <w:t xml:space="preserve"> </w:t>
      </w:r>
      <w:r w:rsidRPr="00C652CC">
        <w:t>Attorney</w:t>
      </w:r>
      <w:r w:rsidRPr="00C652CC">
        <w:rPr>
          <w:spacing w:val="-5"/>
        </w:rPr>
        <w:t xml:space="preserve"> </w:t>
      </w:r>
      <w:r w:rsidRPr="00C652CC">
        <w:t>to</w:t>
      </w:r>
      <w:r w:rsidRPr="00C652CC">
        <w:rPr>
          <w:spacing w:val="-4"/>
        </w:rPr>
        <w:t xml:space="preserve"> </w:t>
      </w:r>
      <w:r w:rsidRPr="00C652CC">
        <w:t>resolve,</w:t>
      </w:r>
      <w:r w:rsidRPr="00C652CC">
        <w:rPr>
          <w:spacing w:val="-5"/>
        </w:rPr>
        <w:t xml:space="preserve"> </w:t>
      </w:r>
      <w:r w:rsidRPr="00C652CC">
        <w:t>make</w:t>
      </w:r>
      <w:r w:rsidRPr="00C652CC">
        <w:rPr>
          <w:spacing w:val="-5"/>
        </w:rPr>
        <w:t xml:space="preserve"> </w:t>
      </w:r>
      <w:r w:rsidRPr="00C652CC">
        <w:t>a</w:t>
      </w:r>
      <w:r w:rsidRPr="00C652CC">
        <w:rPr>
          <w:spacing w:val="-5"/>
        </w:rPr>
        <w:t xml:space="preserve"> </w:t>
      </w:r>
      <w:r w:rsidRPr="00C652CC">
        <w:t>report</w:t>
      </w:r>
      <w:r w:rsidRPr="00C652CC">
        <w:rPr>
          <w:spacing w:val="-4"/>
        </w:rPr>
        <w:t xml:space="preserve"> </w:t>
      </w:r>
      <w:r w:rsidRPr="00C652CC">
        <w:t>to</w:t>
      </w:r>
      <w:r w:rsidRPr="00C652CC">
        <w:rPr>
          <w:spacing w:val="-5"/>
        </w:rPr>
        <w:t xml:space="preserve"> </w:t>
      </w:r>
      <w:r w:rsidRPr="00C652CC">
        <w:t>the</w:t>
      </w:r>
      <w:r w:rsidRPr="00C652CC">
        <w:rPr>
          <w:spacing w:val="-7"/>
        </w:rPr>
        <w:t xml:space="preserve"> </w:t>
      </w:r>
      <w:r w:rsidRPr="00C652CC">
        <w:t>Commission,</w:t>
      </w:r>
      <w:r w:rsidRPr="00C652CC">
        <w:rPr>
          <w:spacing w:val="-6"/>
        </w:rPr>
        <w:t xml:space="preserve"> </w:t>
      </w:r>
      <w:r w:rsidRPr="00C652CC">
        <w:t>or</w:t>
      </w:r>
      <w:r w:rsidRPr="00C652CC">
        <w:rPr>
          <w:spacing w:val="-6"/>
        </w:rPr>
        <w:t xml:space="preserve"> </w:t>
      </w:r>
      <w:r w:rsidRPr="00C652CC">
        <w:t>both.</w:t>
      </w:r>
      <w:r w:rsidRPr="00C652CC">
        <w:tab/>
        <w:t xml:space="preserve">(      </w:t>
      </w:r>
      <w:r w:rsidRPr="00C652CC">
        <w:rPr>
          <w:spacing w:val="48"/>
        </w:rPr>
        <w:t xml:space="preserve"> </w:t>
      </w:r>
      <w:r w:rsidRPr="00C652CC">
        <w:t>)</w:t>
      </w:r>
    </w:p>
    <w:p w14:paraId="0214CF86" w14:textId="77777777" w:rsidR="0036475B" w:rsidRPr="00C652CC" w:rsidRDefault="0036475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36A0B30" w14:textId="77777777" w:rsidR="0036475B" w:rsidRPr="00C652CC" w:rsidRDefault="00C652CC">
      <w:pPr>
        <w:pStyle w:val="BodyText"/>
        <w:numPr>
          <w:ilvl w:val="1"/>
          <w:numId w:val="3"/>
        </w:numPr>
        <w:tabs>
          <w:tab w:val="left" w:pos="1601"/>
          <w:tab w:val="left" w:pos="8988"/>
        </w:tabs>
        <w:spacing w:line="208" w:lineRule="auto"/>
        <w:ind w:left="159" w:right="157" w:firstLine="721"/>
        <w:jc w:val="both"/>
      </w:pPr>
      <w:r w:rsidRPr="00C652CC">
        <w:rPr>
          <w:b/>
          <w:spacing w:val="-1"/>
        </w:rPr>
        <w:t>Non-Material</w:t>
      </w:r>
      <w:r w:rsidRPr="00C652CC">
        <w:rPr>
          <w:b/>
          <w:spacing w:val="12"/>
        </w:rPr>
        <w:t xml:space="preserve"> </w:t>
      </w:r>
      <w:r w:rsidRPr="00C652CC">
        <w:rPr>
          <w:b/>
          <w:spacing w:val="-1"/>
        </w:rPr>
        <w:t>Deficiencies</w:t>
      </w:r>
      <w:r w:rsidRPr="00C652CC">
        <w:rPr>
          <w:spacing w:val="-1"/>
        </w:rPr>
        <w:t>.</w:t>
      </w:r>
      <w:r w:rsidRPr="00C652CC">
        <w:rPr>
          <w:spacing w:val="12"/>
        </w:rPr>
        <w:t xml:space="preserve"> </w:t>
      </w:r>
      <w:r w:rsidRPr="00C652CC">
        <w:t>If</w:t>
      </w:r>
      <w:r w:rsidRPr="00C652CC">
        <w:rPr>
          <w:spacing w:val="12"/>
        </w:rPr>
        <w:t xml:space="preserve"> </w:t>
      </w:r>
      <w:r w:rsidRPr="00C652CC">
        <w:t>a</w:t>
      </w:r>
      <w:r w:rsidRPr="00C652CC">
        <w:rPr>
          <w:spacing w:val="12"/>
        </w:rPr>
        <w:t xml:space="preserve"> </w:t>
      </w:r>
      <w:r w:rsidRPr="00C652CC">
        <w:t>Deficiency</w:t>
      </w:r>
      <w:r w:rsidRPr="00C652CC">
        <w:rPr>
          <w:spacing w:val="13"/>
        </w:rPr>
        <w:t xml:space="preserve"> </w:t>
      </w:r>
      <w:r w:rsidRPr="00C652CC">
        <w:t>may</w:t>
      </w:r>
      <w:r w:rsidRPr="00C652CC">
        <w:rPr>
          <w:spacing w:val="12"/>
        </w:rPr>
        <w:t xml:space="preserve"> </w:t>
      </w:r>
      <w:r w:rsidRPr="00C652CC">
        <w:t>be</w:t>
      </w:r>
      <w:r w:rsidRPr="00C652CC">
        <w:rPr>
          <w:spacing w:val="12"/>
        </w:rPr>
        <w:t xml:space="preserve"> </w:t>
      </w:r>
      <w:r w:rsidRPr="00C652CC">
        <w:rPr>
          <w:spacing w:val="-1"/>
        </w:rPr>
        <w:t>readily</w:t>
      </w:r>
      <w:r w:rsidRPr="00C652CC">
        <w:rPr>
          <w:spacing w:val="12"/>
        </w:rPr>
        <w:t xml:space="preserve"> </w:t>
      </w:r>
      <w:r w:rsidRPr="00C652CC">
        <w:rPr>
          <w:spacing w:val="-1"/>
        </w:rPr>
        <w:t>resolved</w:t>
      </w:r>
      <w:r w:rsidRPr="00C652CC">
        <w:rPr>
          <w:spacing w:val="13"/>
        </w:rPr>
        <w:t xml:space="preserve"> </w:t>
      </w:r>
      <w:r w:rsidRPr="00C652CC">
        <w:t>with</w:t>
      </w:r>
      <w:r w:rsidRPr="00C652CC">
        <w:rPr>
          <w:spacing w:val="12"/>
        </w:rPr>
        <w:t xml:space="preserve"> </w:t>
      </w:r>
      <w:r w:rsidRPr="00C652CC">
        <w:t>the</w:t>
      </w:r>
      <w:r w:rsidRPr="00C652CC">
        <w:rPr>
          <w:spacing w:val="13"/>
        </w:rPr>
        <w:t xml:space="preserve"> </w:t>
      </w:r>
      <w:r w:rsidRPr="00C652CC">
        <w:t>assistance</w:t>
      </w:r>
      <w:r w:rsidRPr="00C652CC">
        <w:rPr>
          <w:spacing w:val="12"/>
        </w:rPr>
        <w:t xml:space="preserve"> </w:t>
      </w:r>
      <w:r w:rsidRPr="00C652CC">
        <w:t>of</w:t>
      </w:r>
      <w:r w:rsidRPr="00C652CC">
        <w:rPr>
          <w:spacing w:val="11"/>
        </w:rPr>
        <w:t xml:space="preserve"> </w:t>
      </w:r>
      <w:r w:rsidRPr="00C652CC">
        <w:t>PDC</w:t>
      </w:r>
      <w:r w:rsidRPr="00C652CC">
        <w:rPr>
          <w:spacing w:val="75"/>
          <w:w w:val="99"/>
        </w:rPr>
        <w:t xml:space="preserve"> </w:t>
      </w:r>
      <w:r w:rsidRPr="00C652CC">
        <w:rPr>
          <w:spacing w:val="-1"/>
        </w:rPr>
        <w:t>Staff,</w:t>
      </w:r>
      <w:r w:rsidRPr="00C652CC">
        <w:rPr>
          <w:spacing w:val="-10"/>
        </w:rPr>
        <w:t xml:space="preserve"> </w:t>
      </w:r>
      <w:r w:rsidRPr="00C652CC">
        <w:rPr>
          <w:spacing w:val="-1"/>
        </w:rPr>
        <w:t>the</w:t>
      </w:r>
      <w:r w:rsidRPr="00C652CC">
        <w:rPr>
          <w:spacing w:val="-9"/>
        </w:rPr>
        <w:t xml:space="preserve"> </w:t>
      </w:r>
      <w:r w:rsidRPr="00C652CC">
        <w:t>Executive</w:t>
      </w:r>
      <w:r w:rsidRPr="00C652CC">
        <w:rPr>
          <w:spacing w:val="-9"/>
        </w:rPr>
        <w:t xml:space="preserve"> </w:t>
      </w:r>
      <w:r w:rsidRPr="00C652CC">
        <w:t>Director</w:t>
      </w:r>
      <w:r w:rsidRPr="00C652CC">
        <w:rPr>
          <w:spacing w:val="-9"/>
        </w:rPr>
        <w:t xml:space="preserve"> </w:t>
      </w:r>
      <w:r w:rsidRPr="00C652CC">
        <w:rPr>
          <w:spacing w:val="-1"/>
        </w:rPr>
        <w:t>may</w:t>
      </w:r>
      <w:r w:rsidRPr="00C652CC">
        <w:rPr>
          <w:spacing w:val="-9"/>
        </w:rPr>
        <w:t xml:space="preserve"> </w:t>
      </w:r>
      <w:r w:rsidRPr="00C652CC">
        <w:t>ask</w:t>
      </w:r>
      <w:r w:rsidRPr="00C652CC">
        <w:rPr>
          <w:spacing w:val="-10"/>
        </w:rPr>
        <w:t xml:space="preserve"> </w:t>
      </w:r>
      <w:r w:rsidRPr="00C652CC">
        <w:rPr>
          <w:spacing w:val="-1"/>
        </w:rPr>
        <w:t>the</w:t>
      </w:r>
      <w:r w:rsidRPr="00C652CC">
        <w:rPr>
          <w:spacing w:val="-9"/>
        </w:rPr>
        <w:t xml:space="preserve"> </w:t>
      </w:r>
      <w:r w:rsidRPr="00C652CC">
        <w:t>county</w:t>
      </w:r>
      <w:r w:rsidRPr="00C652CC">
        <w:rPr>
          <w:spacing w:val="-9"/>
        </w:rPr>
        <w:t xml:space="preserve"> </w:t>
      </w:r>
      <w:r w:rsidRPr="00C652CC">
        <w:t>to</w:t>
      </w:r>
      <w:r w:rsidRPr="00C652CC">
        <w:rPr>
          <w:spacing w:val="-10"/>
        </w:rPr>
        <w:t xml:space="preserve"> </w:t>
      </w:r>
      <w:r w:rsidRPr="00C652CC">
        <w:t>submit</w:t>
      </w:r>
      <w:r w:rsidRPr="00C652CC">
        <w:rPr>
          <w:spacing w:val="-10"/>
        </w:rPr>
        <w:t xml:space="preserve"> </w:t>
      </w:r>
      <w:r w:rsidRPr="00C652CC">
        <w:t>a</w:t>
      </w:r>
      <w:r w:rsidRPr="00C652CC">
        <w:rPr>
          <w:spacing w:val="-9"/>
        </w:rPr>
        <w:t xml:space="preserve"> </w:t>
      </w:r>
      <w:r w:rsidRPr="00C652CC">
        <w:rPr>
          <w:spacing w:val="-1"/>
        </w:rPr>
        <w:t>plan</w:t>
      </w:r>
      <w:r w:rsidRPr="00C652CC">
        <w:rPr>
          <w:spacing w:val="-9"/>
        </w:rPr>
        <w:t xml:space="preserve"> </w:t>
      </w:r>
      <w:r w:rsidRPr="00C652CC">
        <w:rPr>
          <w:spacing w:val="-1"/>
        </w:rPr>
        <w:t>to</w:t>
      </w:r>
      <w:r w:rsidRPr="00C652CC">
        <w:rPr>
          <w:spacing w:val="-9"/>
        </w:rPr>
        <w:t xml:space="preserve"> </w:t>
      </w:r>
      <w:r w:rsidRPr="00C652CC">
        <w:t>cure</w:t>
      </w:r>
      <w:r w:rsidRPr="00C652CC">
        <w:rPr>
          <w:spacing w:val="-10"/>
        </w:rPr>
        <w:t xml:space="preserve"> </w:t>
      </w:r>
      <w:r w:rsidRPr="00C652CC">
        <w:t>the</w:t>
      </w:r>
      <w:r w:rsidRPr="00C652CC">
        <w:rPr>
          <w:spacing w:val="-10"/>
        </w:rPr>
        <w:t xml:space="preserve"> </w:t>
      </w:r>
      <w:r w:rsidRPr="00C652CC">
        <w:t>Deficiency</w:t>
      </w:r>
      <w:r w:rsidRPr="00C652CC">
        <w:rPr>
          <w:spacing w:val="-10"/>
        </w:rPr>
        <w:t xml:space="preserve"> </w:t>
      </w:r>
      <w:r w:rsidRPr="00C652CC">
        <w:t>with</w:t>
      </w:r>
      <w:r w:rsidRPr="00C652CC">
        <w:rPr>
          <w:spacing w:val="-9"/>
        </w:rPr>
        <w:t xml:space="preserve"> </w:t>
      </w:r>
      <w:r w:rsidRPr="00C652CC">
        <w:t>proposed</w:t>
      </w:r>
      <w:r w:rsidRPr="00C652CC">
        <w:rPr>
          <w:spacing w:val="-9"/>
        </w:rPr>
        <w:t xml:space="preserve"> </w:t>
      </w:r>
      <w:r w:rsidRPr="00C652CC">
        <w:t>detailed</w:t>
      </w:r>
      <w:r w:rsidRPr="00C652CC">
        <w:rPr>
          <w:spacing w:val="-9"/>
        </w:rPr>
        <w:t xml:space="preserve"> </w:t>
      </w:r>
      <w:r w:rsidRPr="00C652CC">
        <w:t>action</w:t>
      </w:r>
      <w:r w:rsidRPr="00C652CC">
        <w:rPr>
          <w:spacing w:val="52"/>
          <w:w w:val="99"/>
        </w:rPr>
        <w:t xml:space="preserve"> </w:t>
      </w:r>
      <w:r w:rsidRPr="00C652CC">
        <w:t>items</w:t>
      </w:r>
      <w:r w:rsidRPr="00C652CC">
        <w:rPr>
          <w:spacing w:val="5"/>
        </w:rPr>
        <w:t xml:space="preserve"> </w:t>
      </w:r>
      <w:r w:rsidRPr="00C652CC">
        <w:t>and</w:t>
      </w:r>
      <w:r w:rsidRPr="00C652CC">
        <w:rPr>
          <w:spacing w:val="7"/>
        </w:rPr>
        <w:t xml:space="preserve"> </w:t>
      </w:r>
      <w:r w:rsidRPr="00C652CC">
        <w:t>completion</w:t>
      </w:r>
      <w:r w:rsidRPr="00C652CC">
        <w:rPr>
          <w:spacing w:val="6"/>
        </w:rPr>
        <w:t xml:space="preserve"> </w:t>
      </w:r>
      <w:r w:rsidRPr="00C652CC">
        <w:t>dates.</w:t>
      </w:r>
      <w:r w:rsidRPr="00C652CC">
        <w:rPr>
          <w:spacing w:val="7"/>
        </w:rPr>
        <w:t xml:space="preserve"> </w:t>
      </w:r>
      <w:r w:rsidRPr="00C652CC">
        <w:t>If</w:t>
      </w:r>
      <w:r w:rsidRPr="00C652CC">
        <w:rPr>
          <w:spacing w:val="7"/>
        </w:rPr>
        <w:t xml:space="preserve"> </w:t>
      </w:r>
      <w:r w:rsidRPr="00C652CC">
        <w:t>the</w:t>
      </w:r>
      <w:r w:rsidRPr="00C652CC">
        <w:rPr>
          <w:spacing w:val="6"/>
        </w:rPr>
        <w:t xml:space="preserve"> </w:t>
      </w:r>
      <w:r w:rsidRPr="00C652CC">
        <w:t>plan</w:t>
      </w:r>
      <w:r w:rsidRPr="00C652CC">
        <w:rPr>
          <w:spacing w:val="6"/>
        </w:rPr>
        <w:t xml:space="preserve"> </w:t>
      </w:r>
      <w:r w:rsidRPr="00C652CC">
        <w:t>is</w:t>
      </w:r>
      <w:r w:rsidRPr="00C652CC">
        <w:rPr>
          <w:spacing w:val="7"/>
        </w:rPr>
        <w:t xml:space="preserve"> </w:t>
      </w:r>
      <w:r w:rsidRPr="00C652CC">
        <w:t>not</w:t>
      </w:r>
      <w:r w:rsidRPr="00C652CC">
        <w:rPr>
          <w:spacing w:val="7"/>
        </w:rPr>
        <w:t xml:space="preserve"> </w:t>
      </w:r>
      <w:r w:rsidRPr="00C652CC">
        <w:t>submitted</w:t>
      </w:r>
      <w:r w:rsidRPr="00C652CC">
        <w:rPr>
          <w:spacing w:val="6"/>
        </w:rPr>
        <w:t xml:space="preserve"> </w:t>
      </w:r>
      <w:r w:rsidRPr="00C652CC">
        <w:t>or</w:t>
      </w:r>
      <w:r w:rsidRPr="00C652CC">
        <w:rPr>
          <w:spacing w:val="6"/>
        </w:rPr>
        <w:t xml:space="preserve"> </w:t>
      </w:r>
      <w:r w:rsidRPr="00C652CC">
        <w:t>not</w:t>
      </w:r>
      <w:r w:rsidRPr="00C652CC">
        <w:rPr>
          <w:spacing w:val="5"/>
        </w:rPr>
        <w:t xml:space="preserve"> </w:t>
      </w:r>
      <w:r w:rsidRPr="00C652CC">
        <w:t>completed,</w:t>
      </w:r>
      <w:r w:rsidRPr="00C652CC">
        <w:rPr>
          <w:spacing w:val="6"/>
        </w:rPr>
        <w:t xml:space="preserve"> </w:t>
      </w:r>
      <w:r w:rsidRPr="00C652CC">
        <w:t>or</w:t>
      </w:r>
      <w:r w:rsidRPr="00C652CC">
        <w:rPr>
          <w:spacing w:val="6"/>
        </w:rPr>
        <w:t xml:space="preserve"> </w:t>
      </w:r>
      <w:r w:rsidRPr="00C652CC">
        <w:rPr>
          <w:spacing w:val="-1"/>
        </w:rPr>
        <w:t>the</w:t>
      </w:r>
      <w:r w:rsidRPr="00C652CC">
        <w:rPr>
          <w:spacing w:val="6"/>
        </w:rPr>
        <w:t xml:space="preserve"> </w:t>
      </w:r>
      <w:r w:rsidRPr="00C652CC">
        <w:t>Deficiency</w:t>
      </w:r>
      <w:r w:rsidRPr="00C652CC">
        <w:rPr>
          <w:spacing w:val="6"/>
        </w:rPr>
        <w:t xml:space="preserve"> </w:t>
      </w:r>
      <w:r w:rsidRPr="00C652CC">
        <w:t>not</w:t>
      </w:r>
      <w:r w:rsidRPr="00C652CC">
        <w:rPr>
          <w:spacing w:val="6"/>
        </w:rPr>
        <w:t xml:space="preserve"> </w:t>
      </w:r>
      <w:r w:rsidRPr="00C652CC">
        <w:t>cured</w:t>
      </w:r>
      <w:r w:rsidRPr="00C652CC">
        <w:rPr>
          <w:spacing w:val="7"/>
        </w:rPr>
        <w:t xml:space="preserve"> </w:t>
      </w:r>
      <w:r w:rsidRPr="00C652CC">
        <w:t>according</w:t>
      </w:r>
      <w:r w:rsidRPr="00C652CC">
        <w:rPr>
          <w:spacing w:val="7"/>
        </w:rPr>
        <w:t xml:space="preserve"> </w:t>
      </w:r>
      <w:r w:rsidRPr="00C652CC">
        <w:t>to</w:t>
      </w:r>
      <w:r w:rsidRPr="00C652CC">
        <w:rPr>
          <w:spacing w:val="36"/>
          <w:w w:val="99"/>
        </w:rPr>
        <w:t xml:space="preserve"> </w:t>
      </w:r>
      <w:r w:rsidRPr="00C652CC">
        <w:t>the</w:t>
      </w:r>
      <w:r w:rsidRPr="00C652CC">
        <w:rPr>
          <w:spacing w:val="-6"/>
        </w:rPr>
        <w:t xml:space="preserve"> </w:t>
      </w:r>
      <w:r w:rsidRPr="00C652CC">
        <w:t>deadlines</w:t>
      </w:r>
      <w:r w:rsidRPr="00C652CC">
        <w:rPr>
          <w:spacing w:val="-6"/>
        </w:rPr>
        <w:t xml:space="preserve"> </w:t>
      </w:r>
      <w:r w:rsidRPr="00C652CC">
        <w:t>set</w:t>
      </w:r>
      <w:r w:rsidRPr="00C652CC">
        <w:rPr>
          <w:spacing w:val="-5"/>
        </w:rPr>
        <w:t xml:space="preserve"> </w:t>
      </w:r>
      <w:r w:rsidRPr="00C652CC">
        <w:t>by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5"/>
        </w:rPr>
        <w:t xml:space="preserve"> </w:t>
      </w:r>
      <w:r w:rsidRPr="00C652CC">
        <w:rPr>
          <w:spacing w:val="-1"/>
        </w:rPr>
        <w:t>Executive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Director,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5"/>
        </w:rPr>
        <w:t xml:space="preserve"> </w:t>
      </w:r>
      <w:r w:rsidRPr="00C652CC">
        <w:t>Non-Material</w:t>
      </w:r>
      <w:r w:rsidRPr="00C652CC">
        <w:rPr>
          <w:spacing w:val="-6"/>
        </w:rPr>
        <w:t xml:space="preserve"> </w:t>
      </w:r>
      <w:r w:rsidRPr="00C652CC">
        <w:t>Deficiency</w:t>
      </w:r>
      <w:r w:rsidRPr="00C652CC">
        <w:rPr>
          <w:spacing w:val="-6"/>
        </w:rPr>
        <w:t xml:space="preserve"> </w:t>
      </w:r>
      <w:r w:rsidRPr="00C652CC">
        <w:t>will</w:t>
      </w:r>
      <w:r w:rsidRPr="00C652CC">
        <w:rPr>
          <w:spacing w:val="-6"/>
        </w:rPr>
        <w:t xml:space="preserve"> </w:t>
      </w:r>
      <w:r w:rsidRPr="00C652CC">
        <w:t>be</w:t>
      </w:r>
      <w:r w:rsidRPr="00C652CC">
        <w:rPr>
          <w:spacing w:val="-6"/>
        </w:rPr>
        <w:t xml:space="preserve"> </w:t>
      </w:r>
      <w:r w:rsidRPr="00C652CC">
        <w:t>deemed</w:t>
      </w:r>
      <w:r w:rsidRPr="00C652CC">
        <w:rPr>
          <w:spacing w:val="-6"/>
        </w:rPr>
        <w:t xml:space="preserve"> </w:t>
      </w:r>
      <w:r w:rsidRPr="00C652CC">
        <w:t>Material.</w:t>
      </w:r>
      <w:r w:rsidRPr="00C652CC">
        <w:tab/>
        <w:t xml:space="preserve">(      </w:t>
      </w:r>
      <w:r w:rsidRPr="00C652CC">
        <w:rPr>
          <w:spacing w:val="48"/>
        </w:rPr>
        <w:t xml:space="preserve"> </w:t>
      </w:r>
      <w:r w:rsidRPr="00C652CC">
        <w:t>)</w:t>
      </w:r>
    </w:p>
    <w:p w14:paraId="463C2388" w14:textId="77777777" w:rsidR="0036475B" w:rsidRPr="00C652CC" w:rsidRDefault="0036475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0C2BE2F7" w14:textId="77777777" w:rsidR="0036475B" w:rsidRPr="00C652CC" w:rsidRDefault="00C652CC">
      <w:pPr>
        <w:pStyle w:val="BodyText"/>
        <w:numPr>
          <w:ilvl w:val="1"/>
          <w:numId w:val="3"/>
        </w:numPr>
        <w:tabs>
          <w:tab w:val="left" w:pos="1601"/>
          <w:tab w:val="left" w:pos="8987"/>
        </w:tabs>
        <w:spacing w:line="200" w:lineRule="exact"/>
        <w:ind w:right="156" w:firstLine="719"/>
        <w:jc w:val="both"/>
      </w:pPr>
      <w:r w:rsidRPr="00C652CC">
        <w:rPr>
          <w:b/>
        </w:rPr>
        <w:t>Material</w:t>
      </w:r>
      <w:r w:rsidRPr="00C652CC">
        <w:rPr>
          <w:b/>
          <w:spacing w:val="14"/>
        </w:rPr>
        <w:t xml:space="preserve"> </w:t>
      </w:r>
      <w:r w:rsidRPr="00C652CC">
        <w:rPr>
          <w:b/>
          <w:spacing w:val="-1"/>
        </w:rPr>
        <w:t>but</w:t>
      </w:r>
      <w:r w:rsidRPr="00C652CC">
        <w:rPr>
          <w:b/>
          <w:spacing w:val="13"/>
        </w:rPr>
        <w:t xml:space="preserve"> </w:t>
      </w:r>
      <w:r w:rsidRPr="00C652CC">
        <w:rPr>
          <w:b/>
          <w:spacing w:val="-1"/>
        </w:rPr>
        <w:t>Non-Willful</w:t>
      </w:r>
      <w:r w:rsidRPr="00C652CC">
        <w:rPr>
          <w:b/>
          <w:spacing w:val="13"/>
        </w:rPr>
        <w:t xml:space="preserve"> </w:t>
      </w:r>
      <w:r w:rsidRPr="00C652CC">
        <w:rPr>
          <w:b/>
        </w:rPr>
        <w:t>Deficiencies</w:t>
      </w:r>
      <w:r w:rsidRPr="00C652CC">
        <w:t>.</w:t>
      </w:r>
      <w:r w:rsidRPr="00C652CC">
        <w:rPr>
          <w:spacing w:val="13"/>
        </w:rPr>
        <w:t xml:space="preserve"> </w:t>
      </w:r>
      <w:r w:rsidRPr="00C652CC">
        <w:t>If</w:t>
      </w:r>
      <w:r w:rsidRPr="00C652CC">
        <w:rPr>
          <w:spacing w:val="13"/>
        </w:rPr>
        <w:t xml:space="preserve"> </w:t>
      </w:r>
      <w:r w:rsidRPr="00C652CC">
        <w:t>the</w:t>
      </w:r>
      <w:r w:rsidRPr="00C652CC">
        <w:rPr>
          <w:spacing w:val="13"/>
        </w:rPr>
        <w:t xml:space="preserve"> </w:t>
      </w:r>
      <w:r w:rsidRPr="00C652CC">
        <w:t>Commission</w:t>
      </w:r>
      <w:r w:rsidRPr="00C652CC">
        <w:rPr>
          <w:spacing w:val="14"/>
        </w:rPr>
        <w:t xml:space="preserve"> </w:t>
      </w:r>
      <w:r w:rsidRPr="00C652CC">
        <w:t>determines</w:t>
      </w:r>
      <w:r w:rsidRPr="00C652CC">
        <w:rPr>
          <w:spacing w:val="13"/>
        </w:rPr>
        <w:t xml:space="preserve"> </w:t>
      </w:r>
      <w:r w:rsidRPr="00C652CC">
        <w:t>a</w:t>
      </w:r>
      <w:r w:rsidRPr="00C652CC">
        <w:rPr>
          <w:spacing w:val="15"/>
        </w:rPr>
        <w:t xml:space="preserve"> </w:t>
      </w:r>
      <w:r w:rsidRPr="00C652CC">
        <w:t>Deficiency</w:t>
      </w:r>
      <w:r w:rsidRPr="00C652CC">
        <w:rPr>
          <w:spacing w:val="13"/>
        </w:rPr>
        <w:t xml:space="preserve"> </w:t>
      </w:r>
      <w:r w:rsidRPr="00C652CC">
        <w:t>is</w:t>
      </w:r>
      <w:r w:rsidRPr="00C652CC">
        <w:rPr>
          <w:spacing w:val="14"/>
        </w:rPr>
        <w:t xml:space="preserve"> </w:t>
      </w:r>
      <w:r w:rsidRPr="00C652CC">
        <w:t>Material</w:t>
      </w:r>
      <w:r w:rsidRPr="00C652CC">
        <w:rPr>
          <w:spacing w:val="44"/>
          <w:w w:val="99"/>
        </w:rPr>
        <w:t xml:space="preserve"> </w:t>
      </w:r>
      <w:r w:rsidRPr="00C652CC">
        <w:t>following</w:t>
      </w:r>
      <w:r w:rsidRPr="00C652CC">
        <w:rPr>
          <w:spacing w:val="-3"/>
        </w:rPr>
        <w:t xml:space="preserve"> </w:t>
      </w:r>
      <w:r w:rsidRPr="00C652CC">
        <w:t>review</w:t>
      </w:r>
      <w:r w:rsidRPr="00C652CC">
        <w:rPr>
          <w:spacing w:val="-3"/>
        </w:rPr>
        <w:t xml:space="preserve"> </w:t>
      </w:r>
      <w:r w:rsidRPr="00C652CC">
        <w:t>by</w:t>
      </w:r>
      <w:r w:rsidRPr="00C652CC">
        <w:rPr>
          <w:spacing w:val="-2"/>
        </w:rPr>
        <w:t xml:space="preserve"> </w:t>
      </w:r>
      <w:r w:rsidRPr="00C652CC">
        <w:t>PDC</w:t>
      </w:r>
      <w:r w:rsidRPr="00C652CC">
        <w:rPr>
          <w:spacing w:val="-3"/>
        </w:rPr>
        <w:t xml:space="preserve"> </w:t>
      </w:r>
      <w:r w:rsidRPr="00C652CC">
        <w:rPr>
          <w:spacing w:val="-1"/>
        </w:rPr>
        <w:t>Staff</w:t>
      </w:r>
      <w:r w:rsidRPr="00C652CC">
        <w:rPr>
          <w:spacing w:val="-3"/>
        </w:rPr>
        <w:t xml:space="preserve"> </w:t>
      </w:r>
      <w:r w:rsidRPr="00C652CC">
        <w:t>and</w:t>
      </w:r>
      <w:r w:rsidRPr="00C652CC">
        <w:rPr>
          <w:spacing w:val="-2"/>
        </w:rPr>
        <w:t xml:space="preserve"> </w:t>
      </w:r>
      <w:r w:rsidRPr="00C652CC">
        <w:t>recommendation</w:t>
      </w:r>
      <w:r w:rsidRPr="00C652CC">
        <w:rPr>
          <w:spacing w:val="-3"/>
        </w:rPr>
        <w:t xml:space="preserve"> </w:t>
      </w:r>
      <w:r w:rsidRPr="00C652CC">
        <w:t>of</w:t>
      </w:r>
      <w:r w:rsidRPr="00C652CC">
        <w:rPr>
          <w:spacing w:val="-3"/>
        </w:rPr>
        <w:t xml:space="preserve"> </w:t>
      </w:r>
      <w:r w:rsidRPr="00C652CC">
        <w:t>the</w:t>
      </w:r>
      <w:r w:rsidRPr="00C652CC">
        <w:rPr>
          <w:spacing w:val="-3"/>
        </w:rPr>
        <w:t xml:space="preserve"> </w:t>
      </w:r>
      <w:r w:rsidRPr="00C652CC">
        <w:t>Executive</w:t>
      </w:r>
      <w:r w:rsidRPr="00C652CC">
        <w:rPr>
          <w:spacing w:val="-3"/>
        </w:rPr>
        <w:t xml:space="preserve"> </w:t>
      </w:r>
      <w:r w:rsidRPr="00C652CC">
        <w:t>Director</w:t>
      </w:r>
      <w:r w:rsidRPr="00C652CC">
        <w:rPr>
          <w:spacing w:val="-2"/>
        </w:rPr>
        <w:t xml:space="preserve"> </w:t>
      </w:r>
      <w:r w:rsidRPr="00C652CC">
        <w:t>or</w:t>
      </w:r>
      <w:r w:rsidRPr="00C652CC">
        <w:rPr>
          <w:spacing w:val="-2"/>
        </w:rPr>
        <w:t xml:space="preserve"> </w:t>
      </w:r>
      <w:r w:rsidRPr="00C652CC">
        <w:t>if</w:t>
      </w:r>
      <w:r w:rsidRPr="00C652CC">
        <w:rPr>
          <w:spacing w:val="-1"/>
        </w:rPr>
        <w:t xml:space="preserve"> </w:t>
      </w:r>
      <w:r w:rsidRPr="00C652CC">
        <w:t>a</w:t>
      </w:r>
      <w:r w:rsidRPr="00C652CC">
        <w:rPr>
          <w:spacing w:val="-2"/>
        </w:rPr>
        <w:t xml:space="preserve"> </w:t>
      </w:r>
      <w:r w:rsidRPr="00C652CC">
        <w:t>non-material</w:t>
      </w:r>
      <w:r w:rsidRPr="00C652CC">
        <w:rPr>
          <w:spacing w:val="-1"/>
        </w:rPr>
        <w:t xml:space="preserve"> </w:t>
      </w:r>
      <w:r w:rsidRPr="00C652CC">
        <w:t>Deficiency</w:t>
      </w:r>
      <w:r w:rsidRPr="00C652CC">
        <w:rPr>
          <w:spacing w:val="-4"/>
        </w:rPr>
        <w:t xml:space="preserve"> </w:t>
      </w:r>
      <w:r w:rsidRPr="00C652CC">
        <w:t>is</w:t>
      </w:r>
      <w:r w:rsidRPr="00C652CC">
        <w:rPr>
          <w:spacing w:val="-2"/>
        </w:rPr>
        <w:t xml:space="preserve"> </w:t>
      </w:r>
      <w:r w:rsidRPr="00C652CC">
        <w:t>not</w:t>
      </w:r>
      <w:r w:rsidRPr="00C652CC">
        <w:rPr>
          <w:spacing w:val="28"/>
          <w:w w:val="99"/>
        </w:rPr>
        <w:t xml:space="preserve"> </w:t>
      </w:r>
      <w:r w:rsidRPr="00C652CC">
        <w:rPr>
          <w:spacing w:val="-1"/>
        </w:rPr>
        <w:t>cured</w:t>
      </w:r>
      <w:r w:rsidRPr="00C652CC">
        <w:rPr>
          <w:spacing w:val="-5"/>
        </w:rPr>
        <w:t xml:space="preserve"> </w:t>
      </w:r>
      <w:r w:rsidRPr="00C652CC">
        <w:t>by</w:t>
      </w:r>
      <w:r w:rsidRPr="00C652CC">
        <w:rPr>
          <w:spacing w:val="-5"/>
        </w:rPr>
        <w:t xml:space="preserve"> </w:t>
      </w:r>
      <w:r w:rsidRPr="00C652CC">
        <w:t>the</w:t>
      </w:r>
      <w:r w:rsidRPr="00C652CC">
        <w:rPr>
          <w:spacing w:val="-4"/>
        </w:rPr>
        <w:t xml:space="preserve"> </w:t>
      </w:r>
      <w:r w:rsidRPr="00C652CC">
        <w:t>set</w:t>
      </w:r>
      <w:r w:rsidRPr="00C652CC">
        <w:rPr>
          <w:spacing w:val="-5"/>
        </w:rPr>
        <w:t xml:space="preserve"> </w:t>
      </w:r>
      <w:r w:rsidRPr="00C652CC">
        <w:t>deadline:</w:t>
      </w:r>
      <w:r w:rsidRPr="00C652CC">
        <w:tab/>
        <w:t xml:space="preserve">(      </w:t>
      </w:r>
      <w:r w:rsidRPr="00C652CC">
        <w:rPr>
          <w:spacing w:val="49"/>
        </w:rPr>
        <w:t xml:space="preserve"> </w:t>
      </w:r>
      <w:r w:rsidRPr="00C652CC">
        <w:t>)</w:t>
      </w:r>
    </w:p>
    <w:p w14:paraId="0AAEC6F2" w14:textId="77777777" w:rsidR="0036475B" w:rsidRPr="00C652CC" w:rsidRDefault="0036475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E12E1A4" w14:textId="77777777" w:rsidR="0036475B" w:rsidRPr="00C652CC" w:rsidRDefault="00C652CC">
      <w:pPr>
        <w:pStyle w:val="BodyText"/>
        <w:numPr>
          <w:ilvl w:val="2"/>
          <w:numId w:val="3"/>
        </w:numPr>
        <w:tabs>
          <w:tab w:val="left" w:pos="1599"/>
          <w:tab w:val="left" w:pos="1600"/>
          <w:tab w:val="left" w:pos="8987"/>
        </w:tabs>
        <w:spacing w:line="200" w:lineRule="exact"/>
        <w:ind w:left="160" w:right="156" w:firstLine="720"/>
        <w:jc w:val="both"/>
      </w:pPr>
      <w:r w:rsidRPr="00C652CC">
        <w:t>The</w:t>
      </w:r>
      <w:r w:rsidRPr="00C652CC">
        <w:rPr>
          <w:spacing w:val="20"/>
        </w:rPr>
        <w:t xml:space="preserve"> </w:t>
      </w:r>
      <w:r w:rsidRPr="00C652CC">
        <w:t>county</w:t>
      </w:r>
      <w:r w:rsidRPr="00C652CC">
        <w:rPr>
          <w:spacing w:val="21"/>
        </w:rPr>
        <w:t xml:space="preserve"> </w:t>
      </w:r>
      <w:r w:rsidRPr="00C652CC">
        <w:rPr>
          <w:spacing w:val="-1"/>
        </w:rPr>
        <w:t>must</w:t>
      </w:r>
      <w:r w:rsidRPr="00C652CC">
        <w:rPr>
          <w:spacing w:val="21"/>
        </w:rPr>
        <w:t xml:space="preserve"> </w:t>
      </w:r>
      <w:r w:rsidRPr="00C652CC">
        <w:rPr>
          <w:spacing w:val="-1"/>
        </w:rPr>
        <w:t>consult</w:t>
      </w:r>
      <w:r w:rsidRPr="00C652CC">
        <w:rPr>
          <w:spacing w:val="23"/>
        </w:rPr>
        <w:t xml:space="preserve"> </w:t>
      </w:r>
      <w:r w:rsidRPr="00C652CC">
        <w:t>with</w:t>
      </w:r>
      <w:r w:rsidRPr="00C652CC">
        <w:rPr>
          <w:spacing w:val="20"/>
        </w:rPr>
        <w:t xml:space="preserve"> </w:t>
      </w:r>
      <w:r w:rsidRPr="00C652CC">
        <w:t>PDC</w:t>
      </w:r>
      <w:r w:rsidRPr="00C652CC">
        <w:rPr>
          <w:spacing w:val="21"/>
        </w:rPr>
        <w:t xml:space="preserve"> </w:t>
      </w:r>
      <w:r w:rsidRPr="00C652CC">
        <w:rPr>
          <w:spacing w:val="-1"/>
        </w:rPr>
        <w:t>Staff</w:t>
      </w:r>
      <w:r w:rsidRPr="00C652CC">
        <w:rPr>
          <w:spacing w:val="21"/>
        </w:rPr>
        <w:t xml:space="preserve"> </w:t>
      </w:r>
      <w:r w:rsidRPr="00C652CC">
        <w:t>on</w:t>
      </w:r>
      <w:r w:rsidRPr="00C652CC">
        <w:rPr>
          <w:spacing w:val="21"/>
        </w:rPr>
        <w:t xml:space="preserve"> </w:t>
      </w:r>
      <w:r w:rsidRPr="00C652CC">
        <w:t>a</w:t>
      </w:r>
      <w:r w:rsidRPr="00C652CC">
        <w:rPr>
          <w:spacing w:val="23"/>
        </w:rPr>
        <w:t xml:space="preserve"> </w:t>
      </w:r>
      <w:r w:rsidRPr="00C652CC">
        <w:t>Compliance</w:t>
      </w:r>
      <w:r w:rsidRPr="00C652CC">
        <w:rPr>
          <w:spacing w:val="20"/>
        </w:rPr>
        <w:t xml:space="preserve"> </w:t>
      </w:r>
      <w:r w:rsidRPr="00C652CC">
        <w:t>Plan</w:t>
      </w:r>
      <w:r w:rsidRPr="00C652CC">
        <w:rPr>
          <w:spacing w:val="21"/>
        </w:rPr>
        <w:t xml:space="preserve"> </w:t>
      </w:r>
      <w:r w:rsidRPr="00C652CC">
        <w:t>and</w:t>
      </w:r>
      <w:r w:rsidRPr="00C652CC">
        <w:rPr>
          <w:spacing w:val="20"/>
        </w:rPr>
        <w:t xml:space="preserve"> </w:t>
      </w:r>
      <w:r w:rsidRPr="00C652CC">
        <w:t>timely</w:t>
      </w:r>
      <w:r w:rsidRPr="00C652CC">
        <w:rPr>
          <w:spacing w:val="21"/>
        </w:rPr>
        <w:t xml:space="preserve"> </w:t>
      </w:r>
      <w:r w:rsidRPr="00C652CC">
        <w:t>apply</w:t>
      </w:r>
      <w:r w:rsidRPr="00C652CC">
        <w:rPr>
          <w:spacing w:val="23"/>
        </w:rPr>
        <w:t xml:space="preserve"> </w:t>
      </w:r>
      <w:r w:rsidRPr="00C652CC">
        <w:t>for</w:t>
      </w:r>
      <w:r w:rsidRPr="00C652CC">
        <w:rPr>
          <w:spacing w:val="21"/>
        </w:rPr>
        <w:t xml:space="preserve"> </w:t>
      </w:r>
      <w:r w:rsidRPr="00C652CC">
        <w:t>Financial</w:t>
      </w:r>
      <w:r w:rsidRPr="00C652CC">
        <w:rPr>
          <w:spacing w:val="27"/>
          <w:w w:val="99"/>
        </w:rPr>
        <w:t xml:space="preserve"> </w:t>
      </w:r>
      <w:r w:rsidRPr="00C652CC">
        <w:t>Assistance,</w:t>
      </w:r>
      <w:r w:rsidRPr="00C652CC">
        <w:rPr>
          <w:spacing w:val="-10"/>
        </w:rPr>
        <w:t xml:space="preserve"> </w:t>
      </w:r>
      <w:r w:rsidRPr="00C652CC">
        <w:t>if</w:t>
      </w:r>
      <w:r w:rsidRPr="00C652CC">
        <w:rPr>
          <w:spacing w:val="-9"/>
        </w:rPr>
        <w:t xml:space="preserve"> </w:t>
      </w:r>
      <w:r w:rsidRPr="00C652CC">
        <w:t>necessary;</w:t>
      </w:r>
      <w:r w:rsidRPr="00C652CC">
        <w:tab/>
        <w:t xml:space="preserve">(      </w:t>
      </w:r>
      <w:r w:rsidRPr="00C652CC">
        <w:rPr>
          <w:spacing w:val="49"/>
        </w:rPr>
        <w:t xml:space="preserve"> </w:t>
      </w:r>
      <w:r w:rsidRPr="00C652CC">
        <w:t>)</w:t>
      </w:r>
    </w:p>
    <w:p w14:paraId="65674577" w14:textId="77777777" w:rsidR="0036475B" w:rsidRPr="00C652CC" w:rsidRDefault="0036475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5E0CDDB" w14:textId="77777777" w:rsidR="0036475B" w:rsidRPr="00C652CC" w:rsidRDefault="00C652CC">
      <w:pPr>
        <w:pStyle w:val="BodyText"/>
        <w:numPr>
          <w:ilvl w:val="2"/>
          <w:numId w:val="3"/>
        </w:numPr>
        <w:tabs>
          <w:tab w:val="left" w:pos="1599"/>
          <w:tab w:val="left" w:pos="1600"/>
          <w:tab w:val="left" w:pos="8987"/>
        </w:tabs>
        <w:spacing w:line="200" w:lineRule="exact"/>
        <w:ind w:left="160" w:right="157" w:firstLine="720"/>
        <w:jc w:val="both"/>
      </w:pPr>
      <w:r w:rsidRPr="00C652CC">
        <w:t>The</w:t>
      </w:r>
      <w:r w:rsidRPr="00C652CC">
        <w:rPr>
          <w:spacing w:val="3"/>
        </w:rPr>
        <w:t xml:space="preserve"> </w:t>
      </w:r>
      <w:r w:rsidRPr="00C652CC">
        <w:t>Compliance</w:t>
      </w:r>
      <w:r w:rsidRPr="00C652CC">
        <w:rPr>
          <w:spacing w:val="3"/>
        </w:rPr>
        <w:t xml:space="preserve"> </w:t>
      </w:r>
      <w:r w:rsidRPr="00C652CC">
        <w:t>Plan</w:t>
      </w:r>
      <w:r w:rsidRPr="00C652CC">
        <w:rPr>
          <w:spacing w:val="3"/>
        </w:rPr>
        <w:t xml:space="preserve"> </w:t>
      </w:r>
      <w:r w:rsidRPr="00C652CC">
        <w:t>must</w:t>
      </w:r>
      <w:r w:rsidRPr="00C652CC">
        <w:rPr>
          <w:spacing w:val="4"/>
        </w:rPr>
        <w:t xml:space="preserve"> </w:t>
      </w:r>
      <w:r w:rsidRPr="00C652CC">
        <w:t>include</w:t>
      </w:r>
      <w:r w:rsidRPr="00C652CC">
        <w:rPr>
          <w:spacing w:val="3"/>
        </w:rPr>
        <w:t xml:space="preserve"> </w:t>
      </w:r>
      <w:r w:rsidRPr="00C652CC">
        <w:t>timeframe</w:t>
      </w:r>
      <w:r w:rsidRPr="00C652CC">
        <w:rPr>
          <w:spacing w:val="3"/>
        </w:rPr>
        <w:t xml:space="preserve"> </w:t>
      </w:r>
      <w:r w:rsidRPr="00C652CC">
        <w:rPr>
          <w:spacing w:val="-1"/>
        </w:rPr>
        <w:t>to</w:t>
      </w:r>
      <w:r w:rsidRPr="00C652CC">
        <w:rPr>
          <w:spacing w:val="3"/>
        </w:rPr>
        <w:t xml:space="preserve"> </w:t>
      </w:r>
      <w:r w:rsidRPr="00C652CC">
        <w:t>become</w:t>
      </w:r>
      <w:r w:rsidRPr="00C652CC">
        <w:rPr>
          <w:spacing w:val="3"/>
        </w:rPr>
        <w:t xml:space="preserve"> </w:t>
      </w:r>
      <w:r w:rsidRPr="00C652CC">
        <w:t>compliant</w:t>
      </w:r>
      <w:r w:rsidRPr="00C652CC">
        <w:rPr>
          <w:spacing w:val="3"/>
        </w:rPr>
        <w:t xml:space="preserve"> </w:t>
      </w:r>
      <w:r w:rsidRPr="00C652CC">
        <w:t>and</w:t>
      </w:r>
      <w:r w:rsidRPr="00C652CC">
        <w:rPr>
          <w:spacing w:val="3"/>
        </w:rPr>
        <w:t xml:space="preserve"> </w:t>
      </w:r>
      <w:r w:rsidRPr="00C652CC">
        <w:t>progress</w:t>
      </w:r>
      <w:r w:rsidRPr="00C652CC">
        <w:rPr>
          <w:spacing w:val="3"/>
        </w:rPr>
        <w:t xml:space="preserve"> </w:t>
      </w:r>
      <w:r w:rsidRPr="00C652CC">
        <w:t>reports</w:t>
      </w:r>
      <w:r w:rsidRPr="00C652CC">
        <w:rPr>
          <w:spacing w:val="3"/>
        </w:rPr>
        <w:t xml:space="preserve"> </w:t>
      </w:r>
      <w:r w:rsidRPr="00C652CC">
        <w:t>from</w:t>
      </w:r>
      <w:r w:rsidRPr="00C652CC">
        <w:rPr>
          <w:spacing w:val="4"/>
        </w:rPr>
        <w:t xml:space="preserve"> </w:t>
      </w:r>
      <w:r w:rsidRPr="00C652CC">
        <w:rPr>
          <w:spacing w:val="-1"/>
        </w:rPr>
        <w:t>the</w:t>
      </w:r>
      <w:r w:rsidRPr="00C652CC">
        <w:rPr>
          <w:spacing w:val="30"/>
          <w:w w:val="99"/>
        </w:rPr>
        <w:t xml:space="preserve"> </w:t>
      </w:r>
      <w:r w:rsidRPr="00C652CC">
        <w:t>county</w:t>
      </w:r>
      <w:r w:rsidRPr="00C652CC">
        <w:rPr>
          <w:spacing w:val="-6"/>
        </w:rPr>
        <w:t xml:space="preserve"> </w:t>
      </w:r>
      <w:r w:rsidRPr="00C652CC">
        <w:t>to</w:t>
      </w:r>
      <w:r w:rsidRPr="00C652CC">
        <w:rPr>
          <w:spacing w:val="-5"/>
        </w:rPr>
        <w:t xml:space="preserve"> </w:t>
      </w:r>
      <w:r w:rsidRPr="00C652CC">
        <w:t>PDC</w:t>
      </w:r>
      <w:r w:rsidRPr="00C652CC">
        <w:rPr>
          <w:spacing w:val="-5"/>
        </w:rPr>
        <w:t xml:space="preserve"> </w:t>
      </w:r>
      <w:r w:rsidRPr="00C652CC">
        <w:rPr>
          <w:spacing w:val="-1"/>
        </w:rPr>
        <w:t>Staff;</w:t>
      </w:r>
      <w:r w:rsidRPr="00C652CC">
        <w:rPr>
          <w:spacing w:val="-1"/>
        </w:rPr>
        <w:tab/>
      </w:r>
      <w:r w:rsidRPr="00C652CC">
        <w:t xml:space="preserve">(      </w:t>
      </w:r>
      <w:r w:rsidRPr="00C652CC">
        <w:rPr>
          <w:spacing w:val="49"/>
        </w:rPr>
        <w:t xml:space="preserve"> </w:t>
      </w:r>
      <w:r w:rsidRPr="00C652CC">
        <w:t>)</w:t>
      </w:r>
    </w:p>
    <w:p w14:paraId="5C462C6A" w14:textId="77777777" w:rsidR="0036475B" w:rsidRPr="00C652CC" w:rsidRDefault="0036475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B22C0E4" w14:textId="77777777" w:rsidR="0036475B" w:rsidRPr="00C652CC" w:rsidRDefault="00C652CC">
      <w:pPr>
        <w:pStyle w:val="BodyText"/>
        <w:numPr>
          <w:ilvl w:val="2"/>
          <w:numId w:val="3"/>
        </w:numPr>
        <w:tabs>
          <w:tab w:val="left" w:pos="1599"/>
          <w:tab w:val="left" w:pos="1600"/>
          <w:tab w:val="left" w:pos="8989"/>
        </w:tabs>
        <w:spacing w:line="200" w:lineRule="exact"/>
        <w:ind w:left="160" w:right="156" w:firstLine="720"/>
        <w:jc w:val="both"/>
      </w:pPr>
      <w:r w:rsidRPr="00C652CC">
        <w:t>If</w:t>
      </w:r>
      <w:r w:rsidRPr="00C652CC">
        <w:rPr>
          <w:spacing w:val="2"/>
        </w:rPr>
        <w:t xml:space="preserve"> </w:t>
      </w:r>
      <w:r w:rsidRPr="00C652CC">
        <w:t>compliance</w:t>
      </w:r>
      <w:r w:rsidRPr="00C652CC">
        <w:rPr>
          <w:spacing w:val="4"/>
        </w:rPr>
        <w:t xml:space="preserve"> </w:t>
      </w:r>
      <w:r w:rsidRPr="00C652CC">
        <w:t>is</w:t>
      </w:r>
      <w:r w:rsidRPr="00C652CC">
        <w:rPr>
          <w:spacing w:val="3"/>
        </w:rPr>
        <w:t xml:space="preserve"> </w:t>
      </w:r>
      <w:r w:rsidRPr="00C652CC">
        <w:t>not</w:t>
      </w:r>
      <w:r w:rsidRPr="00C652CC">
        <w:rPr>
          <w:spacing w:val="3"/>
        </w:rPr>
        <w:t xml:space="preserve"> </w:t>
      </w:r>
      <w:r w:rsidRPr="00C652CC">
        <w:t>achieved</w:t>
      </w:r>
      <w:r w:rsidRPr="00C652CC">
        <w:rPr>
          <w:spacing w:val="4"/>
        </w:rPr>
        <w:t xml:space="preserve"> </w:t>
      </w:r>
      <w:r w:rsidRPr="00C652CC">
        <w:t>by</w:t>
      </w:r>
      <w:r w:rsidRPr="00C652CC">
        <w:rPr>
          <w:spacing w:val="4"/>
        </w:rPr>
        <w:t xml:space="preserve"> </w:t>
      </w:r>
      <w:r w:rsidRPr="00C652CC">
        <w:t>the</w:t>
      </w:r>
      <w:r w:rsidRPr="00C652CC">
        <w:rPr>
          <w:spacing w:val="3"/>
        </w:rPr>
        <w:t xml:space="preserve"> </w:t>
      </w:r>
      <w:r w:rsidRPr="00C652CC">
        <w:rPr>
          <w:spacing w:val="-1"/>
        </w:rPr>
        <w:t>deadline</w:t>
      </w:r>
      <w:r w:rsidRPr="00C652CC">
        <w:rPr>
          <w:spacing w:val="5"/>
        </w:rPr>
        <w:t xml:space="preserve"> </w:t>
      </w:r>
      <w:r w:rsidRPr="00C652CC">
        <w:t>set</w:t>
      </w:r>
      <w:r w:rsidRPr="00C652CC">
        <w:rPr>
          <w:spacing w:val="3"/>
        </w:rPr>
        <w:t xml:space="preserve"> </w:t>
      </w:r>
      <w:r w:rsidRPr="00C652CC">
        <w:t>by</w:t>
      </w:r>
      <w:r w:rsidRPr="00C652CC">
        <w:rPr>
          <w:spacing w:val="3"/>
        </w:rPr>
        <w:t xml:space="preserve"> </w:t>
      </w:r>
      <w:r w:rsidRPr="00C652CC">
        <w:t>the</w:t>
      </w:r>
      <w:r w:rsidRPr="00C652CC">
        <w:rPr>
          <w:spacing w:val="3"/>
        </w:rPr>
        <w:t xml:space="preserve"> </w:t>
      </w:r>
      <w:r w:rsidRPr="00C652CC">
        <w:t>Executive</w:t>
      </w:r>
      <w:r w:rsidRPr="00C652CC">
        <w:rPr>
          <w:spacing w:val="4"/>
        </w:rPr>
        <w:t xml:space="preserve"> </w:t>
      </w:r>
      <w:r w:rsidRPr="00C652CC">
        <w:rPr>
          <w:spacing w:val="-1"/>
        </w:rPr>
        <w:t>Director,</w:t>
      </w:r>
      <w:r w:rsidRPr="00C652CC">
        <w:rPr>
          <w:spacing w:val="4"/>
        </w:rPr>
        <w:t xml:space="preserve"> </w:t>
      </w:r>
      <w:r w:rsidRPr="00C652CC">
        <w:t>the</w:t>
      </w:r>
      <w:r w:rsidRPr="00C652CC">
        <w:rPr>
          <w:spacing w:val="3"/>
        </w:rPr>
        <w:t xml:space="preserve"> </w:t>
      </w:r>
      <w:r w:rsidRPr="00C652CC">
        <w:t>Commission</w:t>
      </w:r>
      <w:r w:rsidRPr="00C652CC">
        <w:rPr>
          <w:spacing w:val="4"/>
        </w:rPr>
        <w:t xml:space="preserve"> </w:t>
      </w:r>
      <w:r w:rsidRPr="00C652CC">
        <w:t>may</w:t>
      </w:r>
      <w:r w:rsidRPr="00C652CC">
        <w:rPr>
          <w:spacing w:val="28"/>
          <w:w w:val="99"/>
        </w:rPr>
        <w:t xml:space="preserve"> </w:t>
      </w:r>
      <w:r w:rsidRPr="00C652CC">
        <w:t>designate</w:t>
      </w:r>
      <w:r w:rsidRPr="00C652CC">
        <w:rPr>
          <w:spacing w:val="-7"/>
        </w:rPr>
        <w:t xml:space="preserve"> </w:t>
      </w:r>
      <w:r w:rsidRPr="00C652CC">
        <w:t>the</w:t>
      </w:r>
      <w:r w:rsidRPr="00C652CC">
        <w:rPr>
          <w:spacing w:val="-7"/>
        </w:rPr>
        <w:t xml:space="preserve"> </w:t>
      </w:r>
      <w:r w:rsidRPr="00C652CC">
        <w:t>Material</w:t>
      </w:r>
      <w:r w:rsidRPr="00C652CC">
        <w:rPr>
          <w:spacing w:val="-7"/>
        </w:rPr>
        <w:t xml:space="preserve"> </w:t>
      </w:r>
      <w:r w:rsidRPr="00C652CC">
        <w:t>Deficiency</w:t>
      </w:r>
      <w:r w:rsidRPr="00C652CC">
        <w:rPr>
          <w:spacing w:val="-8"/>
        </w:rPr>
        <w:t xml:space="preserve"> </w:t>
      </w:r>
      <w:r w:rsidRPr="00C652CC">
        <w:t>as</w:t>
      </w:r>
      <w:r w:rsidRPr="00C652CC">
        <w:rPr>
          <w:spacing w:val="-9"/>
        </w:rPr>
        <w:t xml:space="preserve"> </w:t>
      </w:r>
      <w:r w:rsidRPr="00C652CC">
        <w:rPr>
          <w:spacing w:val="-1"/>
        </w:rPr>
        <w:t>Willful.</w:t>
      </w:r>
      <w:r w:rsidRPr="00C652CC">
        <w:rPr>
          <w:spacing w:val="-1"/>
        </w:rPr>
        <w:tab/>
      </w:r>
      <w:r w:rsidRPr="00C652CC">
        <w:t xml:space="preserve">(      </w:t>
      </w:r>
      <w:r w:rsidRPr="00C652CC">
        <w:rPr>
          <w:spacing w:val="48"/>
        </w:rPr>
        <w:t xml:space="preserve"> </w:t>
      </w:r>
      <w:r w:rsidRPr="00C652CC">
        <w:t>)</w:t>
      </w:r>
    </w:p>
    <w:p w14:paraId="4F4EB143" w14:textId="77777777" w:rsidR="0036475B" w:rsidRPr="00C652CC" w:rsidRDefault="00C652CC">
      <w:pPr>
        <w:pStyle w:val="Heading2"/>
        <w:numPr>
          <w:ilvl w:val="1"/>
          <w:numId w:val="3"/>
        </w:numPr>
        <w:tabs>
          <w:tab w:val="left" w:pos="1601"/>
          <w:tab w:val="left" w:pos="8987"/>
          <w:tab w:val="left" w:pos="9453"/>
        </w:tabs>
        <w:spacing w:before="173"/>
        <w:ind w:left="1600" w:hanging="720"/>
        <w:rPr>
          <w:rFonts w:cs="Times New Roman"/>
          <w:b w:val="0"/>
          <w:bCs w:val="0"/>
        </w:rPr>
      </w:pPr>
      <w:r w:rsidRPr="00C652CC">
        <w:t>Material</w:t>
      </w:r>
      <w:r w:rsidRPr="00C652CC">
        <w:rPr>
          <w:spacing w:val="-11"/>
        </w:rPr>
        <w:t xml:space="preserve"> </w:t>
      </w:r>
      <w:r w:rsidRPr="00C652CC">
        <w:t>and</w:t>
      </w:r>
      <w:r w:rsidRPr="00C652CC">
        <w:rPr>
          <w:spacing w:val="-14"/>
        </w:rPr>
        <w:t xml:space="preserve"> </w:t>
      </w:r>
      <w:r w:rsidRPr="00C652CC">
        <w:rPr>
          <w:spacing w:val="-1"/>
        </w:rPr>
        <w:t>Willful</w:t>
      </w:r>
      <w:r w:rsidRPr="00C652CC">
        <w:rPr>
          <w:spacing w:val="-11"/>
        </w:rPr>
        <w:t xml:space="preserve"> </w:t>
      </w:r>
      <w:r w:rsidRPr="00C652CC">
        <w:t>Non-Compliance</w:t>
      </w:r>
      <w:r w:rsidRPr="00C652CC">
        <w:rPr>
          <w:b w:val="0"/>
        </w:rPr>
        <w:t>.</w:t>
      </w:r>
      <w:r w:rsidRPr="00C652CC">
        <w:rPr>
          <w:b w:val="0"/>
        </w:rPr>
        <w:tab/>
      </w:r>
      <w:r w:rsidRPr="00C652CC">
        <w:rPr>
          <w:b w:val="0"/>
          <w:w w:val="95"/>
        </w:rPr>
        <w:t>(</w:t>
      </w:r>
      <w:r w:rsidRPr="00C652CC">
        <w:rPr>
          <w:b w:val="0"/>
          <w:w w:val="95"/>
        </w:rPr>
        <w:tab/>
      </w:r>
      <w:r w:rsidRPr="00C652CC">
        <w:rPr>
          <w:b w:val="0"/>
        </w:rPr>
        <w:t>)</w:t>
      </w:r>
    </w:p>
    <w:p w14:paraId="18F3274B" w14:textId="77777777" w:rsidR="0036475B" w:rsidRPr="00C652CC" w:rsidRDefault="0036475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43371474" w14:textId="77777777" w:rsidR="0036475B" w:rsidRPr="00C652CC" w:rsidRDefault="00C652CC">
      <w:pPr>
        <w:pStyle w:val="BodyText"/>
        <w:numPr>
          <w:ilvl w:val="2"/>
          <w:numId w:val="3"/>
        </w:numPr>
        <w:tabs>
          <w:tab w:val="left" w:pos="1599"/>
          <w:tab w:val="left" w:pos="1600"/>
          <w:tab w:val="left" w:pos="8988"/>
        </w:tabs>
        <w:spacing w:line="200" w:lineRule="exact"/>
        <w:ind w:left="160" w:right="157" w:firstLine="720"/>
        <w:jc w:val="both"/>
      </w:pPr>
      <w:r w:rsidRPr="00C652CC">
        <w:rPr>
          <w:spacing w:val="-1"/>
        </w:rPr>
        <w:t>If</w:t>
      </w:r>
      <w:r w:rsidRPr="00C652CC">
        <w:rPr>
          <w:spacing w:val="-3"/>
        </w:rPr>
        <w:t xml:space="preserve"> </w:t>
      </w:r>
      <w:r w:rsidRPr="00C652CC">
        <w:t>the</w:t>
      </w:r>
      <w:r w:rsidRPr="00C652CC">
        <w:rPr>
          <w:spacing w:val="-3"/>
        </w:rPr>
        <w:t xml:space="preserve"> </w:t>
      </w:r>
      <w:r w:rsidRPr="00C652CC">
        <w:rPr>
          <w:spacing w:val="-1"/>
        </w:rPr>
        <w:t>Commission</w:t>
      </w:r>
      <w:r w:rsidRPr="00C652CC">
        <w:rPr>
          <w:spacing w:val="-3"/>
        </w:rPr>
        <w:t xml:space="preserve"> </w:t>
      </w:r>
      <w:r w:rsidRPr="00C652CC">
        <w:t>determines</w:t>
      </w:r>
      <w:r w:rsidRPr="00C652CC">
        <w:rPr>
          <w:spacing w:val="-3"/>
        </w:rPr>
        <w:t xml:space="preserve"> </w:t>
      </w:r>
      <w:r w:rsidRPr="00C652CC">
        <w:t>a</w:t>
      </w:r>
      <w:r w:rsidRPr="00C652CC">
        <w:rPr>
          <w:spacing w:val="-1"/>
        </w:rPr>
        <w:t xml:space="preserve"> </w:t>
      </w:r>
      <w:r w:rsidRPr="00C652CC">
        <w:t>Deficiency</w:t>
      </w:r>
      <w:r w:rsidRPr="00C652CC">
        <w:rPr>
          <w:spacing w:val="-2"/>
        </w:rPr>
        <w:t xml:space="preserve"> </w:t>
      </w:r>
      <w:r w:rsidRPr="00C652CC">
        <w:rPr>
          <w:spacing w:val="-1"/>
        </w:rPr>
        <w:t>is</w:t>
      </w:r>
      <w:r w:rsidRPr="00C652CC">
        <w:rPr>
          <w:spacing w:val="-3"/>
        </w:rPr>
        <w:t xml:space="preserve"> </w:t>
      </w:r>
      <w:r w:rsidRPr="00C652CC">
        <w:rPr>
          <w:spacing w:val="-1"/>
        </w:rPr>
        <w:t>Material</w:t>
      </w:r>
      <w:r w:rsidRPr="00C652CC">
        <w:rPr>
          <w:spacing w:val="-3"/>
        </w:rPr>
        <w:t xml:space="preserve"> </w:t>
      </w:r>
      <w:r w:rsidRPr="00C652CC">
        <w:t>and</w:t>
      </w:r>
      <w:r w:rsidRPr="00C652CC">
        <w:rPr>
          <w:spacing w:val="-6"/>
        </w:rPr>
        <w:t xml:space="preserve"> </w:t>
      </w:r>
      <w:r w:rsidRPr="00C652CC">
        <w:rPr>
          <w:spacing w:val="-2"/>
        </w:rPr>
        <w:t>Willful</w:t>
      </w:r>
      <w:r w:rsidRPr="00C652CC">
        <w:rPr>
          <w:spacing w:val="-3"/>
        </w:rPr>
        <w:t xml:space="preserve"> </w:t>
      </w:r>
      <w:r w:rsidRPr="00C652CC">
        <w:t>following</w:t>
      </w:r>
      <w:r w:rsidRPr="00C652CC">
        <w:rPr>
          <w:spacing w:val="-3"/>
        </w:rPr>
        <w:t xml:space="preserve"> </w:t>
      </w:r>
      <w:r w:rsidRPr="00C652CC">
        <w:t>review</w:t>
      </w:r>
      <w:r w:rsidRPr="00C652CC">
        <w:rPr>
          <w:spacing w:val="-3"/>
        </w:rPr>
        <w:t xml:space="preserve"> </w:t>
      </w:r>
      <w:r w:rsidRPr="00C652CC">
        <w:t>by</w:t>
      </w:r>
      <w:r w:rsidRPr="00C652CC">
        <w:rPr>
          <w:spacing w:val="-2"/>
        </w:rPr>
        <w:t xml:space="preserve"> </w:t>
      </w:r>
      <w:r w:rsidRPr="00C652CC">
        <w:t>PDC</w:t>
      </w:r>
      <w:r w:rsidRPr="00C652CC">
        <w:rPr>
          <w:spacing w:val="-4"/>
        </w:rPr>
        <w:t xml:space="preserve"> </w:t>
      </w:r>
      <w:r w:rsidRPr="00C652CC">
        <w:rPr>
          <w:spacing w:val="-1"/>
        </w:rPr>
        <w:t>Staff</w:t>
      </w:r>
      <w:r w:rsidRPr="00C652CC">
        <w:rPr>
          <w:spacing w:val="61"/>
          <w:w w:val="99"/>
        </w:rPr>
        <w:t xml:space="preserve"> </w:t>
      </w:r>
      <w:r w:rsidRPr="00C652CC">
        <w:t>and</w:t>
      </w:r>
      <w:r w:rsidRPr="00C652CC">
        <w:rPr>
          <w:spacing w:val="-7"/>
        </w:rPr>
        <w:t xml:space="preserve"> </w:t>
      </w:r>
      <w:r w:rsidRPr="00C652CC">
        <w:t>recommendation</w:t>
      </w:r>
      <w:r w:rsidRPr="00C652CC">
        <w:rPr>
          <w:spacing w:val="-5"/>
        </w:rPr>
        <w:t xml:space="preserve"> </w:t>
      </w:r>
      <w:r w:rsidRPr="00C652CC">
        <w:t>of</w:t>
      </w:r>
      <w:r w:rsidRPr="00C652CC">
        <w:rPr>
          <w:spacing w:val="-7"/>
        </w:rPr>
        <w:t xml:space="preserve"> </w:t>
      </w:r>
      <w:r w:rsidRPr="00C652CC">
        <w:t>the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Executive</w:t>
      </w:r>
      <w:r w:rsidRPr="00C652CC">
        <w:rPr>
          <w:spacing w:val="-7"/>
        </w:rPr>
        <w:t xml:space="preserve"> </w:t>
      </w:r>
      <w:r w:rsidRPr="00C652CC">
        <w:rPr>
          <w:spacing w:val="-1"/>
        </w:rPr>
        <w:t>Director,</w:t>
      </w:r>
      <w:r w:rsidRPr="00C652CC">
        <w:rPr>
          <w:spacing w:val="-7"/>
        </w:rPr>
        <w:t xml:space="preserve"> </w:t>
      </w:r>
      <w:r w:rsidRPr="00C652CC">
        <w:t>and</w:t>
      </w:r>
      <w:r w:rsidRPr="00C652CC">
        <w:tab/>
        <w:t xml:space="preserve">(      </w:t>
      </w:r>
      <w:r w:rsidRPr="00C652CC">
        <w:rPr>
          <w:spacing w:val="48"/>
        </w:rPr>
        <w:t xml:space="preserve"> </w:t>
      </w:r>
      <w:r w:rsidRPr="00C652CC">
        <w:t>)</w:t>
      </w:r>
    </w:p>
    <w:p w14:paraId="3318866D" w14:textId="77777777" w:rsidR="0036475B" w:rsidRPr="00C652CC" w:rsidRDefault="0036475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EE9C6BC" w14:textId="77777777" w:rsidR="0036475B" w:rsidRPr="00C652CC" w:rsidRDefault="00C652CC">
      <w:pPr>
        <w:pStyle w:val="BodyText"/>
        <w:numPr>
          <w:ilvl w:val="2"/>
          <w:numId w:val="3"/>
        </w:numPr>
        <w:tabs>
          <w:tab w:val="left" w:pos="1599"/>
          <w:tab w:val="left" w:pos="1601"/>
          <w:tab w:val="left" w:pos="8988"/>
        </w:tabs>
        <w:spacing w:line="200" w:lineRule="exact"/>
        <w:ind w:left="160" w:right="157" w:firstLine="720"/>
        <w:jc w:val="both"/>
      </w:pPr>
      <w:r w:rsidRPr="00C652CC">
        <w:t>The</w:t>
      </w:r>
      <w:r w:rsidRPr="00C652CC">
        <w:rPr>
          <w:spacing w:val="-10"/>
        </w:rPr>
        <w:t xml:space="preserve"> </w:t>
      </w:r>
      <w:r w:rsidRPr="00C652CC">
        <w:t>Commission</w:t>
      </w:r>
      <w:r w:rsidRPr="00C652CC">
        <w:rPr>
          <w:spacing w:val="-9"/>
        </w:rPr>
        <w:t xml:space="preserve"> </w:t>
      </w:r>
      <w:r w:rsidRPr="00C652CC">
        <w:t>gives</w:t>
      </w:r>
      <w:r w:rsidRPr="00C652CC">
        <w:rPr>
          <w:spacing w:val="-10"/>
        </w:rPr>
        <w:t xml:space="preserve"> </w:t>
      </w:r>
      <w:r w:rsidRPr="00C652CC">
        <w:t>notice</w:t>
      </w:r>
      <w:r w:rsidRPr="00C652CC">
        <w:rPr>
          <w:spacing w:val="-10"/>
        </w:rPr>
        <w:t xml:space="preserve"> </w:t>
      </w:r>
      <w:r w:rsidRPr="00C652CC">
        <w:t>of</w:t>
      </w:r>
      <w:r w:rsidRPr="00C652CC">
        <w:rPr>
          <w:spacing w:val="-9"/>
        </w:rPr>
        <w:t xml:space="preserve"> </w:t>
      </w:r>
      <w:r w:rsidRPr="00C652CC">
        <w:rPr>
          <w:spacing w:val="-1"/>
        </w:rPr>
        <w:t>its</w:t>
      </w:r>
      <w:r w:rsidRPr="00C652CC">
        <w:rPr>
          <w:spacing w:val="-10"/>
        </w:rPr>
        <w:t xml:space="preserve"> </w:t>
      </w:r>
      <w:r w:rsidRPr="00C652CC">
        <w:rPr>
          <w:spacing w:val="-1"/>
        </w:rPr>
        <w:t>intent</w:t>
      </w:r>
      <w:r w:rsidRPr="00C652CC">
        <w:rPr>
          <w:spacing w:val="-10"/>
        </w:rPr>
        <w:t xml:space="preserve"> </w:t>
      </w:r>
      <w:r w:rsidRPr="00C652CC">
        <w:t>to</w:t>
      </w:r>
      <w:r w:rsidRPr="00C652CC">
        <w:rPr>
          <w:spacing w:val="-9"/>
        </w:rPr>
        <w:t xml:space="preserve"> </w:t>
      </w:r>
      <w:r w:rsidRPr="00C652CC">
        <w:rPr>
          <w:spacing w:val="-1"/>
        </w:rPr>
        <w:t>remedy</w:t>
      </w:r>
      <w:r w:rsidRPr="00C652CC">
        <w:rPr>
          <w:spacing w:val="-8"/>
        </w:rPr>
        <w:t xml:space="preserve"> </w:t>
      </w:r>
      <w:r w:rsidRPr="00C652CC">
        <w:t>specific</w:t>
      </w:r>
      <w:r w:rsidRPr="00C652CC">
        <w:rPr>
          <w:spacing w:val="-8"/>
        </w:rPr>
        <w:t xml:space="preserve"> </w:t>
      </w:r>
      <w:r w:rsidRPr="00C652CC">
        <w:rPr>
          <w:spacing w:val="-1"/>
        </w:rPr>
        <w:t>Deficiencies</w:t>
      </w:r>
      <w:r w:rsidRPr="00C652CC">
        <w:rPr>
          <w:spacing w:val="-10"/>
        </w:rPr>
        <w:t xml:space="preserve"> </w:t>
      </w:r>
      <w:r w:rsidRPr="00C652CC">
        <w:t>to</w:t>
      </w:r>
      <w:r w:rsidRPr="00C652CC">
        <w:rPr>
          <w:spacing w:val="-10"/>
        </w:rPr>
        <w:t xml:space="preserve"> </w:t>
      </w:r>
      <w:r w:rsidRPr="00C652CC">
        <w:t>the</w:t>
      </w:r>
      <w:r w:rsidRPr="00C652CC">
        <w:rPr>
          <w:spacing w:val="-9"/>
        </w:rPr>
        <w:t xml:space="preserve"> </w:t>
      </w:r>
      <w:r w:rsidRPr="00C652CC">
        <w:t>extent</w:t>
      </w:r>
      <w:r w:rsidRPr="00C652CC">
        <w:rPr>
          <w:spacing w:val="-9"/>
        </w:rPr>
        <w:t xml:space="preserve"> </w:t>
      </w:r>
      <w:r w:rsidRPr="00C652CC">
        <w:t>necessary</w:t>
      </w:r>
      <w:r w:rsidRPr="00C652CC">
        <w:rPr>
          <w:spacing w:val="-9"/>
        </w:rPr>
        <w:t xml:space="preserve"> </w:t>
      </w:r>
      <w:r w:rsidRPr="00C652CC">
        <w:rPr>
          <w:spacing w:val="-1"/>
        </w:rPr>
        <w:t>to</w:t>
      </w:r>
      <w:r w:rsidRPr="00C652CC">
        <w:rPr>
          <w:spacing w:val="60"/>
          <w:w w:val="99"/>
        </w:rPr>
        <w:t xml:space="preserve"> </w:t>
      </w:r>
      <w:r w:rsidRPr="00C652CC">
        <w:t>comply</w:t>
      </w:r>
      <w:r w:rsidRPr="00C652CC">
        <w:rPr>
          <w:spacing w:val="-5"/>
        </w:rPr>
        <w:t xml:space="preserve"> </w:t>
      </w:r>
      <w:r w:rsidRPr="00C652CC">
        <w:t>with</w:t>
      </w:r>
      <w:r w:rsidRPr="00C652CC">
        <w:rPr>
          <w:spacing w:val="-6"/>
        </w:rPr>
        <w:t xml:space="preserve"> </w:t>
      </w:r>
      <w:r w:rsidRPr="00C652CC">
        <w:t>Public</w:t>
      </w:r>
      <w:r w:rsidRPr="00C652CC">
        <w:rPr>
          <w:spacing w:val="-7"/>
        </w:rPr>
        <w:t xml:space="preserve"> </w:t>
      </w:r>
      <w:r w:rsidRPr="00C652CC">
        <w:t>Defense</w:t>
      </w:r>
      <w:r w:rsidRPr="00C652CC">
        <w:rPr>
          <w:spacing w:val="-6"/>
        </w:rPr>
        <w:t xml:space="preserve"> </w:t>
      </w:r>
      <w:r w:rsidRPr="00C652CC">
        <w:t>Rules</w:t>
      </w:r>
      <w:r w:rsidRPr="00C652CC">
        <w:rPr>
          <w:spacing w:val="-4"/>
        </w:rPr>
        <w:t xml:space="preserve"> </w:t>
      </w:r>
      <w:r w:rsidRPr="00C652CC">
        <w:t>at</w:t>
      </w:r>
      <w:r w:rsidRPr="00C652CC">
        <w:rPr>
          <w:spacing w:val="-5"/>
        </w:rPr>
        <w:t xml:space="preserve"> </w:t>
      </w:r>
      <w:r w:rsidRPr="00C652CC">
        <w:t>the</w:t>
      </w:r>
      <w:r w:rsidRPr="00C652CC">
        <w:rPr>
          <w:spacing w:val="-6"/>
        </w:rPr>
        <w:t xml:space="preserve"> </w:t>
      </w:r>
      <w:r w:rsidRPr="00C652CC">
        <w:t>county’s</w:t>
      </w:r>
      <w:r w:rsidRPr="00C652CC">
        <w:rPr>
          <w:spacing w:val="-6"/>
        </w:rPr>
        <w:t xml:space="preserve"> </w:t>
      </w:r>
      <w:r w:rsidRPr="00C652CC">
        <w:t>expense:</w:t>
      </w:r>
      <w:r w:rsidRPr="00C652CC">
        <w:tab/>
        <w:t xml:space="preserve">(      </w:t>
      </w:r>
      <w:r w:rsidRPr="00C652CC">
        <w:rPr>
          <w:spacing w:val="48"/>
        </w:rPr>
        <w:t xml:space="preserve"> </w:t>
      </w:r>
      <w:r w:rsidRPr="00C652CC">
        <w:t>)</w:t>
      </w:r>
    </w:p>
    <w:p w14:paraId="7979EA8B" w14:textId="77777777" w:rsidR="0036475B" w:rsidRPr="00C652CC" w:rsidRDefault="0036475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527C4F0" w14:textId="77777777" w:rsidR="0036475B" w:rsidRPr="00C652CC" w:rsidRDefault="00C652CC">
      <w:pPr>
        <w:pStyle w:val="BodyText"/>
        <w:numPr>
          <w:ilvl w:val="0"/>
          <w:numId w:val="2"/>
        </w:numPr>
        <w:tabs>
          <w:tab w:val="left" w:pos="1601"/>
          <w:tab w:val="left" w:pos="8988"/>
        </w:tabs>
        <w:spacing w:line="200" w:lineRule="exact"/>
        <w:ind w:right="157" w:firstLine="720"/>
        <w:jc w:val="both"/>
      </w:pPr>
      <w:r w:rsidRPr="00C652CC">
        <w:rPr>
          <w:spacing w:val="-1"/>
        </w:rPr>
        <w:t>Within</w:t>
      </w:r>
      <w:r w:rsidRPr="00C652CC">
        <w:rPr>
          <w:spacing w:val="31"/>
        </w:rPr>
        <w:t xml:space="preserve"> </w:t>
      </w:r>
      <w:r w:rsidRPr="00C652CC">
        <w:t>fourteen</w:t>
      </w:r>
      <w:r w:rsidRPr="00C652CC">
        <w:rPr>
          <w:spacing w:val="32"/>
        </w:rPr>
        <w:t xml:space="preserve"> </w:t>
      </w:r>
      <w:r w:rsidRPr="00C652CC">
        <w:t>(14)</w:t>
      </w:r>
      <w:r w:rsidRPr="00C652CC">
        <w:rPr>
          <w:spacing w:val="32"/>
        </w:rPr>
        <w:t xml:space="preserve"> </w:t>
      </w:r>
      <w:r w:rsidRPr="00C652CC">
        <w:t>days</w:t>
      </w:r>
      <w:r w:rsidRPr="00C652CC">
        <w:rPr>
          <w:spacing w:val="32"/>
        </w:rPr>
        <w:t xml:space="preserve"> </w:t>
      </w:r>
      <w:r w:rsidRPr="00C652CC">
        <w:t>of</w:t>
      </w:r>
      <w:r w:rsidRPr="00C652CC">
        <w:rPr>
          <w:spacing w:val="32"/>
        </w:rPr>
        <w:t xml:space="preserve"> </w:t>
      </w:r>
      <w:r w:rsidRPr="00C652CC">
        <w:t>the</w:t>
      </w:r>
      <w:r w:rsidRPr="00C652CC">
        <w:rPr>
          <w:spacing w:val="32"/>
        </w:rPr>
        <w:t xml:space="preserve"> </w:t>
      </w:r>
      <w:r w:rsidRPr="00C652CC">
        <w:t>date</w:t>
      </w:r>
      <w:r w:rsidRPr="00C652CC">
        <w:rPr>
          <w:spacing w:val="32"/>
        </w:rPr>
        <w:t xml:space="preserve"> </w:t>
      </w:r>
      <w:r w:rsidRPr="00C652CC">
        <w:t>of</w:t>
      </w:r>
      <w:r w:rsidRPr="00C652CC">
        <w:rPr>
          <w:spacing w:val="32"/>
        </w:rPr>
        <w:t xml:space="preserve"> </w:t>
      </w:r>
      <w:r w:rsidRPr="00C652CC">
        <w:t>said</w:t>
      </w:r>
      <w:r w:rsidRPr="00C652CC">
        <w:rPr>
          <w:spacing w:val="32"/>
        </w:rPr>
        <w:t xml:space="preserve"> </w:t>
      </w:r>
      <w:r w:rsidRPr="00C652CC">
        <w:t>notice,</w:t>
      </w:r>
      <w:r w:rsidRPr="00C652CC">
        <w:rPr>
          <w:spacing w:val="32"/>
        </w:rPr>
        <w:t xml:space="preserve"> </w:t>
      </w:r>
      <w:r w:rsidRPr="00C652CC">
        <w:t>the</w:t>
      </w:r>
      <w:r w:rsidRPr="00C652CC">
        <w:rPr>
          <w:spacing w:val="31"/>
        </w:rPr>
        <w:t xml:space="preserve"> </w:t>
      </w:r>
      <w:r w:rsidRPr="00C652CC">
        <w:t>Commission</w:t>
      </w:r>
      <w:r w:rsidRPr="00C652CC">
        <w:rPr>
          <w:spacing w:val="32"/>
        </w:rPr>
        <w:t xml:space="preserve"> </w:t>
      </w:r>
      <w:r w:rsidRPr="00C652CC">
        <w:t>and</w:t>
      </w:r>
      <w:r w:rsidRPr="00C652CC">
        <w:rPr>
          <w:spacing w:val="32"/>
        </w:rPr>
        <w:t xml:space="preserve"> </w:t>
      </w:r>
      <w:r w:rsidRPr="00C652CC">
        <w:t>the</w:t>
      </w:r>
      <w:r w:rsidRPr="00C652CC">
        <w:rPr>
          <w:spacing w:val="32"/>
        </w:rPr>
        <w:t xml:space="preserve"> </w:t>
      </w:r>
      <w:r w:rsidRPr="00C652CC">
        <w:t>county</w:t>
      </w:r>
      <w:r w:rsidRPr="00C652CC">
        <w:rPr>
          <w:spacing w:val="33"/>
        </w:rPr>
        <w:t xml:space="preserve"> </w:t>
      </w:r>
      <w:r w:rsidRPr="00C652CC">
        <w:t>or</w:t>
      </w:r>
      <w:r w:rsidRPr="00C652CC">
        <w:rPr>
          <w:spacing w:val="32"/>
        </w:rPr>
        <w:t xml:space="preserve"> </w:t>
      </w:r>
      <w:r w:rsidRPr="00C652CC">
        <w:t>their</w:t>
      </w:r>
      <w:r w:rsidRPr="00C652CC">
        <w:rPr>
          <w:spacing w:val="25"/>
          <w:w w:val="99"/>
        </w:rPr>
        <w:t xml:space="preserve"> </w:t>
      </w:r>
      <w:r w:rsidRPr="00C652CC">
        <w:t>designees</w:t>
      </w:r>
      <w:r w:rsidRPr="00C652CC">
        <w:rPr>
          <w:spacing w:val="-6"/>
        </w:rPr>
        <w:t xml:space="preserve"> </w:t>
      </w:r>
      <w:r w:rsidRPr="00C652CC">
        <w:t>shall</w:t>
      </w:r>
      <w:r w:rsidRPr="00C652CC">
        <w:rPr>
          <w:spacing w:val="-5"/>
        </w:rPr>
        <w:t xml:space="preserve"> </w:t>
      </w:r>
      <w:r w:rsidRPr="00C652CC">
        <w:t>meet</w:t>
      </w:r>
      <w:r w:rsidRPr="00C652CC">
        <w:rPr>
          <w:spacing w:val="-6"/>
        </w:rPr>
        <w:t xml:space="preserve"> </w:t>
      </w:r>
      <w:r w:rsidRPr="00C652CC">
        <w:t>to</w:t>
      </w:r>
      <w:r w:rsidRPr="00C652CC">
        <w:rPr>
          <w:spacing w:val="-4"/>
        </w:rPr>
        <w:t xml:space="preserve"> </w:t>
      </w:r>
      <w:r w:rsidRPr="00C652CC">
        <w:t>attempt</w:t>
      </w:r>
      <w:r w:rsidRPr="00C652CC">
        <w:rPr>
          <w:spacing w:val="-6"/>
        </w:rPr>
        <w:t xml:space="preserve"> </w:t>
      </w:r>
      <w:r w:rsidRPr="00C652CC">
        <w:t>resolve</w:t>
      </w:r>
      <w:r w:rsidRPr="00C652CC">
        <w:rPr>
          <w:spacing w:val="-5"/>
        </w:rPr>
        <w:t xml:space="preserve"> </w:t>
      </w:r>
      <w:r w:rsidRPr="00C652CC">
        <w:t>the</w:t>
      </w:r>
      <w:r w:rsidRPr="00C652CC">
        <w:rPr>
          <w:spacing w:val="-5"/>
        </w:rPr>
        <w:t xml:space="preserve"> </w:t>
      </w:r>
      <w:r w:rsidRPr="00C652CC">
        <w:t>issues</w:t>
      </w:r>
      <w:r w:rsidRPr="00C652CC">
        <w:rPr>
          <w:spacing w:val="-6"/>
        </w:rPr>
        <w:t xml:space="preserve"> </w:t>
      </w:r>
      <w:r w:rsidRPr="00C652CC">
        <w:t>of</w:t>
      </w:r>
      <w:r w:rsidRPr="00C652CC">
        <w:rPr>
          <w:spacing w:val="-5"/>
        </w:rPr>
        <w:t xml:space="preserve"> </w:t>
      </w:r>
      <w:r w:rsidRPr="00C652CC">
        <w:t>the</w:t>
      </w:r>
      <w:r w:rsidRPr="00C652CC">
        <w:rPr>
          <w:spacing w:val="-5"/>
        </w:rPr>
        <w:t xml:space="preserve"> </w:t>
      </w:r>
      <w:r w:rsidRPr="00C652CC">
        <w:t>Material</w:t>
      </w:r>
      <w:r w:rsidRPr="00C652CC">
        <w:rPr>
          <w:spacing w:val="-5"/>
        </w:rPr>
        <w:t xml:space="preserve"> </w:t>
      </w:r>
      <w:r w:rsidRPr="00C652CC">
        <w:t>and</w:t>
      </w:r>
      <w:r w:rsidRPr="00C652CC">
        <w:rPr>
          <w:spacing w:val="-8"/>
        </w:rPr>
        <w:t xml:space="preserve"> </w:t>
      </w:r>
      <w:r w:rsidRPr="00C652CC">
        <w:rPr>
          <w:spacing w:val="-1"/>
        </w:rPr>
        <w:t>Willful</w:t>
      </w:r>
      <w:r w:rsidRPr="00C652CC">
        <w:rPr>
          <w:spacing w:val="-4"/>
        </w:rPr>
        <w:t xml:space="preserve"> </w:t>
      </w:r>
      <w:r w:rsidRPr="00C652CC">
        <w:t>Deficiency</w:t>
      </w:r>
      <w:ins w:id="39" w:author="Tammy Zokan" w:date="2020-10-21T13:23:00Z">
        <w:r w:rsidR="00E54B42">
          <w:t xml:space="preserve"> or agree on a sche</w:t>
        </w:r>
      </w:ins>
      <w:ins w:id="40" w:author="Tammy Zokan" w:date="2020-10-21T13:24:00Z">
        <w:r w:rsidR="00E54B42">
          <w:t>dule for further meetings</w:t>
        </w:r>
      </w:ins>
      <w:r w:rsidRPr="00C652CC">
        <w:t>;</w:t>
      </w:r>
      <w:r w:rsidR="00E54B42">
        <w:tab/>
      </w:r>
      <w:r w:rsidRPr="00C652CC">
        <w:tab/>
        <w:t xml:space="preserve">(      </w:t>
      </w:r>
      <w:r w:rsidRPr="00C652CC">
        <w:rPr>
          <w:spacing w:val="47"/>
        </w:rPr>
        <w:t xml:space="preserve"> </w:t>
      </w:r>
      <w:r w:rsidRPr="00C652CC">
        <w:t>)</w:t>
      </w:r>
    </w:p>
    <w:p w14:paraId="71BB217F" w14:textId="77777777" w:rsidR="0036475B" w:rsidRPr="00C652CC" w:rsidRDefault="00C652CC">
      <w:pPr>
        <w:pStyle w:val="BodyText"/>
        <w:numPr>
          <w:ilvl w:val="0"/>
          <w:numId w:val="2"/>
        </w:numPr>
        <w:tabs>
          <w:tab w:val="left" w:pos="1601"/>
          <w:tab w:val="left" w:pos="8988"/>
          <w:tab w:val="left" w:pos="9455"/>
        </w:tabs>
        <w:spacing w:before="174"/>
        <w:ind w:left="1600" w:hanging="720"/>
      </w:pPr>
      <w:r w:rsidRPr="00C652CC">
        <w:lastRenderedPageBreak/>
        <w:t>If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5"/>
        </w:rPr>
        <w:t xml:space="preserve"> </w:t>
      </w:r>
      <w:r w:rsidRPr="00C652CC">
        <w:t>Commission</w:t>
      </w:r>
      <w:r w:rsidRPr="00C652CC">
        <w:rPr>
          <w:spacing w:val="-6"/>
        </w:rPr>
        <w:t xml:space="preserve"> </w:t>
      </w:r>
      <w:r w:rsidRPr="00C652CC">
        <w:t>and</w:t>
      </w:r>
      <w:r w:rsidRPr="00C652CC">
        <w:rPr>
          <w:spacing w:val="-5"/>
        </w:rPr>
        <w:t xml:space="preserve"> </w:t>
      </w:r>
      <w:r w:rsidRPr="00C652CC">
        <w:t>the</w:t>
      </w:r>
      <w:r w:rsidRPr="00C652CC">
        <w:rPr>
          <w:spacing w:val="-6"/>
        </w:rPr>
        <w:t xml:space="preserve"> </w:t>
      </w:r>
      <w:r w:rsidRPr="00C652CC">
        <w:t>county</w:t>
      </w:r>
      <w:r w:rsidRPr="00C652CC">
        <w:rPr>
          <w:spacing w:val="-4"/>
        </w:rPr>
        <w:t xml:space="preserve"> </w:t>
      </w:r>
      <w:r w:rsidRPr="00C652CC">
        <w:rPr>
          <w:spacing w:val="-1"/>
        </w:rPr>
        <w:t>are</w:t>
      </w:r>
      <w:r w:rsidRPr="00C652CC">
        <w:rPr>
          <w:spacing w:val="-5"/>
        </w:rPr>
        <w:t xml:space="preserve"> </w:t>
      </w:r>
      <w:r w:rsidRPr="00C652CC">
        <w:rPr>
          <w:spacing w:val="-1"/>
        </w:rPr>
        <w:t>unable</w:t>
      </w:r>
      <w:r w:rsidRPr="00C652CC">
        <w:rPr>
          <w:spacing w:val="-4"/>
        </w:rPr>
        <w:t xml:space="preserve"> </w:t>
      </w:r>
      <w:r w:rsidRPr="00C652CC">
        <w:rPr>
          <w:spacing w:val="-1"/>
        </w:rPr>
        <w:t>to</w:t>
      </w:r>
      <w:r w:rsidRPr="00C652CC">
        <w:rPr>
          <w:spacing w:val="-5"/>
        </w:rPr>
        <w:t xml:space="preserve"> </w:t>
      </w:r>
      <w:r w:rsidRPr="00C652CC">
        <w:rPr>
          <w:spacing w:val="-1"/>
        </w:rPr>
        <w:t>resolve</w:t>
      </w:r>
      <w:r w:rsidRPr="00C652CC">
        <w:rPr>
          <w:spacing w:val="-4"/>
        </w:rPr>
        <w:t xml:space="preserve"> </w:t>
      </w:r>
      <w:r w:rsidRPr="00C652CC">
        <w:t>the</w:t>
      </w:r>
      <w:r w:rsidRPr="00C652CC">
        <w:rPr>
          <w:spacing w:val="-5"/>
        </w:rPr>
        <w:t xml:space="preserve"> </w:t>
      </w:r>
      <w:r w:rsidRPr="00C652CC">
        <w:t>Deficiency</w:t>
      </w:r>
      <w:r w:rsidRPr="00C652CC">
        <w:rPr>
          <w:spacing w:val="-4"/>
        </w:rPr>
        <w:t xml:space="preserve"> </w:t>
      </w:r>
      <w:r w:rsidRPr="00C652CC">
        <w:t>by</w:t>
      </w:r>
      <w:r w:rsidRPr="00C652CC">
        <w:rPr>
          <w:spacing w:val="-5"/>
        </w:rPr>
        <w:t xml:space="preserve"> </w:t>
      </w:r>
      <w:r w:rsidRPr="00C652CC">
        <w:t>meeting,</w:t>
      </w:r>
      <w:r w:rsidRPr="00C652CC">
        <w:rPr>
          <w:spacing w:val="-5"/>
        </w:rPr>
        <w:t xml:space="preserve"> </w:t>
      </w:r>
      <w:r w:rsidRPr="00C652CC">
        <w:t>and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3300FE12" w14:textId="77777777" w:rsidR="0036475B" w:rsidRPr="00C652CC" w:rsidRDefault="0036475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481FD8F9" w14:textId="77777777" w:rsidR="0036475B" w:rsidRPr="00C652CC" w:rsidRDefault="00C652CC">
      <w:pPr>
        <w:pStyle w:val="BodyText"/>
        <w:numPr>
          <w:ilvl w:val="0"/>
          <w:numId w:val="2"/>
        </w:numPr>
        <w:tabs>
          <w:tab w:val="left" w:pos="1601"/>
        </w:tabs>
        <w:spacing w:line="200" w:lineRule="exact"/>
        <w:ind w:right="158" w:firstLine="720"/>
        <w:jc w:val="both"/>
      </w:pPr>
      <w:r w:rsidRPr="00C652CC">
        <w:t>The</w:t>
      </w:r>
      <w:r w:rsidRPr="00C652CC">
        <w:rPr>
          <w:spacing w:val="-5"/>
        </w:rPr>
        <w:t xml:space="preserve"> </w:t>
      </w:r>
      <w:r w:rsidRPr="00C652CC">
        <w:t>Commission</w:t>
      </w:r>
      <w:r w:rsidRPr="00C652CC">
        <w:rPr>
          <w:spacing w:val="-4"/>
        </w:rPr>
        <w:t xml:space="preserve"> </w:t>
      </w:r>
      <w:r w:rsidRPr="00C652CC">
        <w:t>determines</w:t>
      </w:r>
      <w:r w:rsidRPr="00C652CC">
        <w:rPr>
          <w:spacing w:val="-5"/>
        </w:rPr>
        <w:t xml:space="preserve"> </w:t>
      </w:r>
      <w:r w:rsidRPr="00C652CC">
        <w:t>it</w:t>
      </w:r>
      <w:r w:rsidRPr="00C652CC">
        <w:rPr>
          <w:spacing w:val="-4"/>
        </w:rPr>
        <w:t xml:space="preserve"> </w:t>
      </w:r>
      <w:r w:rsidRPr="00C652CC">
        <w:t>must</w:t>
      </w:r>
      <w:r w:rsidRPr="00C652CC">
        <w:rPr>
          <w:spacing w:val="-4"/>
        </w:rPr>
        <w:t xml:space="preserve"> </w:t>
      </w:r>
      <w:r w:rsidRPr="00C652CC">
        <w:t>take</w:t>
      </w:r>
      <w:r w:rsidRPr="00C652CC">
        <w:rPr>
          <w:spacing w:val="-5"/>
        </w:rPr>
        <w:t xml:space="preserve"> </w:t>
      </w:r>
      <w:r w:rsidRPr="00C652CC">
        <w:t>immediate</w:t>
      </w:r>
      <w:r w:rsidRPr="00C652CC">
        <w:rPr>
          <w:spacing w:val="-5"/>
        </w:rPr>
        <w:t xml:space="preserve"> </w:t>
      </w:r>
      <w:r w:rsidRPr="00C652CC">
        <w:t>action</w:t>
      </w:r>
      <w:r w:rsidRPr="00C652CC">
        <w:rPr>
          <w:spacing w:val="-5"/>
        </w:rPr>
        <w:t xml:space="preserve"> </w:t>
      </w:r>
      <w:r w:rsidRPr="00C652CC">
        <w:t>under</w:t>
      </w:r>
      <w:r w:rsidRPr="00C652CC">
        <w:rPr>
          <w:spacing w:val="-4"/>
        </w:rPr>
        <w:t xml:space="preserve"> </w:t>
      </w:r>
      <w:r w:rsidRPr="00C652CC">
        <w:rPr>
          <w:spacing w:val="-1"/>
        </w:rPr>
        <w:t>Subsection</w:t>
      </w:r>
      <w:r w:rsidRPr="00C652CC">
        <w:rPr>
          <w:spacing w:val="-4"/>
        </w:rPr>
        <w:t xml:space="preserve"> </w:t>
      </w:r>
      <w:r w:rsidRPr="00C652CC">
        <w:t>060.01</w:t>
      </w:r>
      <w:r w:rsidRPr="00C652CC">
        <w:rPr>
          <w:spacing w:val="-5"/>
        </w:rPr>
        <w:t xml:space="preserve"> </w:t>
      </w:r>
      <w:r w:rsidRPr="00C652CC">
        <w:t>of</w:t>
      </w:r>
      <w:r w:rsidRPr="00C652CC">
        <w:rPr>
          <w:spacing w:val="-5"/>
        </w:rPr>
        <w:t xml:space="preserve"> </w:t>
      </w:r>
      <w:r w:rsidRPr="00C652CC">
        <w:rPr>
          <w:spacing w:val="-1"/>
        </w:rPr>
        <w:t>these</w:t>
      </w:r>
      <w:r w:rsidRPr="00C652CC">
        <w:rPr>
          <w:spacing w:val="-4"/>
        </w:rPr>
        <w:t xml:space="preserve"> </w:t>
      </w:r>
      <w:r w:rsidRPr="00C652CC">
        <w:rPr>
          <w:spacing w:val="-1"/>
        </w:rPr>
        <w:t>rules,</w:t>
      </w:r>
      <w:r w:rsidRPr="00C652CC">
        <w:rPr>
          <w:spacing w:val="48"/>
          <w:w w:val="99"/>
        </w:rPr>
        <w:t xml:space="preserve"> </w:t>
      </w:r>
      <w:r w:rsidRPr="00C652CC">
        <w:t>the</w:t>
      </w:r>
      <w:r w:rsidRPr="00C652CC">
        <w:rPr>
          <w:spacing w:val="39"/>
        </w:rPr>
        <w:t xml:space="preserve"> </w:t>
      </w:r>
      <w:r w:rsidRPr="00C652CC">
        <w:rPr>
          <w:spacing w:val="-1"/>
        </w:rPr>
        <w:t>Commission</w:t>
      </w:r>
      <w:r w:rsidRPr="00C652CC">
        <w:rPr>
          <w:spacing w:val="39"/>
        </w:rPr>
        <w:t xml:space="preserve"> </w:t>
      </w:r>
      <w:r w:rsidRPr="00C652CC">
        <w:rPr>
          <w:spacing w:val="-1"/>
        </w:rPr>
        <w:t>may</w:t>
      </w:r>
      <w:r w:rsidRPr="00C652CC">
        <w:rPr>
          <w:spacing w:val="38"/>
        </w:rPr>
        <w:t xml:space="preserve"> </w:t>
      </w:r>
      <w:r w:rsidRPr="00C652CC">
        <w:t>contract</w:t>
      </w:r>
      <w:r w:rsidRPr="00C652CC">
        <w:rPr>
          <w:spacing w:val="39"/>
        </w:rPr>
        <w:t xml:space="preserve"> </w:t>
      </w:r>
      <w:r w:rsidRPr="00C652CC">
        <w:t>with</w:t>
      </w:r>
      <w:r w:rsidRPr="00C652CC">
        <w:rPr>
          <w:spacing w:val="37"/>
        </w:rPr>
        <w:t xml:space="preserve"> </w:t>
      </w:r>
      <w:r w:rsidRPr="00C652CC">
        <w:t>contract</w:t>
      </w:r>
      <w:r w:rsidRPr="00C652CC">
        <w:rPr>
          <w:spacing w:val="37"/>
        </w:rPr>
        <w:t xml:space="preserve"> </w:t>
      </w:r>
      <w:r w:rsidRPr="00C652CC">
        <w:t>Defending</w:t>
      </w:r>
      <w:r w:rsidRPr="00C652CC">
        <w:rPr>
          <w:spacing w:val="20"/>
        </w:rPr>
        <w:t xml:space="preserve"> </w:t>
      </w:r>
      <w:r w:rsidRPr="00C652CC">
        <w:t>Attorneys</w:t>
      </w:r>
      <w:r w:rsidRPr="00C652CC">
        <w:rPr>
          <w:spacing w:val="37"/>
        </w:rPr>
        <w:t xml:space="preserve"> </w:t>
      </w:r>
      <w:r w:rsidRPr="00C652CC">
        <w:t>or</w:t>
      </w:r>
      <w:r w:rsidRPr="00C652CC">
        <w:rPr>
          <w:spacing w:val="39"/>
        </w:rPr>
        <w:t xml:space="preserve"> </w:t>
      </w:r>
      <w:r w:rsidRPr="00C652CC">
        <w:t>other</w:t>
      </w:r>
      <w:r w:rsidRPr="00C652CC">
        <w:rPr>
          <w:spacing w:val="39"/>
        </w:rPr>
        <w:t xml:space="preserve"> </w:t>
      </w:r>
      <w:r w:rsidRPr="00C652CC">
        <w:t>resources</w:t>
      </w:r>
      <w:r w:rsidRPr="00C652CC">
        <w:rPr>
          <w:spacing w:val="37"/>
        </w:rPr>
        <w:t xml:space="preserve"> </w:t>
      </w:r>
      <w:r w:rsidRPr="00C652CC">
        <w:t>as</w:t>
      </w:r>
      <w:r w:rsidRPr="00C652CC">
        <w:rPr>
          <w:spacing w:val="40"/>
        </w:rPr>
        <w:t xml:space="preserve"> </w:t>
      </w:r>
      <w:r w:rsidRPr="00C652CC">
        <w:t>deemed</w:t>
      </w:r>
      <w:r w:rsidRPr="00C652CC">
        <w:rPr>
          <w:spacing w:val="37"/>
        </w:rPr>
        <w:t xml:space="preserve"> </w:t>
      </w:r>
      <w:r w:rsidRPr="00C652CC">
        <w:t>appropriate</w:t>
      </w:r>
      <w:r w:rsidRPr="00C652CC">
        <w:rPr>
          <w:spacing w:val="39"/>
        </w:rPr>
        <w:t xml:space="preserve"> </w:t>
      </w:r>
      <w:r w:rsidRPr="00C652CC">
        <w:rPr>
          <w:spacing w:val="-1"/>
        </w:rPr>
        <w:t>to</w:t>
      </w:r>
    </w:p>
    <w:p w14:paraId="08D39988" w14:textId="77777777" w:rsidR="0036475B" w:rsidRPr="00C652CC" w:rsidRDefault="0036475B">
      <w:pPr>
        <w:spacing w:line="200" w:lineRule="exact"/>
        <w:jc w:val="both"/>
        <w:sectPr w:rsidR="0036475B" w:rsidRPr="00C652CC">
          <w:pgSz w:w="12240" w:h="15840"/>
          <w:pgMar w:top="2100" w:right="1280" w:bottom="1740" w:left="1280" w:header="1503" w:footer="1559" w:gutter="0"/>
          <w:cols w:space="720"/>
        </w:sectPr>
      </w:pPr>
    </w:p>
    <w:p w14:paraId="38B5BE6A" w14:textId="77777777" w:rsidR="0036475B" w:rsidRPr="00C652CC" w:rsidRDefault="0036475B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2F56B157" w14:textId="77777777" w:rsidR="0036475B" w:rsidRPr="00C652CC" w:rsidRDefault="00C652CC">
      <w:pPr>
        <w:pStyle w:val="BodyText"/>
        <w:tabs>
          <w:tab w:val="left" w:pos="8968"/>
          <w:tab w:val="left" w:pos="9433"/>
        </w:tabs>
        <w:spacing w:before="73"/>
        <w:ind w:left="139"/>
      </w:pPr>
      <w:r w:rsidRPr="00C652CC">
        <w:t>remediate</w:t>
      </w:r>
      <w:r w:rsidRPr="00C652CC">
        <w:rPr>
          <w:spacing w:val="-6"/>
        </w:rPr>
        <w:t xml:space="preserve"> </w:t>
      </w:r>
      <w:r w:rsidRPr="00C652CC">
        <w:t>at</w:t>
      </w:r>
      <w:r w:rsidRPr="00C652CC">
        <w:rPr>
          <w:spacing w:val="-5"/>
        </w:rPr>
        <w:t xml:space="preserve"> </w:t>
      </w:r>
      <w:r w:rsidRPr="00C652CC">
        <w:t>the</w:t>
      </w:r>
      <w:r w:rsidRPr="00C652CC">
        <w:rPr>
          <w:spacing w:val="-6"/>
        </w:rPr>
        <w:t xml:space="preserve"> </w:t>
      </w:r>
      <w:r w:rsidRPr="00C652CC">
        <w:t>county’s</w:t>
      </w:r>
      <w:r w:rsidRPr="00C652CC">
        <w:rPr>
          <w:spacing w:val="-5"/>
        </w:rPr>
        <w:t xml:space="preserve"> </w:t>
      </w:r>
      <w:r w:rsidRPr="00C652CC">
        <w:t>expense;</w:t>
      </w:r>
      <w:r w:rsidRPr="00C652CC">
        <w:rPr>
          <w:spacing w:val="-6"/>
        </w:rPr>
        <w:t xml:space="preserve"> </w:t>
      </w:r>
      <w:r w:rsidRPr="00C652CC">
        <w:t>or</w:t>
      </w:r>
      <w:r w:rsidRPr="00C652CC">
        <w:tab/>
      </w:r>
      <w:r w:rsidRPr="00C652CC">
        <w:rPr>
          <w:w w:val="95"/>
        </w:rPr>
        <w:t>(</w:t>
      </w:r>
      <w:r w:rsidRPr="00C652CC">
        <w:rPr>
          <w:w w:val="95"/>
        </w:rPr>
        <w:tab/>
      </w:r>
      <w:r w:rsidRPr="00C652CC">
        <w:t>)</w:t>
      </w:r>
    </w:p>
    <w:p w14:paraId="2BDE1F5D" w14:textId="77777777" w:rsidR="0036475B" w:rsidRPr="00C652CC" w:rsidRDefault="0036475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0365F494" w14:textId="77777777" w:rsidR="0036475B" w:rsidRPr="00C652CC" w:rsidRDefault="00C652CC">
      <w:pPr>
        <w:pStyle w:val="BodyText"/>
        <w:numPr>
          <w:ilvl w:val="0"/>
          <w:numId w:val="2"/>
        </w:numPr>
        <w:tabs>
          <w:tab w:val="left" w:pos="1581"/>
          <w:tab w:val="left" w:pos="8968"/>
        </w:tabs>
        <w:spacing w:line="200" w:lineRule="exact"/>
        <w:ind w:left="140" w:right="137" w:firstLine="720"/>
        <w:jc w:val="both"/>
      </w:pPr>
      <w:r w:rsidRPr="00C652CC">
        <w:rPr>
          <w:spacing w:val="-1"/>
        </w:rPr>
        <w:t>If</w:t>
      </w:r>
      <w:r w:rsidRPr="00C652CC">
        <w:rPr>
          <w:spacing w:val="5"/>
        </w:rPr>
        <w:t xml:space="preserve"> </w:t>
      </w:r>
      <w:r w:rsidRPr="00C652CC">
        <w:t>the</w:t>
      </w:r>
      <w:r w:rsidRPr="00C652CC">
        <w:rPr>
          <w:spacing w:val="5"/>
        </w:rPr>
        <w:t xml:space="preserve"> </w:t>
      </w:r>
      <w:r w:rsidRPr="00C652CC">
        <w:t>Commission</w:t>
      </w:r>
      <w:r w:rsidRPr="00C652CC">
        <w:rPr>
          <w:spacing w:val="5"/>
        </w:rPr>
        <w:t xml:space="preserve"> </w:t>
      </w:r>
      <w:r w:rsidRPr="00C652CC">
        <w:t>does</w:t>
      </w:r>
      <w:r w:rsidRPr="00C652CC">
        <w:rPr>
          <w:spacing w:val="6"/>
        </w:rPr>
        <w:t xml:space="preserve"> </w:t>
      </w:r>
      <w:r w:rsidRPr="00C652CC">
        <w:t>not</w:t>
      </w:r>
      <w:r w:rsidRPr="00C652CC">
        <w:rPr>
          <w:spacing w:val="4"/>
        </w:rPr>
        <w:t xml:space="preserve"> </w:t>
      </w:r>
      <w:r w:rsidRPr="00C652CC">
        <w:t>proceed</w:t>
      </w:r>
      <w:r w:rsidRPr="00C652CC">
        <w:rPr>
          <w:spacing w:val="6"/>
        </w:rPr>
        <w:t xml:space="preserve"> </w:t>
      </w:r>
      <w:r w:rsidRPr="00C652CC">
        <w:t>under</w:t>
      </w:r>
      <w:r w:rsidRPr="00C652CC">
        <w:rPr>
          <w:spacing w:val="5"/>
        </w:rPr>
        <w:t xml:space="preserve"> </w:t>
      </w:r>
      <w:r w:rsidRPr="00C652CC">
        <w:t>Subsection</w:t>
      </w:r>
      <w:r w:rsidRPr="00C652CC">
        <w:rPr>
          <w:spacing w:val="5"/>
        </w:rPr>
        <w:t xml:space="preserve"> </w:t>
      </w:r>
      <w:r w:rsidRPr="00C652CC">
        <w:t>060.01</w:t>
      </w:r>
      <w:r w:rsidRPr="00C652CC">
        <w:rPr>
          <w:spacing w:val="5"/>
        </w:rPr>
        <w:t xml:space="preserve"> </w:t>
      </w:r>
      <w:r w:rsidRPr="00C652CC">
        <w:t>of</w:t>
      </w:r>
      <w:r w:rsidRPr="00C652CC">
        <w:rPr>
          <w:spacing w:val="6"/>
        </w:rPr>
        <w:t xml:space="preserve"> </w:t>
      </w:r>
      <w:r w:rsidRPr="00C652CC">
        <w:t>these</w:t>
      </w:r>
      <w:r w:rsidRPr="00C652CC">
        <w:rPr>
          <w:spacing w:val="5"/>
        </w:rPr>
        <w:t xml:space="preserve"> </w:t>
      </w:r>
      <w:r w:rsidRPr="00C652CC">
        <w:t>rules,</w:t>
      </w:r>
      <w:r w:rsidRPr="00C652CC">
        <w:rPr>
          <w:spacing w:val="4"/>
        </w:rPr>
        <w:t xml:space="preserve"> </w:t>
      </w:r>
      <w:r w:rsidRPr="00C652CC">
        <w:rPr>
          <w:spacing w:val="-1"/>
        </w:rPr>
        <w:t>the</w:t>
      </w:r>
      <w:r w:rsidRPr="00C652CC">
        <w:rPr>
          <w:spacing w:val="5"/>
        </w:rPr>
        <w:t xml:space="preserve"> </w:t>
      </w:r>
      <w:r w:rsidRPr="00C652CC">
        <w:t>Commission</w:t>
      </w:r>
      <w:r w:rsidRPr="00C652CC">
        <w:rPr>
          <w:spacing w:val="5"/>
        </w:rPr>
        <w:t xml:space="preserve"> </w:t>
      </w:r>
      <w:r w:rsidRPr="00C652CC">
        <w:t>and</w:t>
      </w:r>
      <w:r w:rsidRPr="00C652CC">
        <w:rPr>
          <w:spacing w:val="29"/>
          <w:w w:val="99"/>
        </w:rPr>
        <w:t xml:space="preserve"> </w:t>
      </w:r>
      <w:r w:rsidRPr="00C652CC">
        <w:t>the</w:t>
      </w:r>
      <w:r w:rsidRPr="00C652CC">
        <w:rPr>
          <w:spacing w:val="2"/>
        </w:rPr>
        <w:t xml:space="preserve"> </w:t>
      </w:r>
      <w:r w:rsidRPr="00C652CC">
        <w:t>county</w:t>
      </w:r>
      <w:r w:rsidRPr="00C652CC">
        <w:rPr>
          <w:spacing w:val="2"/>
        </w:rPr>
        <w:t xml:space="preserve"> </w:t>
      </w:r>
      <w:r w:rsidRPr="00C652CC">
        <w:t>or</w:t>
      </w:r>
      <w:r w:rsidRPr="00C652CC">
        <w:rPr>
          <w:spacing w:val="2"/>
        </w:rPr>
        <w:t xml:space="preserve"> </w:t>
      </w:r>
      <w:r w:rsidRPr="00C652CC">
        <w:rPr>
          <w:spacing w:val="-1"/>
        </w:rPr>
        <w:t>their</w:t>
      </w:r>
      <w:r w:rsidRPr="00C652CC">
        <w:rPr>
          <w:spacing w:val="2"/>
        </w:rPr>
        <w:t xml:space="preserve"> </w:t>
      </w:r>
      <w:r w:rsidRPr="00C652CC">
        <w:t>designees</w:t>
      </w:r>
      <w:r w:rsidRPr="00C652CC">
        <w:rPr>
          <w:spacing w:val="2"/>
        </w:rPr>
        <w:t xml:space="preserve"> </w:t>
      </w:r>
      <w:r w:rsidRPr="00C652CC">
        <w:rPr>
          <w:spacing w:val="-1"/>
        </w:rPr>
        <w:t>must</w:t>
      </w:r>
      <w:r w:rsidRPr="00C652CC">
        <w:rPr>
          <w:spacing w:val="2"/>
        </w:rPr>
        <w:t xml:space="preserve"> </w:t>
      </w:r>
      <w:r w:rsidRPr="00C652CC">
        <w:t>agree</w:t>
      </w:r>
      <w:r w:rsidRPr="00C652CC">
        <w:rPr>
          <w:spacing w:val="2"/>
        </w:rPr>
        <w:t xml:space="preserve"> </w:t>
      </w:r>
      <w:r w:rsidRPr="00C652CC">
        <w:t>on</w:t>
      </w:r>
      <w:r w:rsidRPr="00C652CC">
        <w:rPr>
          <w:spacing w:val="2"/>
        </w:rPr>
        <w:t xml:space="preserve"> </w:t>
      </w:r>
      <w:r w:rsidRPr="00C652CC">
        <w:t>a</w:t>
      </w:r>
      <w:r w:rsidRPr="00C652CC">
        <w:rPr>
          <w:spacing w:val="2"/>
        </w:rPr>
        <w:t xml:space="preserve"> </w:t>
      </w:r>
      <w:r w:rsidRPr="00C652CC">
        <w:rPr>
          <w:spacing w:val="-1"/>
        </w:rPr>
        <w:t>mediator</w:t>
      </w:r>
      <w:r w:rsidRPr="00C652CC">
        <w:rPr>
          <w:spacing w:val="2"/>
        </w:rPr>
        <w:t xml:space="preserve"> </w:t>
      </w:r>
      <w:r w:rsidRPr="00C652CC">
        <w:t>and</w:t>
      </w:r>
      <w:r w:rsidRPr="00C652CC">
        <w:rPr>
          <w:spacing w:val="2"/>
        </w:rPr>
        <w:t xml:space="preserve"> </w:t>
      </w:r>
      <w:r w:rsidRPr="00C652CC">
        <w:t>a</w:t>
      </w:r>
      <w:r w:rsidRPr="00C652CC">
        <w:rPr>
          <w:spacing w:val="1"/>
        </w:rPr>
        <w:t xml:space="preserve"> </w:t>
      </w:r>
      <w:r w:rsidRPr="00C652CC">
        <w:rPr>
          <w:spacing w:val="-1"/>
        </w:rPr>
        <w:t>date</w:t>
      </w:r>
      <w:r w:rsidRPr="00C652CC">
        <w:rPr>
          <w:spacing w:val="2"/>
        </w:rPr>
        <w:t xml:space="preserve"> </w:t>
      </w:r>
      <w:r w:rsidRPr="00C652CC">
        <w:t>for</w:t>
      </w:r>
      <w:r w:rsidRPr="00C652CC">
        <w:rPr>
          <w:spacing w:val="2"/>
        </w:rPr>
        <w:t xml:space="preserve"> </w:t>
      </w:r>
      <w:r w:rsidRPr="00C652CC">
        <w:t>mediation</w:t>
      </w:r>
      <w:r w:rsidRPr="00C652CC">
        <w:rPr>
          <w:spacing w:val="3"/>
        </w:rPr>
        <w:t xml:space="preserve"> </w:t>
      </w:r>
      <w:r w:rsidRPr="00C652CC">
        <w:rPr>
          <w:spacing w:val="-1"/>
        </w:rPr>
        <w:t>within</w:t>
      </w:r>
      <w:r w:rsidRPr="00C652CC">
        <w:rPr>
          <w:spacing w:val="2"/>
        </w:rPr>
        <w:t xml:space="preserve"> </w:t>
      </w:r>
      <w:r w:rsidRPr="00C652CC">
        <w:t>twenty-eight</w:t>
      </w:r>
      <w:r w:rsidRPr="00C652CC">
        <w:rPr>
          <w:spacing w:val="2"/>
        </w:rPr>
        <w:t xml:space="preserve"> </w:t>
      </w:r>
      <w:r w:rsidRPr="00C652CC">
        <w:t>(28)</w:t>
      </w:r>
      <w:r w:rsidRPr="00C652CC">
        <w:rPr>
          <w:spacing w:val="3"/>
        </w:rPr>
        <w:t xml:space="preserve"> </w:t>
      </w:r>
      <w:r w:rsidRPr="00C652CC">
        <w:t>days,</w:t>
      </w:r>
      <w:r w:rsidRPr="00C652CC">
        <w:rPr>
          <w:spacing w:val="3"/>
        </w:rPr>
        <w:t xml:space="preserve"> </w:t>
      </w:r>
      <w:r w:rsidRPr="00C652CC">
        <w:t>with</w:t>
      </w:r>
      <w:r w:rsidRPr="00C652CC">
        <w:rPr>
          <w:spacing w:val="39"/>
          <w:w w:val="99"/>
        </w:rPr>
        <w:t xml:space="preserve"> </w:t>
      </w:r>
      <w:r w:rsidRPr="00C652CC">
        <w:t>the</w:t>
      </w:r>
      <w:r w:rsidRPr="00C652CC">
        <w:rPr>
          <w:spacing w:val="-4"/>
        </w:rPr>
        <w:t xml:space="preserve"> </w:t>
      </w:r>
      <w:r w:rsidRPr="00C652CC">
        <w:t>cost</w:t>
      </w:r>
      <w:r w:rsidRPr="00C652CC">
        <w:rPr>
          <w:spacing w:val="-4"/>
        </w:rPr>
        <w:t xml:space="preserve"> </w:t>
      </w:r>
      <w:r w:rsidRPr="00C652CC">
        <w:t>of</w:t>
      </w:r>
      <w:r w:rsidRPr="00C652CC">
        <w:rPr>
          <w:spacing w:val="-4"/>
        </w:rPr>
        <w:t xml:space="preserve"> </w:t>
      </w:r>
      <w:r w:rsidRPr="00C652CC">
        <w:t>mediation</w:t>
      </w:r>
      <w:r w:rsidRPr="00C652CC">
        <w:rPr>
          <w:spacing w:val="-4"/>
        </w:rPr>
        <w:t xml:space="preserve"> </w:t>
      </w:r>
      <w:r w:rsidRPr="00C652CC">
        <w:t>to</w:t>
      </w:r>
      <w:r w:rsidRPr="00C652CC">
        <w:rPr>
          <w:spacing w:val="-4"/>
        </w:rPr>
        <w:t xml:space="preserve"> </w:t>
      </w:r>
      <w:r w:rsidRPr="00C652CC">
        <w:t>be</w:t>
      </w:r>
      <w:r w:rsidRPr="00C652CC">
        <w:rPr>
          <w:spacing w:val="-4"/>
        </w:rPr>
        <w:t xml:space="preserve"> </w:t>
      </w:r>
      <w:r w:rsidRPr="00C652CC">
        <w:t>paid</w:t>
      </w:r>
      <w:r w:rsidRPr="00C652CC">
        <w:rPr>
          <w:spacing w:val="-3"/>
        </w:rPr>
        <w:t xml:space="preserve"> </w:t>
      </w:r>
      <w:r w:rsidRPr="00C652CC">
        <w:t>equally</w:t>
      </w:r>
      <w:r w:rsidRPr="00C652CC">
        <w:rPr>
          <w:spacing w:val="-4"/>
        </w:rPr>
        <w:t xml:space="preserve"> </w:t>
      </w:r>
      <w:r w:rsidRPr="00C652CC">
        <w:t>by</w:t>
      </w:r>
      <w:r w:rsidRPr="00C652CC">
        <w:rPr>
          <w:spacing w:val="-5"/>
        </w:rPr>
        <w:t xml:space="preserve"> </w:t>
      </w:r>
      <w:r w:rsidRPr="00C652CC">
        <w:t>the</w:t>
      </w:r>
      <w:r w:rsidRPr="00C652CC">
        <w:rPr>
          <w:spacing w:val="-4"/>
        </w:rPr>
        <w:t xml:space="preserve"> </w:t>
      </w:r>
      <w:r w:rsidRPr="00C652CC">
        <w:t>parties;</w:t>
      </w:r>
      <w:r w:rsidRPr="00C652CC">
        <w:tab/>
        <w:t xml:space="preserve">(      </w:t>
      </w:r>
      <w:r w:rsidRPr="00C652CC">
        <w:rPr>
          <w:spacing w:val="47"/>
        </w:rPr>
        <w:t xml:space="preserve"> </w:t>
      </w:r>
      <w:r w:rsidRPr="00C652CC">
        <w:t>)</w:t>
      </w:r>
    </w:p>
    <w:p w14:paraId="7964714F" w14:textId="77777777" w:rsidR="0036475B" w:rsidRPr="00C652CC" w:rsidRDefault="0036475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1D5BCF99" w14:textId="2678F5C7" w:rsidR="0036475B" w:rsidRPr="00C652CC" w:rsidRDefault="00C652CC">
      <w:pPr>
        <w:pStyle w:val="BodyText"/>
        <w:numPr>
          <w:ilvl w:val="0"/>
          <w:numId w:val="2"/>
        </w:numPr>
        <w:tabs>
          <w:tab w:val="left" w:pos="1580"/>
          <w:tab w:val="left" w:pos="8967"/>
        </w:tabs>
        <w:spacing w:line="208" w:lineRule="auto"/>
        <w:ind w:left="140" w:right="137" w:firstLine="720"/>
        <w:jc w:val="both"/>
      </w:pPr>
      <w:r w:rsidRPr="00C652CC">
        <w:t>If after</w:t>
      </w:r>
      <w:r w:rsidRPr="00C652CC">
        <w:rPr>
          <w:spacing w:val="1"/>
        </w:rPr>
        <w:t xml:space="preserve"> </w:t>
      </w:r>
      <w:r w:rsidRPr="00C652CC">
        <w:t>mediation</w:t>
      </w:r>
      <w:r w:rsidRPr="00C652CC">
        <w:rPr>
          <w:spacing w:val="2"/>
        </w:rPr>
        <w:t xml:space="preserve"> </w:t>
      </w:r>
      <w:r w:rsidRPr="00C652CC">
        <w:t>the</w:t>
      </w:r>
      <w:r w:rsidRPr="00C652CC">
        <w:rPr>
          <w:spacing w:val="1"/>
        </w:rPr>
        <w:t xml:space="preserve"> </w:t>
      </w:r>
      <w:r w:rsidRPr="00C652CC">
        <w:t>Commission</w:t>
      </w:r>
      <w:r w:rsidRPr="00C652CC">
        <w:rPr>
          <w:spacing w:val="2"/>
        </w:rPr>
        <w:t xml:space="preserve"> </w:t>
      </w:r>
      <w:r w:rsidRPr="00C652CC">
        <w:t>and</w:t>
      </w:r>
      <w:r w:rsidRPr="00C652CC">
        <w:rPr>
          <w:spacing w:val="1"/>
        </w:rPr>
        <w:t xml:space="preserve"> </w:t>
      </w:r>
      <w:r w:rsidRPr="00C652CC">
        <w:t>the</w:t>
      </w:r>
      <w:r w:rsidRPr="00C652CC">
        <w:rPr>
          <w:spacing w:val="1"/>
        </w:rPr>
        <w:t xml:space="preserve"> </w:t>
      </w:r>
      <w:r w:rsidRPr="00C652CC">
        <w:t>county</w:t>
      </w:r>
      <w:r w:rsidRPr="00C652CC">
        <w:rPr>
          <w:spacing w:val="1"/>
        </w:rPr>
        <w:t xml:space="preserve"> </w:t>
      </w:r>
      <w:r w:rsidRPr="00C652CC">
        <w:t>are</w:t>
      </w:r>
      <w:r w:rsidRPr="00C652CC">
        <w:rPr>
          <w:spacing w:val="1"/>
        </w:rPr>
        <w:t xml:space="preserve"> </w:t>
      </w:r>
      <w:r w:rsidRPr="00C652CC">
        <w:t>unable</w:t>
      </w:r>
      <w:r w:rsidRPr="00C652CC">
        <w:rPr>
          <w:spacing w:val="1"/>
        </w:rPr>
        <w:t xml:space="preserve"> </w:t>
      </w:r>
      <w:r w:rsidRPr="00C652CC">
        <w:rPr>
          <w:spacing w:val="-1"/>
        </w:rPr>
        <w:t>to</w:t>
      </w:r>
      <w:r w:rsidRPr="00C652CC">
        <w:rPr>
          <w:spacing w:val="2"/>
        </w:rPr>
        <w:t xml:space="preserve"> </w:t>
      </w:r>
      <w:r w:rsidRPr="00C652CC">
        <w:t>come</w:t>
      </w:r>
      <w:r w:rsidRPr="00C652CC">
        <w:rPr>
          <w:spacing w:val="1"/>
        </w:rPr>
        <w:t xml:space="preserve"> </w:t>
      </w:r>
      <w:r w:rsidRPr="00C652CC">
        <w:rPr>
          <w:spacing w:val="-1"/>
        </w:rPr>
        <w:t>to</w:t>
      </w:r>
      <w:r w:rsidRPr="00C652CC">
        <w:rPr>
          <w:spacing w:val="1"/>
        </w:rPr>
        <w:t xml:space="preserve"> </w:t>
      </w:r>
      <w:r w:rsidRPr="00C652CC">
        <w:t>a</w:t>
      </w:r>
      <w:r w:rsidRPr="00C652CC">
        <w:rPr>
          <w:spacing w:val="1"/>
        </w:rPr>
        <w:t xml:space="preserve"> </w:t>
      </w:r>
      <w:r w:rsidRPr="00C652CC">
        <w:t>resolution,</w:t>
      </w:r>
      <w:r w:rsidRPr="00C652CC">
        <w:rPr>
          <w:spacing w:val="2"/>
        </w:rPr>
        <w:t xml:space="preserve"> </w:t>
      </w:r>
      <w:r w:rsidRPr="00C652CC">
        <w:rPr>
          <w:spacing w:val="-1"/>
        </w:rPr>
        <w:t>the</w:t>
      </w:r>
      <w:r w:rsidRPr="00C652CC">
        <w:rPr>
          <w:spacing w:val="26"/>
          <w:w w:val="99"/>
        </w:rPr>
        <w:t xml:space="preserve"> </w:t>
      </w:r>
      <w:r w:rsidRPr="00C652CC">
        <w:t>Commission</w:t>
      </w:r>
      <w:r w:rsidRPr="00C652CC">
        <w:rPr>
          <w:spacing w:val="30"/>
        </w:rPr>
        <w:t xml:space="preserve"> </w:t>
      </w:r>
      <w:r w:rsidRPr="00C652CC">
        <w:t>shall</w:t>
      </w:r>
      <w:r w:rsidRPr="00C652CC">
        <w:rPr>
          <w:spacing w:val="31"/>
        </w:rPr>
        <w:t xml:space="preserve"> </w:t>
      </w:r>
      <w:r w:rsidRPr="00C652CC">
        <w:t>provide</w:t>
      </w:r>
      <w:r w:rsidRPr="00C652CC">
        <w:rPr>
          <w:spacing w:val="30"/>
        </w:rPr>
        <w:t xml:space="preserve"> </w:t>
      </w:r>
      <w:r w:rsidRPr="00C652CC">
        <w:t>written</w:t>
      </w:r>
      <w:r w:rsidRPr="00C652CC">
        <w:rPr>
          <w:spacing w:val="30"/>
        </w:rPr>
        <w:t xml:space="preserve"> </w:t>
      </w:r>
      <w:r w:rsidRPr="00C652CC">
        <w:t>notice</w:t>
      </w:r>
      <w:r w:rsidRPr="00C652CC">
        <w:rPr>
          <w:spacing w:val="29"/>
        </w:rPr>
        <w:t xml:space="preserve"> </w:t>
      </w:r>
      <w:r w:rsidRPr="00C652CC">
        <w:t>of</w:t>
      </w:r>
      <w:r w:rsidRPr="00C652CC">
        <w:rPr>
          <w:spacing w:val="29"/>
        </w:rPr>
        <w:t xml:space="preserve"> </w:t>
      </w:r>
      <w:r w:rsidRPr="00C652CC">
        <w:t>its</w:t>
      </w:r>
      <w:r w:rsidRPr="00C652CC">
        <w:rPr>
          <w:spacing w:val="30"/>
        </w:rPr>
        <w:t xml:space="preserve"> </w:t>
      </w:r>
      <w:r w:rsidRPr="00C652CC">
        <w:t>decision</w:t>
      </w:r>
      <w:r w:rsidRPr="00C652CC">
        <w:rPr>
          <w:spacing w:val="31"/>
        </w:rPr>
        <w:t xml:space="preserve"> </w:t>
      </w:r>
      <w:r w:rsidRPr="00C652CC">
        <w:rPr>
          <w:spacing w:val="-1"/>
        </w:rPr>
        <w:t>to</w:t>
      </w:r>
      <w:r w:rsidRPr="00C652CC">
        <w:rPr>
          <w:spacing w:val="30"/>
        </w:rPr>
        <w:t xml:space="preserve"> </w:t>
      </w:r>
      <w:r w:rsidRPr="00C652CC">
        <w:t>remedy</w:t>
      </w:r>
      <w:r w:rsidRPr="00C652CC">
        <w:rPr>
          <w:spacing w:val="30"/>
        </w:rPr>
        <w:t xml:space="preserve"> </w:t>
      </w:r>
      <w:r w:rsidRPr="00C652CC">
        <w:rPr>
          <w:spacing w:val="-1"/>
        </w:rPr>
        <w:t>specific</w:t>
      </w:r>
      <w:r w:rsidRPr="00C652CC">
        <w:rPr>
          <w:spacing w:val="30"/>
        </w:rPr>
        <w:t xml:space="preserve"> </w:t>
      </w:r>
      <w:r w:rsidRPr="00C652CC">
        <w:rPr>
          <w:spacing w:val="-1"/>
        </w:rPr>
        <w:t>Deficiencies</w:t>
      </w:r>
      <w:r w:rsidRPr="00C652CC">
        <w:rPr>
          <w:spacing w:val="30"/>
        </w:rPr>
        <w:t xml:space="preserve"> </w:t>
      </w:r>
      <w:r w:rsidRPr="00C652CC">
        <w:t>and</w:t>
      </w:r>
      <w:r w:rsidRPr="00C652CC">
        <w:rPr>
          <w:spacing w:val="31"/>
        </w:rPr>
        <w:t xml:space="preserve"> </w:t>
      </w:r>
      <w:r w:rsidRPr="00C652CC">
        <w:rPr>
          <w:spacing w:val="-1"/>
        </w:rPr>
        <w:t>may</w:t>
      </w:r>
      <w:r w:rsidRPr="00C652CC">
        <w:rPr>
          <w:spacing w:val="30"/>
        </w:rPr>
        <w:t xml:space="preserve"> </w:t>
      </w:r>
      <w:del w:id="41" w:author="Jennifer Roark" w:date="2020-10-30T16:26:00Z">
        <w:r w:rsidRPr="00C652CC" w:rsidDel="004E61FE">
          <w:rPr>
            <w:spacing w:val="-1"/>
          </w:rPr>
          <w:delText>with</w:delText>
        </w:r>
        <w:r w:rsidRPr="00C652CC" w:rsidDel="004E61FE">
          <w:rPr>
            <w:spacing w:val="31"/>
          </w:rPr>
          <w:delText xml:space="preserve"> </w:delText>
        </w:r>
      </w:del>
      <w:r w:rsidRPr="00C652CC">
        <w:rPr>
          <w:spacing w:val="-1"/>
        </w:rPr>
        <w:t>contract</w:t>
      </w:r>
      <w:r w:rsidRPr="00C652CC">
        <w:rPr>
          <w:spacing w:val="78"/>
          <w:w w:val="99"/>
        </w:rPr>
        <w:t xml:space="preserve"> </w:t>
      </w:r>
      <w:ins w:id="42" w:author="Jennifer Roark" w:date="2020-10-30T16:26:00Z">
        <w:r w:rsidR="004E61FE">
          <w:rPr>
            <w:spacing w:val="78"/>
            <w:w w:val="99"/>
          </w:rPr>
          <w:t>with</w:t>
        </w:r>
      </w:ins>
      <w:r w:rsidRPr="00C652CC">
        <w:t>Defending</w:t>
      </w:r>
      <w:r w:rsidRPr="00C652CC">
        <w:rPr>
          <w:spacing w:val="-17"/>
        </w:rPr>
        <w:t xml:space="preserve"> </w:t>
      </w:r>
      <w:r w:rsidRPr="00C652CC">
        <w:t>Attorneys</w:t>
      </w:r>
      <w:r w:rsidRPr="00C652CC">
        <w:rPr>
          <w:spacing w:val="-7"/>
        </w:rPr>
        <w:t xml:space="preserve"> </w:t>
      </w:r>
      <w:r w:rsidRPr="00C652CC">
        <w:t>or</w:t>
      </w:r>
      <w:r w:rsidRPr="00C652CC">
        <w:rPr>
          <w:spacing w:val="-6"/>
        </w:rPr>
        <w:t xml:space="preserve"> </w:t>
      </w:r>
      <w:r w:rsidRPr="00C652CC">
        <w:t>other</w:t>
      </w:r>
      <w:r w:rsidRPr="00C652CC">
        <w:rPr>
          <w:spacing w:val="-7"/>
        </w:rPr>
        <w:t xml:space="preserve"> </w:t>
      </w:r>
      <w:r w:rsidRPr="00C652CC">
        <w:t>resources</w:t>
      </w:r>
      <w:r w:rsidRPr="00C652CC">
        <w:rPr>
          <w:spacing w:val="-7"/>
        </w:rPr>
        <w:t xml:space="preserve"> </w:t>
      </w:r>
      <w:r w:rsidRPr="00C652CC">
        <w:t>as</w:t>
      </w:r>
      <w:r w:rsidRPr="00C652CC">
        <w:rPr>
          <w:spacing w:val="-6"/>
        </w:rPr>
        <w:t xml:space="preserve"> </w:t>
      </w:r>
      <w:r w:rsidRPr="00C652CC">
        <w:t>deemed</w:t>
      </w:r>
      <w:r w:rsidRPr="00C652CC">
        <w:rPr>
          <w:spacing w:val="-5"/>
        </w:rPr>
        <w:t xml:space="preserve"> </w:t>
      </w:r>
      <w:r w:rsidRPr="00C652CC">
        <w:t>appropriate</w:t>
      </w:r>
      <w:r w:rsidRPr="00C652CC">
        <w:rPr>
          <w:spacing w:val="-7"/>
        </w:rPr>
        <w:t xml:space="preserve"> </w:t>
      </w:r>
      <w:r w:rsidRPr="00C652CC">
        <w:t>to</w:t>
      </w:r>
      <w:r w:rsidRPr="00C652CC">
        <w:rPr>
          <w:spacing w:val="-5"/>
        </w:rPr>
        <w:t xml:space="preserve"> </w:t>
      </w:r>
      <w:r w:rsidRPr="00C652CC">
        <w:t>remediate</w:t>
      </w:r>
      <w:r w:rsidRPr="00C652CC">
        <w:rPr>
          <w:spacing w:val="-6"/>
        </w:rPr>
        <w:t xml:space="preserve"> </w:t>
      </w:r>
      <w:r w:rsidRPr="00C652CC">
        <w:t>at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county’s</w:t>
      </w:r>
      <w:r w:rsidRPr="00C652CC">
        <w:rPr>
          <w:spacing w:val="-5"/>
        </w:rPr>
        <w:t xml:space="preserve"> </w:t>
      </w:r>
      <w:r w:rsidRPr="00C652CC">
        <w:t>expense;</w:t>
      </w:r>
      <w:r w:rsidRPr="00C652CC">
        <w:tab/>
        <w:t xml:space="preserve">(      </w:t>
      </w:r>
      <w:r w:rsidRPr="00C652CC">
        <w:rPr>
          <w:spacing w:val="48"/>
        </w:rPr>
        <w:t xml:space="preserve"> </w:t>
      </w:r>
      <w:r w:rsidRPr="00C652CC">
        <w:t>)</w:t>
      </w:r>
    </w:p>
    <w:p w14:paraId="6637E9A3" w14:textId="77777777" w:rsidR="0036475B" w:rsidRPr="00C652CC" w:rsidRDefault="0036475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A0AEFE1" w14:textId="77777777" w:rsidR="0036475B" w:rsidRPr="00C652CC" w:rsidRDefault="00C652CC">
      <w:pPr>
        <w:pStyle w:val="BodyText"/>
        <w:numPr>
          <w:ilvl w:val="1"/>
          <w:numId w:val="3"/>
        </w:numPr>
        <w:tabs>
          <w:tab w:val="left" w:pos="1581"/>
        </w:tabs>
        <w:spacing w:line="208" w:lineRule="auto"/>
        <w:ind w:left="140" w:right="137" w:firstLine="720"/>
        <w:jc w:val="both"/>
      </w:pPr>
      <w:r w:rsidRPr="00C652CC">
        <w:rPr>
          <w:rFonts w:cs="Times New Roman"/>
          <w:b/>
          <w:bCs/>
        </w:rPr>
        <w:t>Application</w:t>
      </w:r>
      <w:r w:rsidRPr="00C652CC">
        <w:rPr>
          <w:rFonts w:cs="Times New Roman"/>
          <w:b/>
          <w:bCs/>
          <w:spacing w:val="2"/>
        </w:rPr>
        <w:t xml:space="preserve"> </w:t>
      </w:r>
      <w:r w:rsidRPr="00C652CC">
        <w:rPr>
          <w:rFonts w:cs="Times New Roman"/>
          <w:b/>
          <w:bCs/>
          <w:spacing w:val="-1"/>
        </w:rPr>
        <w:t>to</w:t>
      </w:r>
      <w:r w:rsidRPr="00C652CC">
        <w:rPr>
          <w:rFonts w:cs="Times New Roman"/>
          <w:b/>
          <w:bCs/>
          <w:spacing w:val="2"/>
        </w:rPr>
        <w:t xml:space="preserve"> </w:t>
      </w:r>
      <w:r w:rsidRPr="00C652CC">
        <w:rPr>
          <w:rFonts w:cs="Times New Roman"/>
          <w:b/>
          <w:bCs/>
          <w:spacing w:val="-1"/>
        </w:rPr>
        <w:t>Resume</w:t>
      </w:r>
      <w:r w:rsidRPr="00C652CC">
        <w:rPr>
          <w:rFonts w:cs="Times New Roman"/>
          <w:b/>
          <w:bCs/>
          <w:spacing w:val="3"/>
        </w:rPr>
        <w:t xml:space="preserve"> </w:t>
      </w:r>
      <w:r w:rsidRPr="00C652CC">
        <w:rPr>
          <w:rFonts w:cs="Times New Roman"/>
          <w:b/>
          <w:bCs/>
          <w:spacing w:val="-1"/>
        </w:rPr>
        <w:t>Public</w:t>
      </w:r>
      <w:r w:rsidRPr="00C652CC">
        <w:rPr>
          <w:rFonts w:cs="Times New Roman"/>
          <w:b/>
          <w:bCs/>
          <w:spacing w:val="1"/>
        </w:rPr>
        <w:t xml:space="preserve"> </w:t>
      </w:r>
      <w:r w:rsidRPr="00C652CC">
        <w:rPr>
          <w:rFonts w:cs="Times New Roman"/>
          <w:b/>
          <w:bCs/>
          <w:spacing w:val="-1"/>
        </w:rPr>
        <w:t>Defense</w:t>
      </w:r>
      <w:r w:rsidRPr="00C652CC">
        <w:rPr>
          <w:spacing w:val="-1"/>
        </w:rPr>
        <w:t>.</w:t>
      </w:r>
      <w:r w:rsidRPr="00C652CC">
        <w:rPr>
          <w:spacing w:val="2"/>
        </w:rPr>
        <w:t xml:space="preserve"> </w:t>
      </w:r>
      <w:r w:rsidRPr="00C652CC">
        <w:rPr>
          <w:spacing w:val="-1"/>
        </w:rPr>
        <w:t>If</w:t>
      </w:r>
      <w:r w:rsidRPr="00C652CC">
        <w:rPr>
          <w:spacing w:val="2"/>
        </w:rPr>
        <w:t xml:space="preserve"> </w:t>
      </w:r>
      <w:r w:rsidRPr="00C652CC">
        <w:t>the</w:t>
      </w:r>
      <w:r w:rsidRPr="00C652CC">
        <w:rPr>
          <w:spacing w:val="1"/>
        </w:rPr>
        <w:t xml:space="preserve"> </w:t>
      </w:r>
      <w:r w:rsidRPr="00C652CC">
        <w:rPr>
          <w:spacing w:val="-1"/>
        </w:rPr>
        <w:t>Commission</w:t>
      </w:r>
      <w:r w:rsidRPr="00C652CC">
        <w:rPr>
          <w:spacing w:val="2"/>
        </w:rPr>
        <w:t xml:space="preserve"> </w:t>
      </w:r>
      <w:r w:rsidRPr="00C652CC">
        <w:rPr>
          <w:spacing w:val="-1"/>
        </w:rPr>
        <w:t>remedies</w:t>
      </w:r>
      <w:r w:rsidRPr="00C652CC">
        <w:rPr>
          <w:spacing w:val="1"/>
        </w:rPr>
        <w:t xml:space="preserve"> </w:t>
      </w:r>
      <w:r w:rsidRPr="00C652CC">
        <w:t>specific</w:t>
      </w:r>
      <w:r w:rsidRPr="00C652CC">
        <w:rPr>
          <w:spacing w:val="2"/>
        </w:rPr>
        <w:t xml:space="preserve"> </w:t>
      </w:r>
      <w:r w:rsidRPr="00C652CC">
        <w:t>Deficiencies</w:t>
      </w:r>
      <w:r w:rsidRPr="00C652CC">
        <w:rPr>
          <w:spacing w:val="1"/>
        </w:rPr>
        <w:t xml:space="preserve"> </w:t>
      </w:r>
      <w:r w:rsidRPr="00C652CC">
        <w:t>to</w:t>
      </w:r>
      <w:r w:rsidRPr="00C652CC">
        <w:rPr>
          <w:spacing w:val="2"/>
        </w:rPr>
        <w:t xml:space="preserve"> </w:t>
      </w:r>
      <w:r w:rsidRPr="00C652CC">
        <w:t>the</w:t>
      </w:r>
      <w:r w:rsidRPr="00C652CC">
        <w:rPr>
          <w:spacing w:val="73"/>
          <w:w w:val="99"/>
        </w:rPr>
        <w:t xml:space="preserve"> </w:t>
      </w:r>
      <w:r w:rsidRPr="00C652CC">
        <w:t>extent</w:t>
      </w:r>
      <w:r w:rsidRPr="00C652CC">
        <w:rPr>
          <w:spacing w:val="2"/>
        </w:rPr>
        <w:t xml:space="preserve"> </w:t>
      </w:r>
      <w:r w:rsidRPr="00C652CC">
        <w:t>necessary</w:t>
      </w:r>
      <w:r w:rsidRPr="00C652CC">
        <w:rPr>
          <w:spacing w:val="4"/>
        </w:rPr>
        <w:t xml:space="preserve"> </w:t>
      </w:r>
      <w:r w:rsidRPr="00C652CC">
        <w:rPr>
          <w:spacing w:val="-1"/>
        </w:rPr>
        <w:t>to</w:t>
      </w:r>
      <w:r w:rsidRPr="00C652CC">
        <w:rPr>
          <w:spacing w:val="3"/>
        </w:rPr>
        <w:t xml:space="preserve"> </w:t>
      </w:r>
      <w:r w:rsidRPr="00C652CC">
        <w:t>comply</w:t>
      </w:r>
      <w:r w:rsidRPr="00C652CC">
        <w:rPr>
          <w:spacing w:val="3"/>
        </w:rPr>
        <w:t xml:space="preserve"> </w:t>
      </w:r>
      <w:r w:rsidRPr="00C652CC">
        <w:t>with</w:t>
      </w:r>
      <w:r w:rsidRPr="00C652CC">
        <w:rPr>
          <w:spacing w:val="3"/>
        </w:rPr>
        <w:t xml:space="preserve"> </w:t>
      </w:r>
      <w:r w:rsidRPr="00C652CC">
        <w:t>Public</w:t>
      </w:r>
      <w:r w:rsidRPr="00C652CC">
        <w:rPr>
          <w:spacing w:val="3"/>
        </w:rPr>
        <w:t xml:space="preserve"> </w:t>
      </w:r>
      <w:r w:rsidRPr="00C652CC">
        <w:t>Defense</w:t>
      </w:r>
      <w:r w:rsidRPr="00C652CC">
        <w:rPr>
          <w:spacing w:val="3"/>
        </w:rPr>
        <w:t xml:space="preserve"> </w:t>
      </w:r>
      <w:r w:rsidRPr="00C652CC">
        <w:t>Rules</w:t>
      </w:r>
      <w:r w:rsidRPr="00C652CC">
        <w:rPr>
          <w:spacing w:val="3"/>
        </w:rPr>
        <w:t xml:space="preserve"> </w:t>
      </w:r>
      <w:r w:rsidRPr="00C652CC">
        <w:t>at</w:t>
      </w:r>
      <w:r w:rsidRPr="00C652CC">
        <w:rPr>
          <w:spacing w:val="3"/>
        </w:rPr>
        <w:t xml:space="preserve"> </w:t>
      </w:r>
      <w:r w:rsidRPr="00C652CC">
        <w:rPr>
          <w:spacing w:val="-1"/>
        </w:rPr>
        <w:t>the</w:t>
      </w:r>
      <w:r w:rsidRPr="00C652CC">
        <w:rPr>
          <w:spacing w:val="3"/>
        </w:rPr>
        <w:t xml:space="preserve"> </w:t>
      </w:r>
      <w:r w:rsidRPr="00C652CC">
        <w:t>county’s</w:t>
      </w:r>
      <w:r w:rsidRPr="00C652CC">
        <w:rPr>
          <w:spacing w:val="2"/>
        </w:rPr>
        <w:t xml:space="preserve"> </w:t>
      </w:r>
      <w:r w:rsidRPr="00C652CC">
        <w:t>expense,</w:t>
      </w:r>
      <w:r w:rsidRPr="00C652CC">
        <w:rPr>
          <w:spacing w:val="3"/>
        </w:rPr>
        <w:t xml:space="preserve"> </w:t>
      </w:r>
      <w:r w:rsidRPr="00C652CC">
        <w:rPr>
          <w:spacing w:val="-1"/>
        </w:rPr>
        <w:t>the</w:t>
      </w:r>
      <w:r w:rsidRPr="00C652CC">
        <w:rPr>
          <w:spacing w:val="2"/>
        </w:rPr>
        <w:t xml:space="preserve"> </w:t>
      </w:r>
      <w:r w:rsidRPr="00C652CC">
        <w:t>county</w:t>
      </w:r>
      <w:r w:rsidRPr="00C652CC">
        <w:rPr>
          <w:spacing w:val="3"/>
        </w:rPr>
        <w:t xml:space="preserve"> </w:t>
      </w:r>
      <w:r w:rsidRPr="00C652CC">
        <w:t>may</w:t>
      </w:r>
      <w:r w:rsidRPr="00C652CC">
        <w:rPr>
          <w:spacing w:val="2"/>
        </w:rPr>
        <w:t xml:space="preserve"> </w:t>
      </w:r>
      <w:r w:rsidRPr="00C652CC">
        <w:t>make</w:t>
      </w:r>
      <w:r w:rsidRPr="00C652CC">
        <w:rPr>
          <w:spacing w:val="3"/>
        </w:rPr>
        <w:t xml:space="preserve"> </w:t>
      </w:r>
      <w:r w:rsidRPr="00C652CC">
        <w:t>application</w:t>
      </w:r>
      <w:r w:rsidRPr="00C652CC">
        <w:rPr>
          <w:spacing w:val="3"/>
        </w:rPr>
        <w:t xml:space="preserve"> </w:t>
      </w:r>
      <w:r w:rsidRPr="00C652CC">
        <w:t>to</w:t>
      </w:r>
      <w:r w:rsidRPr="00C652CC">
        <w:rPr>
          <w:spacing w:val="42"/>
          <w:w w:val="99"/>
        </w:rPr>
        <w:t xml:space="preserve"> </w:t>
      </w:r>
      <w:r w:rsidRPr="00C652CC">
        <w:t>resume</w:t>
      </w:r>
      <w:r w:rsidRPr="00C652CC">
        <w:rPr>
          <w:spacing w:val="-3"/>
        </w:rPr>
        <w:t xml:space="preserve"> </w:t>
      </w:r>
      <w:r w:rsidRPr="00C652CC">
        <w:t>public</w:t>
      </w:r>
      <w:r w:rsidRPr="00C652CC">
        <w:rPr>
          <w:spacing w:val="-2"/>
        </w:rPr>
        <w:t xml:space="preserve"> </w:t>
      </w:r>
      <w:r w:rsidRPr="00C652CC">
        <w:t>defense</w:t>
      </w:r>
      <w:r w:rsidRPr="00C652CC">
        <w:rPr>
          <w:spacing w:val="-3"/>
        </w:rPr>
        <w:t xml:space="preserve"> </w:t>
      </w:r>
      <w:r w:rsidRPr="00C652CC">
        <w:t>upon</w:t>
      </w:r>
      <w:r w:rsidRPr="00C652CC">
        <w:rPr>
          <w:spacing w:val="-2"/>
        </w:rPr>
        <w:t xml:space="preserve"> </w:t>
      </w:r>
      <w:r w:rsidRPr="00C652CC">
        <w:rPr>
          <w:spacing w:val="-1"/>
        </w:rPr>
        <w:t>showing</w:t>
      </w:r>
      <w:r w:rsidRPr="00C652CC">
        <w:rPr>
          <w:spacing w:val="-4"/>
        </w:rPr>
        <w:t xml:space="preserve"> </w:t>
      </w:r>
      <w:r w:rsidRPr="00C652CC">
        <w:t>the</w:t>
      </w:r>
      <w:r w:rsidRPr="00C652CC">
        <w:rPr>
          <w:spacing w:val="-3"/>
        </w:rPr>
        <w:t xml:space="preserve"> </w:t>
      </w:r>
      <w:r w:rsidRPr="00C652CC">
        <w:rPr>
          <w:spacing w:val="-1"/>
        </w:rPr>
        <w:t>county</w:t>
      </w:r>
      <w:r w:rsidRPr="00C652CC">
        <w:rPr>
          <w:spacing w:val="-3"/>
        </w:rPr>
        <w:t xml:space="preserve"> </w:t>
      </w:r>
      <w:r w:rsidRPr="00C652CC">
        <w:t>is</w:t>
      </w:r>
      <w:r w:rsidRPr="00C652CC">
        <w:rPr>
          <w:spacing w:val="-3"/>
        </w:rPr>
        <w:t xml:space="preserve"> </w:t>
      </w:r>
      <w:r w:rsidRPr="00C652CC">
        <w:rPr>
          <w:spacing w:val="-1"/>
        </w:rPr>
        <w:t>able</w:t>
      </w:r>
      <w:r w:rsidRPr="00C652CC">
        <w:rPr>
          <w:spacing w:val="-3"/>
        </w:rPr>
        <w:t xml:space="preserve"> </w:t>
      </w:r>
      <w:r w:rsidRPr="00C652CC">
        <w:t>to</w:t>
      </w:r>
      <w:r w:rsidRPr="00C652CC">
        <w:rPr>
          <w:spacing w:val="-3"/>
        </w:rPr>
        <w:t xml:space="preserve"> </w:t>
      </w:r>
      <w:r w:rsidRPr="00C652CC">
        <w:t>do</w:t>
      </w:r>
      <w:r w:rsidRPr="00C652CC">
        <w:rPr>
          <w:spacing w:val="-4"/>
        </w:rPr>
        <w:t xml:space="preserve"> </w:t>
      </w:r>
      <w:r w:rsidRPr="00C652CC">
        <w:rPr>
          <w:spacing w:val="-1"/>
        </w:rPr>
        <w:t>so</w:t>
      </w:r>
      <w:r w:rsidRPr="00C652CC">
        <w:rPr>
          <w:spacing w:val="-2"/>
        </w:rPr>
        <w:t xml:space="preserve"> </w:t>
      </w:r>
      <w:r w:rsidRPr="00C652CC">
        <w:t>in</w:t>
      </w:r>
      <w:r w:rsidRPr="00C652CC">
        <w:rPr>
          <w:spacing w:val="-4"/>
        </w:rPr>
        <w:t xml:space="preserve"> </w:t>
      </w:r>
      <w:r w:rsidRPr="00C652CC">
        <w:t>compliance</w:t>
      </w:r>
      <w:r w:rsidRPr="00C652CC">
        <w:rPr>
          <w:spacing w:val="-2"/>
        </w:rPr>
        <w:t xml:space="preserve"> </w:t>
      </w:r>
      <w:r w:rsidRPr="00C652CC">
        <w:t>with</w:t>
      </w:r>
      <w:r w:rsidRPr="00C652CC">
        <w:rPr>
          <w:spacing w:val="-3"/>
        </w:rPr>
        <w:t xml:space="preserve"> </w:t>
      </w:r>
      <w:r w:rsidRPr="00C652CC">
        <w:t>Public</w:t>
      </w:r>
      <w:r w:rsidRPr="00C652CC">
        <w:rPr>
          <w:spacing w:val="-2"/>
        </w:rPr>
        <w:t xml:space="preserve"> </w:t>
      </w:r>
      <w:r w:rsidRPr="00C652CC">
        <w:t>Defense</w:t>
      </w:r>
      <w:r w:rsidRPr="00C652CC">
        <w:rPr>
          <w:spacing w:val="-3"/>
        </w:rPr>
        <w:t xml:space="preserve"> </w:t>
      </w:r>
      <w:r w:rsidRPr="00C652CC">
        <w:rPr>
          <w:spacing w:val="-1"/>
        </w:rPr>
        <w:t>Rules.</w:t>
      </w:r>
      <w:r w:rsidRPr="00C652CC">
        <w:t xml:space="preserve">     </w:t>
      </w:r>
      <w:r w:rsidRPr="00C652CC">
        <w:rPr>
          <w:spacing w:val="6"/>
        </w:rPr>
        <w:t xml:space="preserve"> </w:t>
      </w:r>
      <w:r w:rsidRPr="00C652CC">
        <w:t xml:space="preserve">(      </w:t>
      </w:r>
      <w:r w:rsidRPr="00C652CC">
        <w:rPr>
          <w:spacing w:val="30"/>
        </w:rPr>
        <w:t xml:space="preserve"> </w:t>
      </w:r>
      <w:r w:rsidRPr="00C652CC">
        <w:t>)</w:t>
      </w:r>
    </w:p>
    <w:p w14:paraId="60A14029" w14:textId="77777777" w:rsidR="0036475B" w:rsidRPr="00C652CC" w:rsidRDefault="00C652CC">
      <w:pPr>
        <w:pStyle w:val="Heading2"/>
        <w:numPr>
          <w:ilvl w:val="0"/>
          <w:numId w:val="3"/>
        </w:numPr>
        <w:tabs>
          <w:tab w:val="left" w:pos="540"/>
          <w:tab w:val="left" w:pos="1579"/>
        </w:tabs>
        <w:spacing w:before="175"/>
        <w:ind w:left="539" w:hanging="399"/>
        <w:rPr>
          <w:b w:val="0"/>
          <w:bCs w:val="0"/>
        </w:rPr>
      </w:pPr>
      <w:r w:rsidRPr="00C652CC">
        <w:t>–</w:t>
      </w:r>
      <w:r w:rsidRPr="00C652CC">
        <w:rPr>
          <w:spacing w:val="-6"/>
        </w:rPr>
        <w:t xml:space="preserve"> </w:t>
      </w:r>
      <w:r w:rsidRPr="00C652CC">
        <w:t>059.</w:t>
      </w:r>
      <w:r w:rsidRPr="00C652CC">
        <w:tab/>
      </w:r>
      <w:r w:rsidRPr="00C652CC">
        <w:rPr>
          <w:spacing w:val="-1"/>
        </w:rPr>
        <w:t>(RESERVED)</w:t>
      </w:r>
    </w:p>
    <w:p w14:paraId="2527524B" w14:textId="77777777" w:rsidR="0036475B" w:rsidRPr="00C652CC" w:rsidRDefault="00C652CC">
      <w:pPr>
        <w:numPr>
          <w:ilvl w:val="0"/>
          <w:numId w:val="1"/>
        </w:numPr>
        <w:tabs>
          <w:tab w:val="left" w:pos="861"/>
        </w:tabs>
        <w:spacing w:before="171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C652CC">
        <w:rPr>
          <w:rFonts w:ascii="Times New Roman"/>
          <w:b/>
          <w:sz w:val="20"/>
        </w:rPr>
        <w:t>REVIEW</w:t>
      </w:r>
      <w:r w:rsidRPr="00C652CC">
        <w:rPr>
          <w:rFonts w:ascii="Times New Roman"/>
          <w:b/>
          <w:spacing w:val="-14"/>
          <w:sz w:val="20"/>
        </w:rPr>
        <w:t xml:space="preserve"> </w:t>
      </w:r>
      <w:r w:rsidRPr="00C652CC">
        <w:rPr>
          <w:rFonts w:ascii="Times New Roman"/>
          <w:b/>
          <w:sz w:val="20"/>
        </w:rPr>
        <w:t>OF</w:t>
      </w:r>
      <w:r w:rsidRPr="00C652CC">
        <w:rPr>
          <w:rFonts w:ascii="Times New Roman"/>
          <w:b/>
          <w:spacing w:val="-21"/>
          <w:sz w:val="20"/>
        </w:rPr>
        <w:t xml:space="preserve"> </w:t>
      </w:r>
      <w:r w:rsidRPr="00C652CC">
        <w:rPr>
          <w:rFonts w:ascii="Times New Roman"/>
          <w:b/>
          <w:sz w:val="20"/>
        </w:rPr>
        <w:t>WILLFUL</w:t>
      </w:r>
      <w:r w:rsidRPr="00C652CC">
        <w:rPr>
          <w:rFonts w:ascii="Times New Roman"/>
          <w:b/>
          <w:spacing w:val="-28"/>
          <w:sz w:val="20"/>
        </w:rPr>
        <w:t xml:space="preserve"> </w:t>
      </w:r>
      <w:r w:rsidRPr="00C652CC">
        <w:rPr>
          <w:rFonts w:ascii="Times New Roman"/>
          <w:b/>
          <w:sz w:val="20"/>
        </w:rPr>
        <w:t>AND</w:t>
      </w:r>
      <w:r w:rsidRPr="00C652CC">
        <w:rPr>
          <w:rFonts w:ascii="Times New Roman"/>
          <w:b/>
          <w:spacing w:val="-12"/>
          <w:sz w:val="20"/>
        </w:rPr>
        <w:t xml:space="preserve"> </w:t>
      </w:r>
      <w:r w:rsidRPr="00C652CC">
        <w:rPr>
          <w:rFonts w:ascii="Times New Roman"/>
          <w:b/>
          <w:spacing w:val="-2"/>
          <w:sz w:val="20"/>
        </w:rPr>
        <w:t>MATERIAL</w:t>
      </w:r>
      <w:r w:rsidRPr="00C652CC">
        <w:rPr>
          <w:rFonts w:ascii="Times New Roman"/>
          <w:b/>
          <w:spacing w:val="-21"/>
          <w:sz w:val="20"/>
        </w:rPr>
        <w:t xml:space="preserve"> </w:t>
      </w:r>
      <w:r w:rsidRPr="00C652CC">
        <w:rPr>
          <w:rFonts w:ascii="Times New Roman"/>
          <w:b/>
          <w:sz w:val="20"/>
        </w:rPr>
        <w:t>DEFICIENCY</w:t>
      </w:r>
      <w:r w:rsidRPr="00C652CC">
        <w:rPr>
          <w:rFonts w:ascii="Times New Roman"/>
          <w:b/>
          <w:spacing w:val="-18"/>
          <w:sz w:val="20"/>
        </w:rPr>
        <w:t xml:space="preserve"> </w:t>
      </w:r>
      <w:r w:rsidRPr="00C652CC">
        <w:rPr>
          <w:rFonts w:ascii="Times New Roman"/>
          <w:b/>
          <w:sz w:val="20"/>
        </w:rPr>
        <w:t>DECISIONS.</w:t>
      </w:r>
    </w:p>
    <w:p w14:paraId="708CC236" w14:textId="77777777" w:rsidR="0036475B" w:rsidRPr="00C652CC" w:rsidRDefault="0036475B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3038FF2" w14:textId="77777777" w:rsidR="0036475B" w:rsidRPr="00C652CC" w:rsidRDefault="00C652CC">
      <w:pPr>
        <w:pStyle w:val="BodyText"/>
        <w:numPr>
          <w:ilvl w:val="1"/>
          <w:numId w:val="1"/>
        </w:numPr>
        <w:tabs>
          <w:tab w:val="left" w:pos="1581"/>
          <w:tab w:val="left" w:pos="8967"/>
        </w:tabs>
        <w:spacing w:line="208" w:lineRule="auto"/>
        <w:ind w:right="137" w:firstLine="721"/>
        <w:jc w:val="both"/>
      </w:pPr>
      <w:r w:rsidRPr="00C652CC">
        <w:rPr>
          <w:b/>
          <w:spacing w:val="-1"/>
        </w:rPr>
        <w:t>Emergency</w:t>
      </w:r>
      <w:r w:rsidRPr="00C652CC">
        <w:rPr>
          <w:b/>
          <w:spacing w:val="7"/>
        </w:rPr>
        <w:t xml:space="preserve"> </w:t>
      </w:r>
      <w:r w:rsidRPr="00C652CC">
        <w:rPr>
          <w:b/>
        </w:rPr>
        <w:t>Action</w:t>
      </w:r>
      <w:r w:rsidRPr="00C652CC">
        <w:t>.</w:t>
      </w:r>
      <w:r w:rsidRPr="00C652CC">
        <w:rPr>
          <w:spacing w:val="16"/>
        </w:rPr>
        <w:t xml:space="preserve"> </w:t>
      </w:r>
      <w:r w:rsidRPr="00C652CC">
        <w:t>The</w:t>
      </w:r>
      <w:r w:rsidRPr="00C652CC">
        <w:rPr>
          <w:spacing w:val="23"/>
        </w:rPr>
        <w:t xml:space="preserve"> </w:t>
      </w:r>
      <w:r w:rsidRPr="00C652CC">
        <w:rPr>
          <w:spacing w:val="-1"/>
        </w:rPr>
        <w:t>Commission</w:t>
      </w:r>
      <w:r w:rsidRPr="00C652CC">
        <w:rPr>
          <w:spacing w:val="24"/>
        </w:rPr>
        <w:t xml:space="preserve"> </w:t>
      </w:r>
      <w:r w:rsidRPr="00C652CC">
        <w:rPr>
          <w:spacing w:val="-1"/>
        </w:rPr>
        <w:t>will</w:t>
      </w:r>
      <w:r w:rsidRPr="00C652CC">
        <w:rPr>
          <w:spacing w:val="21"/>
        </w:rPr>
        <w:t xml:space="preserve"> </w:t>
      </w:r>
      <w:r w:rsidRPr="00C652CC">
        <w:t>take</w:t>
      </w:r>
      <w:r w:rsidRPr="00C652CC">
        <w:rPr>
          <w:spacing w:val="22"/>
        </w:rPr>
        <w:t xml:space="preserve"> </w:t>
      </w:r>
      <w:r w:rsidRPr="00C652CC">
        <w:rPr>
          <w:spacing w:val="-1"/>
        </w:rPr>
        <w:t>immediate</w:t>
      </w:r>
      <w:r w:rsidRPr="00C652CC">
        <w:rPr>
          <w:spacing w:val="22"/>
        </w:rPr>
        <w:t xml:space="preserve"> </w:t>
      </w:r>
      <w:r w:rsidRPr="00C652CC">
        <w:t>action</w:t>
      </w:r>
      <w:r w:rsidRPr="00C652CC">
        <w:rPr>
          <w:spacing w:val="23"/>
        </w:rPr>
        <w:t xml:space="preserve"> </w:t>
      </w:r>
      <w:r w:rsidRPr="00C652CC">
        <w:t>and</w:t>
      </w:r>
      <w:r w:rsidRPr="00C652CC">
        <w:rPr>
          <w:spacing w:val="23"/>
        </w:rPr>
        <w:t xml:space="preserve"> </w:t>
      </w:r>
      <w:r w:rsidRPr="00C652CC">
        <w:t>contract</w:t>
      </w:r>
      <w:r w:rsidRPr="00C652CC">
        <w:rPr>
          <w:spacing w:val="23"/>
        </w:rPr>
        <w:t xml:space="preserve"> </w:t>
      </w:r>
      <w:r w:rsidRPr="00C652CC">
        <w:t>with</w:t>
      </w:r>
      <w:r w:rsidRPr="00C652CC">
        <w:rPr>
          <w:spacing w:val="23"/>
        </w:rPr>
        <w:t xml:space="preserve"> </w:t>
      </w:r>
      <w:r w:rsidRPr="00C652CC">
        <w:t>appropriate</w:t>
      </w:r>
      <w:r w:rsidRPr="00C652CC">
        <w:rPr>
          <w:spacing w:val="57"/>
          <w:w w:val="99"/>
        </w:rPr>
        <w:t xml:space="preserve"> </w:t>
      </w:r>
      <w:r w:rsidRPr="00C652CC">
        <w:rPr>
          <w:spacing w:val="-1"/>
        </w:rPr>
        <w:t>resources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to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remedy</w:t>
      </w:r>
      <w:r w:rsidRPr="00C652CC">
        <w:rPr>
          <w:spacing w:val="-9"/>
        </w:rPr>
        <w:t xml:space="preserve"> </w:t>
      </w:r>
      <w:r w:rsidRPr="00C652CC">
        <w:rPr>
          <w:spacing w:val="-2"/>
        </w:rPr>
        <w:t>Willful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and</w:t>
      </w:r>
      <w:r w:rsidRPr="00C652CC">
        <w:rPr>
          <w:spacing w:val="-6"/>
        </w:rPr>
        <w:t xml:space="preserve"> </w:t>
      </w:r>
      <w:r w:rsidRPr="00C652CC">
        <w:t>Material</w:t>
      </w:r>
      <w:r w:rsidRPr="00C652CC">
        <w:rPr>
          <w:spacing w:val="-4"/>
        </w:rPr>
        <w:t xml:space="preserve"> </w:t>
      </w:r>
      <w:r w:rsidRPr="00C652CC">
        <w:t>Deficiencies</w:t>
      </w:r>
      <w:r w:rsidRPr="00C652CC">
        <w:rPr>
          <w:spacing w:val="-7"/>
        </w:rPr>
        <w:t xml:space="preserve"> </w:t>
      </w:r>
      <w:r w:rsidRPr="00C652CC">
        <w:t>to</w:t>
      </w:r>
      <w:r w:rsidRPr="00C652CC">
        <w:rPr>
          <w:spacing w:val="-6"/>
        </w:rPr>
        <w:t xml:space="preserve"> </w:t>
      </w:r>
      <w:r w:rsidRPr="00C652CC">
        <w:t>avoid</w:t>
      </w:r>
      <w:r w:rsidRPr="00C652CC">
        <w:rPr>
          <w:spacing w:val="-6"/>
        </w:rPr>
        <w:t xml:space="preserve"> </w:t>
      </w:r>
      <w:r w:rsidRPr="00C652CC">
        <w:t>immediate</w:t>
      </w:r>
      <w:r w:rsidRPr="00C652CC">
        <w:rPr>
          <w:spacing w:val="-6"/>
        </w:rPr>
        <w:t xml:space="preserve"> </w:t>
      </w:r>
      <w:r w:rsidRPr="00C652CC">
        <w:t>danger</w:t>
      </w:r>
      <w:r w:rsidRPr="00C652CC">
        <w:rPr>
          <w:spacing w:val="-6"/>
        </w:rPr>
        <w:t xml:space="preserve"> </w:t>
      </w:r>
      <w:r w:rsidRPr="00C652CC">
        <w:t>and</w:t>
      </w:r>
      <w:r w:rsidRPr="00C652CC">
        <w:rPr>
          <w:spacing w:val="-6"/>
        </w:rPr>
        <w:t xml:space="preserve"> </w:t>
      </w:r>
      <w:r w:rsidRPr="00C652CC">
        <w:t>may</w:t>
      </w:r>
      <w:r w:rsidRPr="00C652CC">
        <w:rPr>
          <w:spacing w:val="-5"/>
        </w:rPr>
        <w:t xml:space="preserve"> </w:t>
      </w:r>
      <w:r w:rsidRPr="00C652CC">
        <w:t>act</w:t>
      </w:r>
      <w:r w:rsidRPr="00C652CC">
        <w:rPr>
          <w:spacing w:val="-6"/>
        </w:rPr>
        <w:t xml:space="preserve"> </w:t>
      </w:r>
      <w:r w:rsidRPr="00C652CC">
        <w:t>through</w:t>
      </w:r>
      <w:r w:rsidRPr="00C652CC">
        <w:rPr>
          <w:spacing w:val="-6"/>
        </w:rPr>
        <w:t xml:space="preserve"> </w:t>
      </w:r>
      <w:r w:rsidRPr="00C652CC">
        <w:t>an</w:t>
      </w:r>
      <w:r w:rsidRPr="00C652CC">
        <w:rPr>
          <w:spacing w:val="-5"/>
        </w:rPr>
        <w:t xml:space="preserve"> </w:t>
      </w:r>
      <w:r w:rsidRPr="00C652CC">
        <w:rPr>
          <w:spacing w:val="-1"/>
        </w:rPr>
        <w:t>emergency</w:t>
      </w:r>
      <w:r w:rsidRPr="00C652CC">
        <w:rPr>
          <w:spacing w:val="59"/>
          <w:w w:val="99"/>
        </w:rPr>
        <w:t xml:space="preserve"> </w:t>
      </w:r>
      <w:r w:rsidRPr="00C652CC">
        <w:t>proceeding</w:t>
      </w:r>
      <w:r w:rsidRPr="00C652CC">
        <w:rPr>
          <w:spacing w:val="-7"/>
        </w:rPr>
        <w:t xml:space="preserve"> </w:t>
      </w:r>
      <w:r w:rsidRPr="00C652CC">
        <w:t>under</w:t>
      </w:r>
      <w:r w:rsidRPr="00C652CC">
        <w:rPr>
          <w:spacing w:val="-7"/>
        </w:rPr>
        <w:t xml:space="preserve"> </w:t>
      </w:r>
      <w:r w:rsidRPr="00C652CC">
        <w:t>Section</w:t>
      </w:r>
      <w:r w:rsidRPr="00C652CC">
        <w:rPr>
          <w:spacing w:val="-7"/>
        </w:rPr>
        <w:t xml:space="preserve"> </w:t>
      </w:r>
      <w:r w:rsidRPr="00C652CC">
        <w:t>67-5247,</w:t>
      </w:r>
      <w:r w:rsidRPr="00C652CC">
        <w:rPr>
          <w:spacing w:val="-6"/>
        </w:rPr>
        <w:t xml:space="preserve"> </w:t>
      </w:r>
      <w:r w:rsidRPr="00C652CC">
        <w:t>Idaho</w:t>
      </w:r>
      <w:r w:rsidRPr="00C652CC">
        <w:rPr>
          <w:spacing w:val="-5"/>
        </w:rPr>
        <w:t xml:space="preserve"> </w:t>
      </w:r>
      <w:r w:rsidRPr="00C652CC">
        <w:t>Code,</w:t>
      </w:r>
      <w:r w:rsidRPr="00C652CC">
        <w:rPr>
          <w:spacing w:val="-7"/>
        </w:rPr>
        <w:t xml:space="preserve"> </w:t>
      </w:r>
      <w:r w:rsidRPr="00C652CC">
        <w:t>when:</w:t>
      </w:r>
      <w:r w:rsidRPr="00C652CC">
        <w:tab/>
        <w:t xml:space="preserve">(      </w:t>
      </w:r>
      <w:r w:rsidRPr="00C652CC">
        <w:rPr>
          <w:spacing w:val="47"/>
        </w:rPr>
        <w:t xml:space="preserve"> </w:t>
      </w:r>
      <w:r w:rsidRPr="00C652CC">
        <w:t>)</w:t>
      </w:r>
    </w:p>
    <w:p w14:paraId="1AB61A59" w14:textId="77777777" w:rsidR="0036475B" w:rsidRPr="00C652CC" w:rsidRDefault="0036475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71D7D3B" w14:textId="77777777" w:rsidR="0036475B" w:rsidRPr="00C652CC" w:rsidRDefault="00C652CC">
      <w:pPr>
        <w:pStyle w:val="BodyText"/>
        <w:numPr>
          <w:ilvl w:val="2"/>
          <w:numId w:val="1"/>
        </w:numPr>
        <w:tabs>
          <w:tab w:val="left" w:pos="1580"/>
          <w:tab w:val="left" w:pos="8967"/>
        </w:tabs>
        <w:spacing w:line="208" w:lineRule="auto"/>
        <w:ind w:right="137" w:firstLine="720"/>
        <w:jc w:val="both"/>
      </w:pPr>
      <w:r w:rsidRPr="00C652CC">
        <w:t>A</w:t>
      </w:r>
      <w:r w:rsidRPr="00C652CC">
        <w:rPr>
          <w:spacing w:val="-18"/>
        </w:rPr>
        <w:t xml:space="preserve"> </w:t>
      </w:r>
      <w:r w:rsidRPr="00C652CC">
        <w:t>county</w:t>
      </w:r>
      <w:r w:rsidRPr="00C652CC">
        <w:rPr>
          <w:spacing w:val="-8"/>
        </w:rPr>
        <w:t xml:space="preserve"> </w:t>
      </w:r>
      <w:r w:rsidRPr="00C652CC">
        <w:t>is</w:t>
      </w:r>
      <w:r w:rsidRPr="00C652CC">
        <w:rPr>
          <w:spacing w:val="-7"/>
        </w:rPr>
        <w:t xml:space="preserve"> </w:t>
      </w:r>
      <w:r w:rsidRPr="00C652CC">
        <w:t>using</w:t>
      </w:r>
      <w:r w:rsidRPr="00C652CC">
        <w:rPr>
          <w:spacing w:val="-8"/>
        </w:rPr>
        <w:t xml:space="preserve"> </w:t>
      </w:r>
      <w:r w:rsidRPr="00C652CC">
        <w:t>a</w:t>
      </w:r>
      <w:r w:rsidRPr="00C652CC">
        <w:rPr>
          <w:spacing w:val="-6"/>
        </w:rPr>
        <w:t xml:space="preserve"> </w:t>
      </w:r>
      <w:r w:rsidRPr="00C652CC">
        <w:t>Defending</w:t>
      </w:r>
      <w:r w:rsidRPr="00C652CC">
        <w:rPr>
          <w:spacing w:val="-17"/>
        </w:rPr>
        <w:t xml:space="preserve"> </w:t>
      </w:r>
      <w:r w:rsidRPr="00C652CC">
        <w:t>Attorney</w:t>
      </w:r>
      <w:r w:rsidRPr="00C652CC">
        <w:rPr>
          <w:spacing w:val="-8"/>
        </w:rPr>
        <w:t xml:space="preserve"> </w:t>
      </w:r>
      <w:r w:rsidRPr="00C652CC">
        <w:t>who</w:t>
      </w:r>
      <w:r w:rsidRPr="00C652CC">
        <w:rPr>
          <w:spacing w:val="-6"/>
        </w:rPr>
        <w:t xml:space="preserve"> </w:t>
      </w:r>
      <w:r w:rsidRPr="00C652CC">
        <w:t>has</w:t>
      </w:r>
      <w:r w:rsidRPr="00C652CC">
        <w:rPr>
          <w:spacing w:val="-8"/>
        </w:rPr>
        <w:t xml:space="preserve"> </w:t>
      </w:r>
      <w:r w:rsidRPr="00C652CC">
        <w:t>been</w:t>
      </w:r>
      <w:r w:rsidRPr="00C652CC">
        <w:rPr>
          <w:spacing w:val="-6"/>
        </w:rPr>
        <w:t xml:space="preserve"> </w:t>
      </w:r>
      <w:r w:rsidRPr="00C652CC">
        <w:t>removed</w:t>
      </w:r>
      <w:r w:rsidRPr="00C652CC">
        <w:rPr>
          <w:spacing w:val="-7"/>
        </w:rPr>
        <w:t xml:space="preserve"> </w:t>
      </w:r>
      <w:r w:rsidRPr="00C652CC">
        <w:t>from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6"/>
        </w:rPr>
        <w:t xml:space="preserve"> </w:t>
      </w:r>
      <w:r w:rsidRPr="00C652CC">
        <w:t>applicable</w:t>
      </w:r>
      <w:r w:rsidRPr="00C652CC">
        <w:rPr>
          <w:spacing w:val="-7"/>
        </w:rPr>
        <w:t xml:space="preserve"> </w:t>
      </w:r>
      <w:r w:rsidRPr="00C652CC">
        <w:t>PDC</w:t>
      </w:r>
      <w:r w:rsidRPr="00C652CC">
        <w:rPr>
          <w:spacing w:val="-9"/>
        </w:rPr>
        <w:t xml:space="preserve"> </w:t>
      </w:r>
      <w:r w:rsidRPr="00C652CC">
        <w:t>Roster</w:t>
      </w:r>
      <w:r w:rsidRPr="00C652CC">
        <w:rPr>
          <w:spacing w:val="-6"/>
        </w:rPr>
        <w:t xml:space="preserve"> </w:t>
      </w:r>
      <w:r w:rsidRPr="00C652CC">
        <w:t>for</w:t>
      </w:r>
      <w:r w:rsidRPr="00C652CC">
        <w:rPr>
          <w:spacing w:val="30"/>
          <w:w w:val="99"/>
        </w:rPr>
        <w:t xml:space="preserve"> </w:t>
      </w:r>
      <w:r w:rsidRPr="00C652CC">
        <w:t>the</w:t>
      </w:r>
      <w:r w:rsidRPr="00C652CC">
        <w:rPr>
          <w:spacing w:val="47"/>
        </w:rPr>
        <w:t xml:space="preserve"> </w:t>
      </w:r>
      <w:r w:rsidRPr="00C652CC">
        <w:t>reasons</w:t>
      </w:r>
      <w:r w:rsidRPr="00C652CC">
        <w:rPr>
          <w:spacing w:val="47"/>
        </w:rPr>
        <w:t xml:space="preserve"> </w:t>
      </w:r>
      <w:r w:rsidRPr="00C652CC">
        <w:t>set</w:t>
      </w:r>
      <w:r w:rsidRPr="00C652CC">
        <w:rPr>
          <w:spacing w:val="47"/>
        </w:rPr>
        <w:t xml:space="preserve"> </w:t>
      </w:r>
      <w:r w:rsidRPr="00C652CC">
        <w:rPr>
          <w:spacing w:val="-1"/>
        </w:rPr>
        <w:t>forth</w:t>
      </w:r>
      <w:r w:rsidRPr="00C652CC">
        <w:rPr>
          <w:spacing w:val="48"/>
        </w:rPr>
        <w:t xml:space="preserve"> </w:t>
      </w:r>
      <w:r w:rsidRPr="00C652CC">
        <w:rPr>
          <w:spacing w:val="-1"/>
        </w:rPr>
        <w:t>in</w:t>
      </w:r>
      <w:r w:rsidRPr="00C652CC">
        <w:rPr>
          <w:spacing w:val="47"/>
        </w:rPr>
        <w:t xml:space="preserve"> </w:t>
      </w:r>
      <w:r w:rsidRPr="00C652CC">
        <w:rPr>
          <w:spacing w:val="-5"/>
        </w:rPr>
        <w:t>IDAPA</w:t>
      </w:r>
      <w:r w:rsidRPr="00C652CC">
        <w:rPr>
          <w:spacing w:val="36"/>
        </w:rPr>
        <w:t xml:space="preserve"> </w:t>
      </w:r>
      <w:r w:rsidRPr="00C652CC">
        <w:t>61.01.02,</w:t>
      </w:r>
      <w:r w:rsidRPr="00C652CC">
        <w:rPr>
          <w:spacing w:val="47"/>
        </w:rPr>
        <w:t xml:space="preserve"> </w:t>
      </w:r>
      <w:r w:rsidRPr="00C652CC">
        <w:t>“Requirements</w:t>
      </w:r>
      <w:r w:rsidRPr="00C652CC">
        <w:rPr>
          <w:spacing w:val="46"/>
        </w:rPr>
        <w:t xml:space="preserve"> </w:t>
      </w:r>
      <w:r w:rsidRPr="00C652CC">
        <w:t>and</w:t>
      </w:r>
      <w:r w:rsidRPr="00C652CC">
        <w:rPr>
          <w:spacing w:val="48"/>
        </w:rPr>
        <w:t xml:space="preserve"> </w:t>
      </w:r>
      <w:r w:rsidRPr="00C652CC">
        <w:rPr>
          <w:spacing w:val="-1"/>
        </w:rPr>
        <w:t>Procedures</w:t>
      </w:r>
      <w:r w:rsidRPr="00C652CC">
        <w:rPr>
          <w:spacing w:val="46"/>
        </w:rPr>
        <w:t xml:space="preserve"> </w:t>
      </w:r>
      <w:r w:rsidRPr="00C652CC">
        <w:t>for</w:t>
      </w:r>
      <w:r w:rsidRPr="00C652CC">
        <w:rPr>
          <w:spacing w:val="47"/>
        </w:rPr>
        <w:t xml:space="preserve"> </w:t>
      </w:r>
      <w:r w:rsidRPr="00C652CC">
        <w:rPr>
          <w:spacing w:val="-1"/>
        </w:rPr>
        <w:t>Representing</w:t>
      </w:r>
      <w:r w:rsidRPr="00C652CC">
        <w:rPr>
          <w:spacing w:val="47"/>
        </w:rPr>
        <w:t xml:space="preserve"> </w:t>
      </w:r>
      <w:r w:rsidRPr="00C652CC">
        <w:rPr>
          <w:spacing w:val="-1"/>
        </w:rPr>
        <w:t>Indigent</w:t>
      </w:r>
      <w:r w:rsidRPr="00C652CC">
        <w:rPr>
          <w:spacing w:val="45"/>
        </w:rPr>
        <w:t xml:space="preserve"> </w:t>
      </w:r>
      <w:r w:rsidRPr="00C652CC">
        <w:rPr>
          <w:spacing w:val="-1"/>
        </w:rPr>
        <w:t>Persons,”</w:t>
      </w:r>
      <w:r w:rsidRPr="00C652CC">
        <w:rPr>
          <w:spacing w:val="85"/>
          <w:w w:val="99"/>
        </w:rPr>
        <w:t xml:space="preserve"> </w:t>
      </w:r>
      <w:r w:rsidRPr="00C652CC">
        <w:t>Subsection</w:t>
      </w:r>
      <w:r w:rsidRPr="00C652CC">
        <w:rPr>
          <w:spacing w:val="-10"/>
        </w:rPr>
        <w:t xml:space="preserve"> </w:t>
      </w:r>
      <w:r w:rsidRPr="00C652CC">
        <w:t>080.03;</w:t>
      </w:r>
      <w:r w:rsidRPr="00C652CC">
        <w:rPr>
          <w:spacing w:val="-9"/>
        </w:rPr>
        <w:t xml:space="preserve"> </w:t>
      </w:r>
      <w:r w:rsidRPr="00C652CC">
        <w:t>or</w:t>
      </w:r>
      <w:r w:rsidRPr="00C652CC">
        <w:tab/>
        <w:t xml:space="preserve">(      </w:t>
      </w:r>
      <w:r w:rsidRPr="00C652CC">
        <w:rPr>
          <w:spacing w:val="49"/>
        </w:rPr>
        <w:t xml:space="preserve"> </w:t>
      </w:r>
      <w:r w:rsidRPr="00C652CC">
        <w:t>)</w:t>
      </w:r>
    </w:p>
    <w:p w14:paraId="215A236B" w14:textId="77777777" w:rsidR="0036475B" w:rsidRPr="00C652CC" w:rsidRDefault="0036475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A0D7154" w14:textId="77777777" w:rsidR="0036475B" w:rsidRPr="00C652CC" w:rsidRDefault="00C652CC">
      <w:pPr>
        <w:pStyle w:val="BodyText"/>
        <w:numPr>
          <w:ilvl w:val="2"/>
          <w:numId w:val="1"/>
        </w:numPr>
        <w:tabs>
          <w:tab w:val="left" w:pos="1580"/>
          <w:tab w:val="left" w:pos="8967"/>
        </w:tabs>
        <w:spacing w:line="200" w:lineRule="exact"/>
        <w:ind w:left="140" w:right="135" w:firstLine="719"/>
        <w:jc w:val="both"/>
      </w:pPr>
      <w:r w:rsidRPr="00C652CC">
        <w:t>A</w:t>
      </w:r>
      <w:r w:rsidRPr="00C652CC">
        <w:rPr>
          <w:spacing w:val="-4"/>
        </w:rPr>
        <w:t xml:space="preserve"> </w:t>
      </w:r>
      <w:r w:rsidRPr="00C652CC">
        <w:t>county</w:t>
      </w:r>
      <w:r w:rsidRPr="00C652CC">
        <w:rPr>
          <w:spacing w:val="9"/>
        </w:rPr>
        <w:t xml:space="preserve"> </w:t>
      </w:r>
      <w:r w:rsidRPr="00C652CC">
        <w:t>has</w:t>
      </w:r>
      <w:r w:rsidRPr="00C652CC">
        <w:rPr>
          <w:spacing w:val="7"/>
        </w:rPr>
        <w:t xml:space="preserve"> </w:t>
      </w:r>
      <w:r w:rsidRPr="00C652CC">
        <w:t>not</w:t>
      </w:r>
      <w:r w:rsidRPr="00C652CC">
        <w:rPr>
          <w:spacing w:val="8"/>
        </w:rPr>
        <w:t xml:space="preserve"> </w:t>
      </w:r>
      <w:r w:rsidRPr="00C652CC">
        <w:t>complied</w:t>
      </w:r>
      <w:r w:rsidRPr="00C652CC">
        <w:rPr>
          <w:spacing w:val="8"/>
        </w:rPr>
        <w:t xml:space="preserve"> </w:t>
      </w:r>
      <w:r w:rsidRPr="00C652CC">
        <w:t>with</w:t>
      </w:r>
      <w:r w:rsidRPr="00C652CC">
        <w:rPr>
          <w:spacing w:val="7"/>
        </w:rPr>
        <w:t xml:space="preserve"> </w:t>
      </w:r>
      <w:r w:rsidRPr="00C652CC">
        <w:t>or</w:t>
      </w:r>
      <w:r w:rsidRPr="00C652CC">
        <w:rPr>
          <w:spacing w:val="8"/>
        </w:rPr>
        <w:t xml:space="preserve"> </w:t>
      </w:r>
      <w:r w:rsidRPr="00C652CC">
        <w:t>responded</w:t>
      </w:r>
      <w:r w:rsidRPr="00C652CC">
        <w:rPr>
          <w:spacing w:val="9"/>
        </w:rPr>
        <w:t xml:space="preserve"> </w:t>
      </w:r>
      <w:r w:rsidRPr="00C652CC">
        <w:t>to</w:t>
      </w:r>
      <w:r w:rsidRPr="00C652CC">
        <w:rPr>
          <w:spacing w:val="7"/>
        </w:rPr>
        <w:t xml:space="preserve"> </w:t>
      </w:r>
      <w:r w:rsidRPr="00C652CC">
        <w:t>a</w:t>
      </w:r>
      <w:r w:rsidRPr="00C652CC">
        <w:rPr>
          <w:spacing w:val="8"/>
        </w:rPr>
        <w:t xml:space="preserve"> </w:t>
      </w:r>
      <w:r w:rsidRPr="00C652CC">
        <w:t>notice</w:t>
      </w:r>
      <w:r w:rsidRPr="00C652CC">
        <w:rPr>
          <w:spacing w:val="7"/>
        </w:rPr>
        <w:t xml:space="preserve"> </w:t>
      </w:r>
      <w:r w:rsidRPr="00C652CC">
        <w:t>of</w:t>
      </w:r>
      <w:r w:rsidRPr="00C652CC">
        <w:rPr>
          <w:spacing w:val="7"/>
        </w:rPr>
        <w:t xml:space="preserve"> </w:t>
      </w:r>
      <w:r w:rsidRPr="00C652CC">
        <w:t>Deficiency</w:t>
      </w:r>
      <w:r w:rsidRPr="00C652CC">
        <w:rPr>
          <w:spacing w:val="7"/>
        </w:rPr>
        <w:t xml:space="preserve"> </w:t>
      </w:r>
      <w:r w:rsidRPr="00C652CC">
        <w:t>within</w:t>
      </w:r>
      <w:r w:rsidRPr="00C652CC">
        <w:rPr>
          <w:spacing w:val="8"/>
        </w:rPr>
        <w:t xml:space="preserve"> </w:t>
      </w:r>
      <w:r w:rsidRPr="00C652CC">
        <w:rPr>
          <w:spacing w:val="-1"/>
        </w:rPr>
        <w:t>thirty</w:t>
      </w:r>
      <w:r w:rsidRPr="00C652CC">
        <w:rPr>
          <w:spacing w:val="7"/>
        </w:rPr>
        <w:t xml:space="preserve"> </w:t>
      </w:r>
      <w:r w:rsidRPr="00C652CC">
        <w:t>(30)</w:t>
      </w:r>
      <w:r w:rsidRPr="00C652CC">
        <w:rPr>
          <w:spacing w:val="8"/>
        </w:rPr>
        <w:t xml:space="preserve"> </w:t>
      </w:r>
      <w:r w:rsidRPr="00C652CC">
        <w:t>days</w:t>
      </w:r>
      <w:r w:rsidRPr="00C652CC">
        <w:rPr>
          <w:spacing w:val="7"/>
        </w:rPr>
        <w:t xml:space="preserve"> </w:t>
      </w:r>
      <w:r w:rsidRPr="00C652CC">
        <w:t>of</w:t>
      </w:r>
      <w:r w:rsidRPr="00C652CC">
        <w:rPr>
          <w:spacing w:val="28"/>
          <w:w w:val="99"/>
        </w:rPr>
        <w:t xml:space="preserve"> </w:t>
      </w:r>
      <w:r w:rsidRPr="00C652CC">
        <w:t>the</w:t>
      </w:r>
      <w:r w:rsidRPr="00C652CC">
        <w:rPr>
          <w:spacing w:val="-5"/>
        </w:rPr>
        <w:t xml:space="preserve"> </w:t>
      </w:r>
      <w:r w:rsidRPr="00C652CC">
        <w:t>date</w:t>
      </w:r>
      <w:r w:rsidRPr="00C652CC">
        <w:rPr>
          <w:spacing w:val="-4"/>
        </w:rPr>
        <w:t xml:space="preserve"> </w:t>
      </w:r>
      <w:r w:rsidRPr="00C652CC">
        <w:t>of</w:t>
      </w:r>
      <w:r w:rsidRPr="00C652CC">
        <w:rPr>
          <w:spacing w:val="-4"/>
        </w:rPr>
        <w:t xml:space="preserve"> </w:t>
      </w:r>
      <w:r w:rsidRPr="00C652CC">
        <w:t>such</w:t>
      </w:r>
      <w:r w:rsidRPr="00C652CC">
        <w:rPr>
          <w:spacing w:val="-4"/>
        </w:rPr>
        <w:t xml:space="preserve"> </w:t>
      </w:r>
      <w:r w:rsidRPr="00C652CC">
        <w:t>notice;</w:t>
      </w:r>
      <w:r w:rsidRPr="00C652CC">
        <w:tab/>
        <w:t xml:space="preserve">(      </w:t>
      </w:r>
      <w:r w:rsidRPr="00C652CC">
        <w:rPr>
          <w:spacing w:val="49"/>
        </w:rPr>
        <w:t xml:space="preserve"> </w:t>
      </w:r>
      <w:r w:rsidRPr="00C652CC">
        <w:t>)</w:t>
      </w:r>
    </w:p>
    <w:p w14:paraId="10C15280" w14:textId="77777777" w:rsidR="0036475B" w:rsidRPr="00C652CC" w:rsidRDefault="0036475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386A7B4" w14:textId="77777777" w:rsidR="0036475B" w:rsidRPr="00C652CC" w:rsidRDefault="00C652CC">
      <w:pPr>
        <w:pStyle w:val="BodyText"/>
        <w:numPr>
          <w:ilvl w:val="2"/>
          <w:numId w:val="1"/>
        </w:numPr>
        <w:tabs>
          <w:tab w:val="left" w:pos="1580"/>
          <w:tab w:val="left" w:pos="8968"/>
        </w:tabs>
        <w:spacing w:line="200" w:lineRule="exact"/>
        <w:ind w:left="140" w:right="136" w:firstLine="720"/>
        <w:jc w:val="both"/>
      </w:pPr>
      <w:r w:rsidRPr="00C652CC">
        <w:t>If</w:t>
      </w:r>
      <w:r w:rsidRPr="00C652CC">
        <w:rPr>
          <w:spacing w:val="20"/>
        </w:rPr>
        <w:t xml:space="preserve"> </w:t>
      </w:r>
      <w:r w:rsidRPr="00C652CC">
        <w:t>the</w:t>
      </w:r>
      <w:r w:rsidRPr="00C652CC">
        <w:rPr>
          <w:spacing w:val="21"/>
        </w:rPr>
        <w:t xml:space="preserve"> </w:t>
      </w:r>
      <w:r w:rsidRPr="00C652CC">
        <w:t>Commission</w:t>
      </w:r>
      <w:r w:rsidRPr="00C652CC">
        <w:rPr>
          <w:spacing w:val="21"/>
        </w:rPr>
        <w:t xml:space="preserve"> </w:t>
      </w:r>
      <w:r w:rsidRPr="00C652CC">
        <w:rPr>
          <w:spacing w:val="-1"/>
        </w:rPr>
        <w:t>issues</w:t>
      </w:r>
      <w:r w:rsidRPr="00C652CC">
        <w:rPr>
          <w:spacing w:val="20"/>
        </w:rPr>
        <w:t xml:space="preserve"> </w:t>
      </w:r>
      <w:r w:rsidRPr="00C652CC">
        <w:t>an</w:t>
      </w:r>
      <w:r w:rsidRPr="00C652CC">
        <w:rPr>
          <w:spacing w:val="21"/>
        </w:rPr>
        <w:t xml:space="preserve"> </w:t>
      </w:r>
      <w:r w:rsidRPr="00C652CC">
        <w:rPr>
          <w:spacing w:val="-1"/>
        </w:rPr>
        <w:t>emergency</w:t>
      </w:r>
      <w:r w:rsidRPr="00C652CC">
        <w:rPr>
          <w:spacing w:val="20"/>
        </w:rPr>
        <w:t xml:space="preserve"> </w:t>
      </w:r>
      <w:r w:rsidRPr="00C652CC">
        <w:t>order</w:t>
      </w:r>
      <w:r w:rsidRPr="00C652CC">
        <w:rPr>
          <w:spacing w:val="21"/>
        </w:rPr>
        <w:t xml:space="preserve"> </w:t>
      </w:r>
      <w:r w:rsidRPr="00C652CC">
        <w:t>to</w:t>
      </w:r>
      <w:r w:rsidRPr="00C652CC">
        <w:rPr>
          <w:spacing w:val="21"/>
        </w:rPr>
        <w:t xml:space="preserve"> </w:t>
      </w:r>
      <w:r w:rsidRPr="00C652CC">
        <w:t>remedy</w:t>
      </w:r>
      <w:r w:rsidRPr="00C652CC">
        <w:rPr>
          <w:spacing w:val="16"/>
        </w:rPr>
        <w:t xml:space="preserve"> </w:t>
      </w:r>
      <w:r w:rsidRPr="00C652CC">
        <w:rPr>
          <w:spacing w:val="-1"/>
        </w:rPr>
        <w:t>Willful</w:t>
      </w:r>
      <w:r w:rsidRPr="00C652CC">
        <w:rPr>
          <w:spacing w:val="21"/>
        </w:rPr>
        <w:t xml:space="preserve"> </w:t>
      </w:r>
      <w:r w:rsidRPr="00C652CC">
        <w:rPr>
          <w:spacing w:val="-1"/>
        </w:rPr>
        <w:t>and</w:t>
      </w:r>
      <w:r w:rsidRPr="00C652CC">
        <w:rPr>
          <w:spacing w:val="21"/>
        </w:rPr>
        <w:t xml:space="preserve"> </w:t>
      </w:r>
      <w:r w:rsidRPr="00C652CC">
        <w:t>Material</w:t>
      </w:r>
      <w:r w:rsidRPr="00C652CC">
        <w:rPr>
          <w:spacing w:val="21"/>
        </w:rPr>
        <w:t xml:space="preserve"> </w:t>
      </w:r>
      <w:r w:rsidRPr="00C652CC">
        <w:t>Deficiencies,</w:t>
      </w:r>
      <w:r w:rsidRPr="00C652CC">
        <w:rPr>
          <w:spacing w:val="21"/>
        </w:rPr>
        <w:t xml:space="preserve"> </w:t>
      </w:r>
      <w:r w:rsidRPr="00C652CC">
        <w:rPr>
          <w:spacing w:val="-1"/>
        </w:rPr>
        <w:t>the</w:t>
      </w:r>
      <w:r w:rsidRPr="00C652CC">
        <w:rPr>
          <w:spacing w:val="41"/>
          <w:w w:val="99"/>
        </w:rPr>
        <w:t xml:space="preserve"> </w:t>
      </w:r>
      <w:r w:rsidRPr="00C652CC">
        <w:t>Commission</w:t>
      </w:r>
      <w:r w:rsidRPr="00C652CC">
        <w:rPr>
          <w:spacing w:val="7"/>
        </w:rPr>
        <w:t xml:space="preserve"> </w:t>
      </w:r>
      <w:r w:rsidRPr="00C652CC">
        <w:t>will</w:t>
      </w:r>
      <w:r w:rsidRPr="00C652CC">
        <w:rPr>
          <w:spacing w:val="8"/>
        </w:rPr>
        <w:t xml:space="preserve"> </w:t>
      </w:r>
      <w:r w:rsidRPr="00C652CC">
        <w:t>notify</w:t>
      </w:r>
      <w:r w:rsidRPr="00C652CC">
        <w:rPr>
          <w:spacing w:val="9"/>
        </w:rPr>
        <w:t xml:space="preserve"> </w:t>
      </w:r>
      <w:r w:rsidRPr="00C652CC">
        <w:t>the</w:t>
      </w:r>
      <w:r w:rsidRPr="00C652CC">
        <w:rPr>
          <w:spacing w:val="8"/>
        </w:rPr>
        <w:t xml:space="preserve"> </w:t>
      </w:r>
      <w:r w:rsidRPr="00C652CC">
        <w:t>county</w:t>
      </w:r>
      <w:r w:rsidRPr="00C652CC">
        <w:rPr>
          <w:spacing w:val="8"/>
        </w:rPr>
        <w:t xml:space="preserve"> </w:t>
      </w:r>
      <w:r w:rsidRPr="00C652CC">
        <w:t>of</w:t>
      </w:r>
      <w:r w:rsidRPr="00C652CC">
        <w:rPr>
          <w:spacing w:val="7"/>
        </w:rPr>
        <w:t xml:space="preserve"> </w:t>
      </w:r>
      <w:r w:rsidRPr="00C652CC">
        <w:t>its</w:t>
      </w:r>
      <w:r w:rsidRPr="00C652CC">
        <w:rPr>
          <w:spacing w:val="8"/>
        </w:rPr>
        <w:t xml:space="preserve"> </w:t>
      </w:r>
      <w:r w:rsidRPr="00C652CC">
        <w:rPr>
          <w:spacing w:val="-2"/>
        </w:rPr>
        <w:t>order.</w:t>
      </w:r>
      <w:r w:rsidRPr="00C652CC">
        <w:rPr>
          <w:spacing w:val="3"/>
        </w:rPr>
        <w:t xml:space="preserve"> </w:t>
      </w:r>
      <w:r w:rsidRPr="00C652CC">
        <w:t>The</w:t>
      </w:r>
      <w:r w:rsidRPr="00C652CC">
        <w:rPr>
          <w:spacing w:val="7"/>
        </w:rPr>
        <w:t xml:space="preserve"> </w:t>
      </w:r>
      <w:r w:rsidRPr="00C652CC">
        <w:t>Commission’s</w:t>
      </w:r>
      <w:r w:rsidRPr="00C652CC">
        <w:rPr>
          <w:spacing w:val="7"/>
        </w:rPr>
        <w:t xml:space="preserve"> </w:t>
      </w:r>
      <w:r w:rsidRPr="00C652CC">
        <w:t>order</w:t>
      </w:r>
      <w:r w:rsidRPr="00C652CC">
        <w:rPr>
          <w:spacing w:val="9"/>
        </w:rPr>
        <w:t xml:space="preserve"> </w:t>
      </w:r>
      <w:r w:rsidRPr="00C652CC">
        <w:t>will</w:t>
      </w:r>
      <w:r w:rsidRPr="00C652CC">
        <w:rPr>
          <w:spacing w:val="8"/>
        </w:rPr>
        <w:t xml:space="preserve"> </w:t>
      </w:r>
      <w:r w:rsidRPr="00C652CC">
        <w:t>include</w:t>
      </w:r>
      <w:r w:rsidRPr="00C652CC">
        <w:rPr>
          <w:spacing w:val="8"/>
        </w:rPr>
        <w:t xml:space="preserve"> </w:t>
      </w:r>
      <w:r w:rsidRPr="00C652CC">
        <w:t>a</w:t>
      </w:r>
      <w:r w:rsidRPr="00C652CC">
        <w:rPr>
          <w:spacing w:val="9"/>
        </w:rPr>
        <w:t xml:space="preserve"> </w:t>
      </w:r>
      <w:r w:rsidRPr="00C652CC">
        <w:t>statement</w:t>
      </w:r>
      <w:r w:rsidRPr="00C652CC">
        <w:rPr>
          <w:spacing w:val="8"/>
        </w:rPr>
        <w:t xml:space="preserve"> </w:t>
      </w:r>
      <w:r w:rsidRPr="00C652CC">
        <w:t>of</w:t>
      </w:r>
      <w:r w:rsidRPr="00C652CC">
        <w:rPr>
          <w:spacing w:val="7"/>
        </w:rPr>
        <w:t xml:space="preserve"> </w:t>
      </w:r>
      <w:r w:rsidRPr="00C652CC">
        <w:t>the</w:t>
      </w:r>
      <w:r w:rsidRPr="00C652CC">
        <w:rPr>
          <w:spacing w:val="8"/>
        </w:rPr>
        <w:t xml:space="preserve"> </w:t>
      </w:r>
      <w:r w:rsidRPr="00C652CC">
        <w:t>immediate</w:t>
      </w:r>
      <w:r w:rsidRPr="00C652CC">
        <w:rPr>
          <w:spacing w:val="24"/>
          <w:w w:val="99"/>
        </w:rPr>
        <w:t xml:space="preserve"> </w:t>
      </w:r>
      <w:r w:rsidRPr="00C652CC">
        <w:t>danger</w:t>
      </w:r>
      <w:r w:rsidRPr="00C652CC">
        <w:rPr>
          <w:spacing w:val="-7"/>
        </w:rPr>
        <w:t xml:space="preserve"> </w:t>
      </w:r>
      <w:r w:rsidRPr="00C652CC">
        <w:t>and</w:t>
      </w:r>
      <w:r w:rsidRPr="00C652CC">
        <w:rPr>
          <w:spacing w:val="-7"/>
        </w:rPr>
        <w:t xml:space="preserve"> </w:t>
      </w:r>
      <w:r w:rsidRPr="00C652CC">
        <w:t>is</w:t>
      </w:r>
      <w:r w:rsidRPr="00C652CC">
        <w:rPr>
          <w:spacing w:val="-7"/>
        </w:rPr>
        <w:t xml:space="preserve"> </w:t>
      </w:r>
      <w:r w:rsidRPr="00C652CC">
        <w:rPr>
          <w:spacing w:val="-1"/>
        </w:rPr>
        <w:t>effective</w:t>
      </w:r>
      <w:r w:rsidRPr="00C652CC">
        <w:rPr>
          <w:spacing w:val="-7"/>
        </w:rPr>
        <w:t xml:space="preserve"> </w:t>
      </w:r>
      <w:r w:rsidRPr="00C652CC">
        <w:rPr>
          <w:spacing w:val="-1"/>
        </w:rPr>
        <w:t>immediately;</w:t>
      </w:r>
      <w:r w:rsidRPr="00C652CC">
        <w:rPr>
          <w:spacing w:val="-1"/>
        </w:rPr>
        <w:tab/>
      </w:r>
      <w:r w:rsidRPr="00C652CC">
        <w:t xml:space="preserve">(      </w:t>
      </w:r>
      <w:r w:rsidRPr="00C652CC">
        <w:rPr>
          <w:spacing w:val="49"/>
        </w:rPr>
        <w:t xml:space="preserve"> </w:t>
      </w:r>
      <w:r w:rsidRPr="00C652CC">
        <w:t>)</w:t>
      </w:r>
    </w:p>
    <w:p w14:paraId="3FDC8EDD" w14:textId="77777777" w:rsidR="0036475B" w:rsidRPr="00C652CC" w:rsidRDefault="0036475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0B619266" w14:textId="77777777" w:rsidR="0036475B" w:rsidRPr="00C652CC" w:rsidRDefault="00C652CC">
      <w:pPr>
        <w:pStyle w:val="BodyText"/>
        <w:numPr>
          <w:ilvl w:val="2"/>
          <w:numId w:val="1"/>
        </w:numPr>
        <w:tabs>
          <w:tab w:val="left" w:pos="1580"/>
          <w:tab w:val="left" w:pos="8968"/>
        </w:tabs>
        <w:spacing w:line="208" w:lineRule="auto"/>
        <w:ind w:left="140" w:right="138" w:firstLine="720"/>
        <w:jc w:val="both"/>
      </w:pPr>
      <w:r w:rsidRPr="00C652CC">
        <w:t>A</w:t>
      </w:r>
      <w:r w:rsidRPr="00C652CC">
        <w:rPr>
          <w:spacing w:val="30"/>
        </w:rPr>
        <w:t xml:space="preserve"> </w:t>
      </w:r>
      <w:r w:rsidRPr="00C652CC">
        <w:t>county</w:t>
      </w:r>
      <w:r w:rsidRPr="00C652CC">
        <w:rPr>
          <w:spacing w:val="41"/>
        </w:rPr>
        <w:t xml:space="preserve"> </w:t>
      </w:r>
      <w:r w:rsidRPr="00C652CC">
        <w:rPr>
          <w:spacing w:val="-1"/>
        </w:rPr>
        <w:t>may</w:t>
      </w:r>
      <w:r w:rsidRPr="00C652CC">
        <w:rPr>
          <w:spacing w:val="42"/>
        </w:rPr>
        <w:t xml:space="preserve"> </w:t>
      </w:r>
      <w:r w:rsidRPr="00C652CC">
        <w:t>challenge</w:t>
      </w:r>
      <w:r w:rsidRPr="00C652CC">
        <w:rPr>
          <w:spacing w:val="40"/>
        </w:rPr>
        <w:t xml:space="preserve"> </w:t>
      </w:r>
      <w:r w:rsidRPr="00C652CC">
        <w:t>the</w:t>
      </w:r>
      <w:r w:rsidRPr="00C652CC">
        <w:rPr>
          <w:spacing w:val="41"/>
        </w:rPr>
        <w:t xml:space="preserve"> </w:t>
      </w:r>
      <w:r w:rsidRPr="00C652CC">
        <w:t>Commission’s</w:t>
      </w:r>
      <w:r w:rsidRPr="00C652CC">
        <w:rPr>
          <w:spacing w:val="41"/>
        </w:rPr>
        <w:t xml:space="preserve"> </w:t>
      </w:r>
      <w:r w:rsidRPr="00C652CC">
        <w:rPr>
          <w:spacing w:val="-1"/>
        </w:rPr>
        <w:t>emergency</w:t>
      </w:r>
      <w:r w:rsidRPr="00C652CC">
        <w:rPr>
          <w:spacing w:val="41"/>
        </w:rPr>
        <w:t xml:space="preserve"> </w:t>
      </w:r>
      <w:r w:rsidRPr="00C652CC">
        <w:t>order</w:t>
      </w:r>
      <w:r w:rsidRPr="00C652CC">
        <w:rPr>
          <w:spacing w:val="42"/>
        </w:rPr>
        <w:t xml:space="preserve"> </w:t>
      </w:r>
      <w:r w:rsidRPr="00C652CC">
        <w:t>to</w:t>
      </w:r>
      <w:r w:rsidRPr="00C652CC">
        <w:rPr>
          <w:spacing w:val="40"/>
        </w:rPr>
        <w:t xml:space="preserve"> </w:t>
      </w:r>
      <w:r w:rsidRPr="00C652CC">
        <w:t>remedy</w:t>
      </w:r>
      <w:r w:rsidRPr="00C652CC">
        <w:rPr>
          <w:spacing w:val="33"/>
        </w:rPr>
        <w:t xml:space="preserve"> </w:t>
      </w:r>
      <w:r w:rsidRPr="00C652CC">
        <w:rPr>
          <w:spacing w:val="-1"/>
        </w:rPr>
        <w:t>Willful</w:t>
      </w:r>
      <w:r w:rsidRPr="00C652CC">
        <w:rPr>
          <w:spacing w:val="41"/>
        </w:rPr>
        <w:t xml:space="preserve"> </w:t>
      </w:r>
      <w:r w:rsidRPr="00C652CC">
        <w:t>and</w:t>
      </w:r>
      <w:r w:rsidRPr="00C652CC">
        <w:rPr>
          <w:spacing w:val="42"/>
        </w:rPr>
        <w:t xml:space="preserve"> </w:t>
      </w:r>
      <w:r w:rsidRPr="00C652CC">
        <w:t>Material</w:t>
      </w:r>
      <w:r w:rsidRPr="00C652CC">
        <w:rPr>
          <w:spacing w:val="30"/>
          <w:w w:val="99"/>
        </w:rPr>
        <w:t xml:space="preserve"> </w:t>
      </w:r>
      <w:r w:rsidRPr="00C652CC">
        <w:t>Deficiencies</w:t>
      </w:r>
      <w:r w:rsidRPr="00C652CC">
        <w:rPr>
          <w:spacing w:val="-1"/>
        </w:rPr>
        <w:t xml:space="preserve"> </w:t>
      </w:r>
      <w:r w:rsidRPr="00C652CC">
        <w:t>hereunder by</w:t>
      </w:r>
      <w:r w:rsidRPr="00C652CC">
        <w:rPr>
          <w:spacing w:val="1"/>
        </w:rPr>
        <w:t xml:space="preserve"> </w:t>
      </w:r>
      <w:r w:rsidRPr="00C652CC">
        <w:t>submitting a notice of</w:t>
      </w:r>
      <w:r w:rsidRPr="00C652CC">
        <w:rPr>
          <w:spacing w:val="1"/>
        </w:rPr>
        <w:t xml:space="preserve"> </w:t>
      </w:r>
      <w:r w:rsidRPr="00C652CC">
        <w:rPr>
          <w:spacing w:val="-1"/>
        </w:rPr>
        <w:t>appeal</w:t>
      </w:r>
      <w:r w:rsidRPr="00C652CC">
        <w:t xml:space="preserve"> and all</w:t>
      </w:r>
      <w:r w:rsidRPr="00C652CC">
        <w:rPr>
          <w:spacing w:val="-1"/>
        </w:rPr>
        <w:t xml:space="preserve"> </w:t>
      </w:r>
      <w:r w:rsidRPr="00C652CC">
        <w:t>supporting documentation</w:t>
      </w:r>
      <w:r w:rsidRPr="00C652CC">
        <w:rPr>
          <w:spacing w:val="1"/>
        </w:rPr>
        <w:t xml:space="preserve"> </w:t>
      </w:r>
      <w:r w:rsidRPr="00C652CC">
        <w:t>within</w:t>
      </w:r>
      <w:r w:rsidRPr="00C652CC">
        <w:rPr>
          <w:spacing w:val="1"/>
        </w:rPr>
        <w:t xml:space="preserve"> </w:t>
      </w:r>
      <w:r w:rsidRPr="00C652CC">
        <w:t>fourteen</w:t>
      </w:r>
      <w:r w:rsidRPr="00C652CC">
        <w:rPr>
          <w:spacing w:val="1"/>
        </w:rPr>
        <w:t xml:space="preserve"> </w:t>
      </w:r>
      <w:r w:rsidRPr="00C652CC">
        <w:t>(14) days</w:t>
      </w:r>
      <w:r w:rsidRPr="00C652CC">
        <w:rPr>
          <w:spacing w:val="24"/>
          <w:w w:val="99"/>
        </w:rPr>
        <w:t xml:space="preserve"> </w:t>
      </w:r>
      <w:r w:rsidRPr="00C652CC">
        <w:t>of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6"/>
        </w:rPr>
        <w:t xml:space="preserve"> </w:t>
      </w:r>
      <w:r w:rsidRPr="00C652CC">
        <w:t>date</w:t>
      </w:r>
      <w:r w:rsidRPr="00C652CC">
        <w:rPr>
          <w:spacing w:val="-5"/>
        </w:rPr>
        <w:t xml:space="preserve"> </w:t>
      </w:r>
      <w:r w:rsidRPr="00C652CC">
        <w:t>of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5"/>
        </w:rPr>
        <w:t xml:space="preserve"> </w:t>
      </w:r>
      <w:r w:rsidRPr="00C652CC">
        <w:t>Commission’s</w:t>
      </w:r>
      <w:r w:rsidRPr="00C652CC">
        <w:rPr>
          <w:spacing w:val="-4"/>
        </w:rPr>
        <w:t xml:space="preserve"> </w:t>
      </w:r>
      <w:r w:rsidRPr="00C652CC">
        <w:t>order;</w:t>
      </w:r>
      <w:r w:rsidRPr="00C652CC">
        <w:tab/>
        <w:t xml:space="preserve">(      </w:t>
      </w:r>
      <w:r w:rsidRPr="00C652CC">
        <w:rPr>
          <w:spacing w:val="47"/>
        </w:rPr>
        <w:t xml:space="preserve"> </w:t>
      </w:r>
      <w:r w:rsidRPr="00C652CC">
        <w:t>)</w:t>
      </w:r>
    </w:p>
    <w:p w14:paraId="393A0BED" w14:textId="77777777" w:rsidR="0036475B" w:rsidRPr="00C652CC" w:rsidRDefault="0036475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2E857C5" w14:textId="77777777" w:rsidR="0036475B" w:rsidRPr="00C652CC" w:rsidRDefault="00C652CC">
      <w:pPr>
        <w:pStyle w:val="BodyText"/>
        <w:numPr>
          <w:ilvl w:val="2"/>
          <w:numId w:val="1"/>
        </w:numPr>
        <w:tabs>
          <w:tab w:val="left" w:pos="1580"/>
          <w:tab w:val="left" w:pos="8968"/>
        </w:tabs>
        <w:spacing w:line="208" w:lineRule="auto"/>
        <w:ind w:left="140" w:right="136" w:firstLine="720"/>
        <w:jc w:val="both"/>
      </w:pPr>
      <w:r w:rsidRPr="00C652CC">
        <w:t>The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Commission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will</w:t>
      </w:r>
      <w:r w:rsidRPr="00C652CC">
        <w:rPr>
          <w:spacing w:val="-5"/>
        </w:rPr>
        <w:t xml:space="preserve"> </w:t>
      </w:r>
      <w:r w:rsidRPr="00C652CC">
        <w:rPr>
          <w:spacing w:val="-1"/>
        </w:rPr>
        <w:t>review</w:t>
      </w:r>
      <w:r w:rsidRPr="00C652CC">
        <w:rPr>
          <w:spacing w:val="-5"/>
        </w:rPr>
        <w:t xml:space="preserve"> </w:t>
      </w:r>
      <w:r w:rsidRPr="00C652CC">
        <w:t>any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timely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challenge</w:t>
      </w:r>
      <w:r w:rsidRPr="00C652CC">
        <w:rPr>
          <w:spacing w:val="-6"/>
        </w:rPr>
        <w:t xml:space="preserve"> </w:t>
      </w:r>
      <w:r w:rsidRPr="00C652CC">
        <w:t>and</w:t>
      </w:r>
      <w:r w:rsidRPr="00C652CC">
        <w:rPr>
          <w:spacing w:val="-5"/>
        </w:rPr>
        <w:t xml:space="preserve"> </w:t>
      </w:r>
      <w:r w:rsidRPr="00C652CC">
        <w:rPr>
          <w:spacing w:val="-1"/>
        </w:rPr>
        <w:t>issue</w:t>
      </w:r>
      <w:r w:rsidRPr="00C652CC">
        <w:rPr>
          <w:spacing w:val="-6"/>
        </w:rPr>
        <w:t xml:space="preserve"> </w:t>
      </w:r>
      <w:r w:rsidRPr="00C652CC">
        <w:t>an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emergency</w:t>
      </w:r>
      <w:r w:rsidRPr="00C652CC">
        <w:rPr>
          <w:spacing w:val="-6"/>
        </w:rPr>
        <w:t xml:space="preserve"> </w:t>
      </w:r>
      <w:r w:rsidRPr="00C652CC">
        <w:t>decision</w:t>
      </w:r>
      <w:r w:rsidRPr="00C652CC">
        <w:rPr>
          <w:spacing w:val="-5"/>
        </w:rPr>
        <w:t xml:space="preserve"> </w:t>
      </w:r>
      <w:r w:rsidRPr="00C652CC">
        <w:t>within</w:t>
      </w:r>
      <w:r w:rsidRPr="00C652CC">
        <w:rPr>
          <w:spacing w:val="-6"/>
        </w:rPr>
        <w:t xml:space="preserve"> </w:t>
      </w:r>
      <w:r w:rsidRPr="00C652CC">
        <w:t>twenty-</w:t>
      </w:r>
      <w:r w:rsidRPr="00C652CC">
        <w:rPr>
          <w:spacing w:val="85"/>
          <w:w w:val="99"/>
        </w:rPr>
        <w:t xml:space="preserve"> </w:t>
      </w:r>
      <w:r w:rsidRPr="00C652CC">
        <w:t>eight</w:t>
      </w:r>
      <w:r w:rsidRPr="00C652CC">
        <w:rPr>
          <w:spacing w:val="9"/>
        </w:rPr>
        <w:t xml:space="preserve"> </w:t>
      </w:r>
      <w:r w:rsidRPr="00C652CC">
        <w:t>(28)</w:t>
      </w:r>
      <w:r w:rsidRPr="00C652CC">
        <w:rPr>
          <w:spacing w:val="11"/>
        </w:rPr>
        <w:t xml:space="preserve"> </w:t>
      </w:r>
      <w:r w:rsidRPr="00C652CC">
        <w:t>days</w:t>
      </w:r>
      <w:r w:rsidRPr="00C652CC">
        <w:rPr>
          <w:spacing w:val="9"/>
        </w:rPr>
        <w:t xml:space="preserve"> </w:t>
      </w:r>
      <w:r w:rsidRPr="00C652CC">
        <w:t>of</w:t>
      </w:r>
      <w:r w:rsidRPr="00C652CC">
        <w:rPr>
          <w:spacing w:val="11"/>
        </w:rPr>
        <w:t xml:space="preserve"> </w:t>
      </w:r>
      <w:r w:rsidRPr="00C652CC">
        <w:rPr>
          <w:spacing w:val="-1"/>
        </w:rPr>
        <w:t>receipt</w:t>
      </w:r>
      <w:r w:rsidRPr="00C652CC">
        <w:rPr>
          <w:spacing w:val="9"/>
        </w:rPr>
        <w:t xml:space="preserve"> </w:t>
      </w:r>
      <w:r w:rsidRPr="00C652CC">
        <w:t>of</w:t>
      </w:r>
      <w:r w:rsidRPr="00C652CC">
        <w:rPr>
          <w:spacing w:val="11"/>
        </w:rPr>
        <w:t xml:space="preserve"> </w:t>
      </w:r>
      <w:r w:rsidRPr="00C652CC">
        <w:t>timely</w:t>
      </w:r>
      <w:r w:rsidRPr="00C652CC">
        <w:rPr>
          <w:spacing w:val="9"/>
        </w:rPr>
        <w:t xml:space="preserve"> </w:t>
      </w:r>
      <w:r w:rsidRPr="00C652CC">
        <w:t>filed</w:t>
      </w:r>
      <w:r w:rsidRPr="00C652CC">
        <w:rPr>
          <w:spacing w:val="11"/>
        </w:rPr>
        <w:t xml:space="preserve"> </w:t>
      </w:r>
      <w:r w:rsidRPr="00C652CC">
        <w:t>notice</w:t>
      </w:r>
      <w:r w:rsidRPr="00C652CC">
        <w:rPr>
          <w:spacing w:val="11"/>
        </w:rPr>
        <w:t xml:space="preserve"> </w:t>
      </w:r>
      <w:r w:rsidRPr="00C652CC">
        <w:t>and</w:t>
      </w:r>
      <w:r w:rsidRPr="00C652CC">
        <w:rPr>
          <w:spacing w:val="11"/>
        </w:rPr>
        <w:t xml:space="preserve"> </w:t>
      </w:r>
      <w:r w:rsidRPr="00C652CC">
        <w:rPr>
          <w:spacing w:val="-1"/>
        </w:rPr>
        <w:t>materials.</w:t>
      </w:r>
      <w:r w:rsidRPr="00C652CC">
        <w:rPr>
          <w:spacing w:val="6"/>
        </w:rPr>
        <w:t xml:space="preserve"> </w:t>
      </w:r>
      <w:r w:rsidRPr="00C652CC">
        <w:t>The</w:t>
      </w:r>
      <w:r w:rsidRPr="00C652CC">
        <w:rPr>
          <w:spacing w:val="10"/>
        </w:rPr>
        <w:t xml:space="preserve"> </w:t>
      </w:r>
      <w:r w:rsidRPr="00C652CC">
        <w:t>Commission</w:t>
      </w:r>
      <w:r w:rsidRPr="00C652CC">
        <w:rPr>
          <w:spacing w:val="10"/>
        </w:rPr>
        <w:t xml:space="preserve"> </w:t>
      </w:r>
      <w:r w:rsidRPr="00C652CC">
        <w:t>may</w:t>
      </w:r>
      <w:r w:rsidRPr="00C652CC">
        <w:rPr>
          <w:spacing w:val="10"/>
        </w:rPr>
        <w:t xml:space="preserve"> </w:t>
      </w:r>
      <w:r w:rsidRPr="00C652CC">
        <w:t>base</w:t>
      </w:r>
      <w:r w:rsidRPr="00C652CC">
        <w:rPr>
          <w:spacing w:val="10"/>
        </w:rPr>
        <w:t xml:space="preserve"> </w:t>
      </w:r>
      <w:r w:rsidRPr="00C652CC">
        <w:t>its</w:t>
      </w:r>
      <w:r w:rsidRPr="00C652CC">
        <w:rPr>
          <w:spacing w:val="10"/>
        </w:rPr>
        <w:t xml:space="preserve"> </w:t>
      </w:r>
      <w:r w:rsidRPr="00C652CC">
        <w:t>decision</w:t>
      </w:r>
      <w:r w:rsidRPr="00C652CC">
        <w:rPr>
          <w:spacing w:val="10"/>
        </w:rPr>
        <w:t xml:space="preserve"> </w:t>
      </w:r>
      <w:r w:rsidRPr="00C652CC">
        <w:t>on</w:t>
      </w:r>
      <w:r w:rsidRPr="00C652CC">
        <w:rPr>
          <w:spacing w:val="10"/>
        </w:rPr>
        <w:t xml:space="preserve"> </w:t>
      </w:r>
      <w:r w:rsidRPr="00C652CC">
        <w:t>a</w:t>
      </w:r>
      <w:r w:rsidRPr="00C652CC">
        <w:rPr>
          <w:spacing w:val="9"/>
        </w:rPr>
        <w:t xml:space="preserve"> </w:t>
      </w:r>
      <w:r w:rsidRPr="00C652CC">
        <w:t>written</w:t>
      </w:r>
      <w:r w:rsidRPr="00C652CC">
        <w:rPr>
          <w:spacing w:val="42"/>
          <w:w w:val="99"/>
        </w:rPr>
        <w:t xml:space="preserve"> </w:t>
      </w:r>
      <w:r w:rsidRPr="00C652CC">
        <w:t>record</w:t>
      </w:r>
      <w:r w:rsidRPr="00C652CC">
        <w:rPr>
          <w:spacing w:val="-4"/>
        </w:rPr>
        <w:t xml:space="preserve"> </w:t>
      </w:r>
      <w:r w:rsidRPr="00C652CC">
        <w:t>or</w:t>
      </w:r>
      <w:r w:rsidRPr="00C652CC">
        <w:rPr>
          <w:spacing w:val="-4"/>
        </w:rPr>
        <w:t xml:space="preserve"> </w:t>
      </w:r>
      <w:r w:rsidRPr="00C652CC">
        <w:rPr>
          <w:spacing w:val="-1"/>
        </w:rPr>
        <w:t>elect</w:t>
      </w:r>
      <w:r w:rsidRPr="00C652CC">
        <w:rPr>
          <w:spacing w:val="-4"/>
        </w:rPr>
        <w:t xml:space="preserve"> </w:t>
      </w:r>
      <w:r w:rsidRPr="00C652CC">
        <w:t>to</w:t>
      </w:r>
      <w:r w:rsidRPr="00C652CC">
        <w:rPr>
          <w:spacing w:val="-4"/>
        </w:rPr>
        <w:t xml:space="preserve"> </w:t>
      </w:r>
      <w:r w:rsidRPr="00C652CC">
        <w:t>hold</w:t>
      </w:r>
      <w:r w:rsidRPr="00C652CC">
        <w:rPr>
          <w:spacing w:val="-4"/>
        </w:rPr>
        <w:t xml:space="preserve"> </w:t>
      </w:r>
      <w:r w:rsidRPr="00C652CC">
        <w:t>a</w:t>
      </w:r>
      <w:r w:rsidRPr="00C652CC">
        <w:rPr>
          <w:spacing w:val="-5"/>
        </w:rPr>
        <w:t xml:space="preserve"> </w:t>
      </w:r>
      <w:r w:rsidRPr="00C652CC">
        <w:t>hearing.</w:t>
      </w:r>
      <w:r w:rsidRPr="00C652CC">
        <w:tab/>
        <w:t xml:space="preserve">(      </w:t>
      </w:r>
      <w:r w:rsidRPr="00C652CC">
        <w:rPr>
          <w:spacing w:val="49"/>
        </w:rPr>
        <w:t xml:space="preserve"> </w:t>
      </w:r>
      <w:r w:rsidRPr="00C652CC">
        <w:t>)</w:t>
      </w:r>
    </w:p>
    <w:p w14:paraId="267BDDC9" w14:textId="77777777" w:rsidR="0036475B" w:rsidRPr="00C652CC" w:rsidRDefault="00C652CC">
      <w:pPr>
        <w:pStyle w:val="Heading2"/>
        <w:numPr>
          <w:ilvl w:val="1"/>
          <w:numId w:val="1"/>
        </w:numPr>
        <w:tabs>
          <w:tab w:val="left" w:pos="1581"/>
          <w:tab w:val="left" w:pos="8967"/>
          <w:tab w:val="left" w:pos="9433"/>
        </w:tabs>
        <w:spacing w:before="176"/>
        <w:ind w:left="1580" w:hanging="720"/>
        <w:rPr>
          <w:rFonts w:cs="Times New Roman"/>
          <w:b w:val="0"/>
          <w:bCs w:val="0"/>
        </w:rPr>
      </w:pPr>
      <w:r w:rsidRPr="00C652CC">
        <w:t>Action</w:t>
      </w:r>
      <w:r w:rsidRPr="00C652CC">
        <w:rPr>
          <w:spacing w:val="-8"/>
        </w:rPr>
        <w:t xml:space="preserve"> </w:t>
      </w:r>
      <w:r w:rsidRPr="00C652CC">
        <w:t>for</w:t>
      </w:r>
      <w:r w:rsidRPr="00C652CC">
        <w:rPr>
          <w:spacing w:val="-11"/>
        </w:rPr>
        <w:t xml:space="preserve"> </w:t>
      </w:r>
      <w:r w:rsidRPr="00C652CC">
        <w:t>Other</w:t>
      </w:r>
      <w:r w:rsidRPr="00C652CC">
        <w:rPr>
          <w:spacing w:val="-10"/>
        </w:rPr>
        <w:t xml:space="preserve"> </w:t>
      </w:r>
      <w:r w:rsidRPr="00C652CC">
        <w:t>Reasons</w:t>
      </w:r>
      <w:r w:rsidRPr="00C652CC">
        <w:rPr>
          <w:b w:val="0"/>
        </w:rPr>
        <w:t>.</w:t>
      </w:r>
      <w:r w:rsidRPr="00C652CC">
        <w:rPr>
          <w:b w:val="0"/>
        </w:rPr>
        <w:tab/>
      </w:r>
      <w:r w:rsidRPr="00C652CC">
        <w:rPr>
          <w:b w:val="0"/>
          <w:w w:val="95"/>
        </w:rPr>
        <w:t>(</w:t>
      </w:r>
      <w:r w:rsidRPr="00C652CC">
        <w:rPr>
          <w:b w:val="0"/>
          <w:w w:val="95"/>
        </w:rPr>
        <w:tab/>
      </w:r>
      <w:r w:rsidRPr="00C652CC">
        <w:rPr>
          <w:b w:val="0"/>
        </w:rPr>
        <w:t>)</w:t>
      </w:r>
    </w:p>
    <w:p w14:paraId="78F82ADB" w14:textId="77777777" w:rsidR="0036475B" w:rsidRPr="00C652CC" w:rsidRDefault="0036475B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391054C" w14:textId="77777777" w:rsidR="0036475B" w:rsidRPr="00C652CC" w:rsidRDefault="00C652CC">
      <w:pPr>
        <w:pStyle w:val="BodyText"/>
        <w:numPr>
          <w:ilvl w:val="2"/>
          <w:numId w:val="1"/>
        </w:numPr>
        <w:tabs>
          <w:tab w:val="left" w:pos="1580"/>
        </w:tabs>
        <w:spacing w:line="208" w:lineRule="auto"/>
        <w:ind w:left="140" w:right="136" w:firstLine="720"/>
        <w:jc w:val="both"/>
      </w:pPr>
      <w:r w:rsidRPr="00C652CC">
        <w:t>If</w:t>
      </w:r>
      <w:r w:rsidRPr="00C652CC">
        <w:rPr>
          <w:spacing w:val="18"/>
        </w:rPr>
        <w:t xml:space="preserve"> </w:t>
      </w:r>
      <w:r w:rsidRPr="00C652CC">
        <w:t>the</w:t>
      </w:r>
      <w:r w:rsidRPr="00C652CC">
        <w:rPr>
          <w:spacing w:val="19"/>
        </w:rPr>
        <w:t xml:space="preserve"> </w:t>
      </w:r>
      <w:r w:rsidRPr="00C652CC">
        <w:t>county</w:t>
      </w:r>
      <w:r w:rsidRPr="00C652CC">
        <w:rPr>
          <w:spacing w:val="20"/>
        </w:rPr>
        <w:t xml:space="preserve"> </w:t>
      </w:r>
      <w:r w:rsidRPr="00C652CC">
        <w:t>is</w:t>
      </w:r>
      <w:r w:rsidRPr="00C652CC">
        <w:rPr>
          <w:spacing w:val="18"/>
        </w:rPr>
        <w:t xml:space="preserve"> </w:t>
      </w:r>
      <w:r w:rsidRPr="00C652CC">
        <w:t>subject</w:t>
      </w:r>
      <w:r w:rsidRPr="00C652CC">
        <w:rPr>
          <w:spacing w:val="20"/>
        </w:rPr>
        <w:t xml:space="preserve"> </w:t>
      </w:r>
      <w:r w:rsidRPr="00C652CC">
        <w:rPr>
          <w:spacing w:val="-1"/>
        </w:rPr>
        <w:t>to</w:t>
      </w:r>
      <w:r w:rsidRPr="00C652CC">
        <w:rPr>
          <w:spacing w:val="20"/>
        </w:rPr>
        <w:t xml:space="preserve"> </w:t>
      </w:r>
      <w:r w:rsidRPr="00C652CC">
        <w:t>a</w:t>
      </w:r>
      <w:r w:rsidRPr="00C652CC">
        <w:rPr>
          <w:spacing w:val="19"/>
        </w:rPr>
        <w:t xml:space="preserve"> </w:t>
      </w:r>
      <w:r w:rsidRPr="00C652CC">
        <w:t>Commission</w:t>
      </w:r>
      <w:r w:rsidRPr="00C652CC">
        <w:rPr>
          <w:spacing w:val="19"/>
        </w:rPr>
        <w:t xml:space="preserve"> </w:t>
      </w:r>
      <w:r w:rsidRPr="00C652CC">
        <w:t>order</w:t>
      </w:r>
      <w:r w:rsidRPr="00C652CC">
        <w:rPr>
          <w:spacing w:val="20"/>
        </w:rPr>
        <w:t xml:space="preserve"> </w:t>
      </w:r>
      <w:r w:rsidRPr="00C652CC">
        <w:t>to</w:t>
      </w:r>
      <w:r w:rsidRPr="00C652CC">
        <w:rPr>
          <w:spacing w:val="20"/>
        </w:rPr>
        <w:t xml:space="preserve"> </w:t>
      </w:r>
      <w:r w:rsidRPr="00C652CC">
        <w:t>remedy</w:t>
      </w:r>
      <w:r w:rsidRPr="00C652CC">
        <w:rPr>
          <w:spacing w:val="14"/>
        </w:rPr>
        <w:t xml:space="preserve"> </w:t>
      </w:r>
      <w:r w:rsidRPr="00C652CC">
        <w:rPr>
          <w:spacing w:val="-1"/>
        </w:rPr>
        <w:t>Willful</w:t>
      </w:r>
      <w:r w:rsidRPr="00C652CC">
        <w:rPr>
          <w:spacing w:val="19"/>
        </w:rPr>
        <w:t xml:space="preserve"> </w:t>
      </w:r>
      <w:r w:rsidRPr="00C652CC">
        <w:t>and</w:t>
      </w:r>
      <w:r w:rsidRPr="00C652CC">
        <w:rPr>
          <w:spacing w:val="18"/>
        </w:rPr>
        <w:t xml:space="preserve"> </w:t>
      </w:r>
      <w:r w:rsidRPr="00C652CC">
        <w:rPr>
          <w:spacing w:val="-1"/>
        </w:rPr>
        <w:t>Material</w:t>
      </w:r>
      <w:r w:rsidRPr="00C652CC">
        <w:rPr>
          <w:spacing w:val="19"/>
        </w:rPr>
        <w:t xml:space="preserve"> </w:t>
      </w:r>
      <w:r w:rsidRPr="00C652CC">
        <w:t>Deficiencies</w:t>
      </w:r>
      <w:r w:rsidRPr="00C652CC">
        <w:rPr>
          <w:spacing w:val="19"/>
        </w:rPr>
        <w:t xml:space="preserve"> </w:t>
      </w:r>
      <w:r w:rsidRPr="00C652CC">
        <w:t>for</w:t>
      </w:r>
      <w:r w:rsidRPr="00C652CC">
        <w:rPr>
          <w:spacing w:val="26"/>
          <w:w w:val="99"/>
        </w:rPr>
        <w:t xml:space="preserve"> </w:t>
      </w:r>
      <w:r w:rsidRPr="00C652CC">
        <w:t>reasons</w:t>
      </w:r>
      <w:r w:rsidRPr="00C652CC">
        <w:rPr>
          <w:spacing w:val="16"/>
        </w:rPr>
        <w:t xml:space="preserve"> </w:t>
      </w:r>
      <w:r w:rsidRPr="00C652CC">
        <w:t>other</w:t>
      </w:r>
      <w:r w:rsidRPr="00C652CC">
        <w:rPr>
          <w:spacing w:val="16"/>
        </w:rPr>
        <w:t xml:space="preserve"> </w:t>
      </w:r>
      <w:r w:rsidRPr="00C652CC">
        <w:t>than</w:t>
      </w:r>
      <w:r w:rsidRPr="00C652CC">
        <w:rPr>
          <w:spacing w:val="16"/>
        </w:rPr>
        <w:t xml:space="preserve"> </w:t>
      </w:r>
      <w:r w:rsidRPr="00C652CC">
        <w:t>set</w:t>
      </w:r>
      <w:r w:rsidRPr="00C652CC">
        <w:rPr>
          <w:spacing w:val="15"/>
        </w:rPr>
        <w:t xml:space="preserve"> </w:t>
      </w:r>
      <w:r w:rsidRPr="00C652CC">
        <w:t>forth</w:t>
      </w:r>
      <w:r w:rsidRPr="00C652CC">
        <w:rPr>
          <w:spacing w:val="16"/>
        </w:rPr>
        <w:t xml:space="preserve"> </w:t>
      </w:r>
      <w:r w:rsidRPr="00C652CC">
        <w:rPr>
          <w:spacing w:val="-1"/>
        </w:rPr>
        <w:t>in</w:t>
      </w:r>
      <w:r w:rsidRPr="00C652CC">
        <w:rPr>
          <w:spacing w:val="16"/>
        </w:rPr>
        <w:t xml:space="preserve"> </w:t>
      </w:r>
      <w:r w:rsidRPr="00C652CC">
        <w:t>Subsection</w:t>
      </w:r>
      <w:r w:rsidRPr="00C652CC">
        <w:rPr>
          <w:spacing w:val="16"/>
        </w:rPr>
        <w:t xml:space="preserve"> </w:t>
      </w:r>
      <w:r w:rsidRPr="00C652CC">
        <w:t>060.01</w:t>
      </w:r>
      <w:r w:rsidRPr="00C652CC">
        <w:rPr>
          <w:spacing w:val="16"/>
        </w:rPr>
        <w:t xml:space="preserve"> </w:t>
      </w:r>
      <w:r w:rsidRPr="00C652CC">
        <w:t>of</w:t>
      </w:r>
      <w:r w:rsidRPr="00C652CC">
        <w:rPr>
          <w:spacing w:val="15"/>
        </w:rPr>
        <w:t xml:space="preserve"> </w:t>
      </w:r>
      <w:r w:rsidRPr="00C652CC">
        <w:t>these</w:t>
      </w:r>
      <w:r w:rsidRPr="00C652CC">
        <w:rPr>
          <w:spacing w:val="16"/>
        </w:rPr>
        <w:t xml:space="preserve"> </w:t>
      </w:r>
      <w:r w:rsidRPr="00C652CC">
        <w:t>rules,</w:t>
      </w:r>
      <w:r w:rsidRPr="00C652CC">
        <w:rPr>
          <w:spacing w:val="16"/>
        </w:rPr>
        <w:t xml:space="preserve"> </w:t>
      </w:r>
      <w:r w:rsidRPr="00C652CC">
        <w:rPr>
          <w:spacing w:val="-1"/>
        </w:rPr>
        <w:t>the</w:t>
      </w:r>
      <w:r w:rsidRPr="00C652CC">
        <w:rPr>
          <w:spacing w:val="16"/>
        </w:rPr>
        <w:t xml:space="preserve"> </w:t>
      </w:r>
      <w:r w:rsidRPr="00C652CC">
        <w:t>county</w:t>
      </w:r>
      <w:r w:rsidRPr="00C652CC">
        <w:rPr>
          <w:spacing w:val="15"/>
        </w:rPr>
        <w:t xml:space="preserve"> </w:t>
      </w:r>
      <w:r w:rsidRPr="00C652CC">
        <w:t>may</w:t>
      </w:r>
      <w:r w:rsidRPr="00C652CC">
        <w:rPr>
          <w:spacing w:val="16"/>
        </w:rPr>
        <w:t xml:space="preserve"> </w:t>
      </w:r>
      <w:r w:rsidRPr="00C652CC">
        <w:t>appeal</w:t>
      </w:r>
      <w:r w:rsidRPr="00C652CC">
        <w:rPr>
          <w:spacing w:val="16"/>
        </w:rPr>
        <w:t xml:space="preserve"> </w:t>
      </w:r>
      <w:r w:rsidRPr="00C652CC">
        <w:t>the</w:t>
      </w:r>
      <w:r w:rsidRPr="00C652CC">
        <w:rPr>
          <w:spacing w:val="15"/>
        </w:rPr>
        <w:t xml:space="preserve"> </w:t>
      </w:r>
      <w:r w:rsidRPr="00C652CC">
        <w:t>order</w:t>
      </w:r>
      <w:r w:rsidRPr="00C652CC">
        <w:rPr>
          <w:spacing w:val="16"/>
        </w:rPr>
        <w:t xml:space="preserve"> </w:t>
      </w:r>
      <w:r w:rsidRPr="00C652CC">
        <w:t>by</w:t>
      </w:r>
      <w:r w:rsidRPr="00C652CC">
        <w:rPr>
          <w:spacing w:val="16"/>
        </w:rPr>
        <w:t xml:space="preserve"> </w:t>
      </w:r>
      <w:r w:rsidRPr="00C652CC">
        <w:t>submitting</w:t>
      </w:r>
      <w:r w:rsidRPr="00C652CC">
        <w:rPr>
          <w:spacing w:val="16"/>
        </w:rPr>
        <w:t xml:space="preserve"> </w:t>
      </w:r>
      <w:r w:rsidRPr="00C652CC">
        <w:t>a</w:t>
      </w:r>
      <w:r w:rsidRPr="00C652CC">
        <w:rPr>
          <w:spacing w:val="24"/>
          <w:w w:val="99"/>
        </w:rPr>
        <w:t xml:space="preserve"> </w:t>
      </w:r>
      <w:r w:rsidRPr="00C652CC">
        <w:t>notice</w:t>
      </w:r>
      <w:r w:rsidRPr="00C652CC">
        <w:rPr>
          <w:spacing w:val="-3"/>
        </w:rPr>
        <w:t xml:space="preserve"> </w:t>
      </w:r>
      <w:r w:rsidRPr="00C652CC">
        <w:t>of</w:t>
      </w:r>
      <w:r w:rsidRPr="00C652CC">
        <w:rPr>
          <w:spacing w:val="-3"/>
        </w:rPr>
        <w:t xml:space="preserve"> </w:t>
      </w:r>
      <w:r w:rsidRPr="00C652CC">
        <w:t>appeal</w:t>
      </w:r>
      <w:r w:rsidRPr="00C652CC">
        <w:rPr>
          <w:spacing w:val="-3"/>
        </w:rPr>
        <w:t xml:space="preserve"> </w:t>
      </w:r>
      <w:r w:rsidRPr="00C652CC">
        <w:t>and</w:t>
      </w:r>
      <w:r w:rsidRPr="00C652CC">
        <w:rPr>
          <w:spacing w:val="-3"/>
        </w:rPr>
        <w:t xml:space="preserve"> </w:t>
      </w:r>
      <w:r w:rsidRPr="00C652CC">
        <w:t>all</w:t>
      </w:r>
      <w:r w:rsidRPr="00C652CC">
        <w:rPr>
          <w:spacing w:val="-3"/>
        </w:rPr>
        <w:t xml:space="preserve"> </w:t>
      </w:r>
      <w:r w:rsidRPr="00C652CC">
        <w:t>supporting</w:t>
      </w:r>
      <w:r w:rsidRPr="00C652CC">
        <w:rPr>
          <w:spacing w:val="-4"/>
        </w:rPr>
        <w:t xml:space="preserve"> </w:t>
      </w:r>
      <w:r w:rsidRPr="00C652CC">
        <w:t>documentation</w:t>
      </w:r>
      <w:r w:rsidRPr="00C652CC">
        <w:rPr>
          <w:spacing w:val="-4"/>
        </w:rPr>
        <w:t xml:space="preserve"> </w:t>
      </w:r>
      <w:r w:rsidRPr="00C652CC">
        <w:t>within</w:t>
      </w:r>
      <w:r w:rsidRPr="00C652CC">
        <w:rPr>
          <w:spacing w:val="-2"/>
        </w:rPr>
        <w:t xml:space="preserve"> </w:t>
      </w:r>
      <w:r w:rsidRPr="00C652CC">
        <w:t>twenty-one</w:t>
      </w:r>
      <w:r w:rsidRPr="00C652CC">
        <w:rPr>
          <w:spacing w:val="-2"/>
        </w:rPr>
        <w:t xml:space="preserve"> </w:t>
      </w:r>
      <w:r w:rsidRPr="00C652CC">
        <w:t>(21)</w:t>
      </w:r>
      <w:r w:rsidRPr="00C652CC">
        <w:rPr>
          <w:spacing w:val="-3"/>
        </w:rPr>
        <w:t xml:space="preserve"> </w:t>
      </w:r>
      <w:r w:rsidRPr="00C652CC">
        <w:t>days</w:t>
      </w:r>
      <w:r w:rsidRPr="00C652CC">
        <w:rPr>
          <w:spacing w:val="-3"/>
        </w:rPr>
        <w:t xml:space="preserve"> </w:t>
      </w:r>
      <w:r w:rsidRPr="00C652CC">
        <w:t>of</w:t>
      </w:r>
      <w:r w:rsidRPr="00C652CC">
        <w:rPr>
          <w:spacing w:val="-3"/>
        </w:rPr>
        <w:t xml:space="preserve"> </w:t>
      </w:r>
      <w:r w:rsidRPr="00C652CC">
        <w:t>the</w:t>
      </w:r>
      <w:r w:rsidRPr="00C652CC">
        <w:rPr>
          <w:spacing w:val="-3"/>
        </w:rPr>
        <w:t xml:space="preserve"> </w:t>
      </w:r>
      <w:r w:rsidRPr="00C652CC">
        <w:t>Commission’s</w:t>
      </w:r>
      <w:r w:rsidRPr="00C652CC">
        <w:rPr>
          <w:spacing w:val="-3"/>
        </w:rPr>
        <w:t xml:space="preserve"> </w:t>
      </w:r>
      <w:r w:rsidRPr="00C652CC">
        <w:rPr>
          <w:spacing w:val="-2"/>
        </w:rPr>
        <w:t>order.</w:t>
      </w:r>
      <w:r w:rsidRPr="00C652CC">
        <w:t xml:space="preserve">    </w:t>
      </w:r>
      <w:r w:rsidRPr="00C652CC">
        <w:rPr>
          <w:spacing w:val="16"/>
        </w:rPr>
        <w:t xml:space="preserve"> </w:t>
      </w:r>
      <w:r w:rsidRPr="00C652CC">
        <w:t xml:space="preserve">(      </w:t>
      </w:r>
      <w:r w:rsidRPr="00C652CC">
        <w:rPr>
          <w:spacing w:val="26"/>
        </w:rPr>
        <w:t xml:space="preserve"> </w:t>
      </w:r>
      <w:r w:rsidRPr="00C652CC">
        <w:t>)</w:t>
      </w:r>
    </w:p>
    <w:p w14:paraId="4D852A9F" w14:textId="77777777" w:rsidR="0036475B" w:rsidRPr="00C652CC" w:rsidRDefault="0036475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8C0F2D4" w14:textId="77777777" w:rsidR="0036475B" w:rsidRPr="00C652CC" w:rsidRDefault="00C652CC">
      <w:pPr>
        <w:pStyle w:val="BodyText"/>
        <w:numPr>
          <w:ilvl w:val="2"/>
          <w:numId w:val="1"/>
        </w:numPr>
        <w:tabs>
          <w:tab w:val="left" w:pos="1580"/>
          <w:tab w:val="left" w:pos="8967"/>
        </w:tabs>
        <w:spacing w:line="200" w:lineRule="exact"/>
        <w:ind w:left="140" w:right="137" w:firstLine="720"/>
        <w:jc w:val="both"/>
      </w:pPr>
      <w:r w:rsidRPr="00C652CC">
        <w:t>A</w:t>
      </w:r>
      <w:r w:rsidRPr="00C652CC">
        <w:rPr>
          <w:spacing w:val="4"/>
        </w:rPr>
        <w:t xml:space="preserve"> </w:t>
      </w:r>
      <w:r w:rsidRPr="00C652CC">
        <w:t>hearing</w:t>
      </w:r>
      <w:r w:rsidRPr="00C652CC">
        <w:rPr>
          <w:spacing w:val="13"/>
        </w:rPr>
        <w:t xml:space="preserve"> </w:t>
      </w:r>
      <w:r w:rsidRPr="00C652CC">
        <w:rPr>
          <w:spacing w:val="-1"/>
        </w:rPr>
        <w:t>officer</w:t>
      </w:r>
      <w:r w:rsidRPr="00C652CC">
        <w:rPr>
          <w:spacing w:val="14"/>
        </w:rPr>
        <w:t xml:space="preserve"> </w:t>
      </w:r>
      <w:r w:rsidRPr="00C652CC">
        <w:t>appointed</w:t>
      </w:r>
      <w:r w:rsidRPr="00C652CC">
        <w:rPr>
          <w:spacing w:val="14"/>
        </w:rPr>
        <w:t xml:space="preserve"> </w:t>
      </w:r>
      <w:r w:rsidRPr="00C652CC">
        <w:t>by</w:t>
      </w:r>
      <w:r w:rsidRPr="00C652CC">
        <w:rPr>
          <w:spacing w:val="15"/>
        </w:rPr>
        <w:t xml:space="preserve"> </w:t>
      </w:r>
      <w:r w:rsidRPr="00C652CC">
        <w:t>the</w:t>
      </w:r>
      <w:r w:rsidRPr="00C652CC">
        <w:rPr>
          <w:spacing w:val="14"/>
        </w:rPr>
        <w:t xml:space="preserve"> </w:t>
      </w:r>
      <w:r w:rsidRPr="00C652CC">
        <w:t>Commission</w:t>
      </w:r>
      <w:r w:rsidRPr="00C652CC">
        <w:rPr>
          <w:spacing w:val="14"/>
        </w:rPr>
        <w:t xml:space="preserve"> </w:t>
      </w:r>
      <w:r w:rsidRPr="00C652CC">
        <w:t>will</w:t>
      </w:r>
      <w:r w:rsidRPr="00C652CC">
        <w:rPr>
          <w:spacing w:val="13"/>
        </w:rPr>
        <w:t xml:space="preserve"> </w:t>
      </w:r>
      <w:r w:rsidRPr="00C652CC">
        <w:t>review</w:t>
      </w:r>
      <w:r w:rsidRPr="00C652CC">
        <w:rPr>
          <w:spacing w:val="14"/>
        </w:rPr>
        <w:t xml:space="preserve"> </w:t>
      </w:r>
      <w:r w:rsidRPr="00C652CC">
        <w:t>a</w:t>
      </w:r>
      <w:r w:rsidRPr="00C652CC">
        <w:rPr>
          <w:spacing w:val="15"/>
        </w:rPr>
        <w:t xml:space="preserve"> </w:t>
      </w:r>
      <w:r w:rsidRPr="00C652CC">
        <w:t>timely</w:t>
      </w:r>
      <w:r w:rsidRPr="00C652CC">
        <w:rPr>
          <w:spacing w:val="14"/>
        </w:rPr>
        <w:t xml:space="preserve"> </w:t>
      </w:r>
      <w:r w:rsidRPr="00C652CC">
        <w:rPr>
          <w:spacing w:val="-1"/>
        </w:rPr>
        <w:t>appeal</w:t>
      </w:r>
      <w:r w:rsidRPr="00C652CC">
        <w:rPr>
          <w:spacing w:val="15"/>
        </w:rPr>
        <w:t xml:space="preserve"> </w:t>
      </w:r>
      <w:r w:rsidRPr="00C652CC">
        <w:t>and</w:t>
      </w:r>
      <w:r w:rsidRPr="00C652CC">
        <w:rPr>
          <w:spacing w:val="15"/>
        </w:rPr>
        <w:t xml:space="preserve"> </w:t>
      </w:r>
      <w:r w:rsidRPr="00C652CC">
        <w:t>issue</w:t>
      </w:r>
      <w:r w:rsidRPr="00C652CC">
        <w:rPr>
          <w:spacing w:val="14"/>
        </w:rPr>
        <w:t xml:space="preserve"> </w:t>
      </w:r>
      <w:r w:rsidRPr="00C652CC">
        <w:t>a</w:t>
      </w:r>
      <w:r w:rsidRPr="00C652CC">
        <w:rPr>
          <w:spacing w:val="30"/>
          <w:w w:val="99"/>
        </w:rPr>
        <w:t xml:space="preserve"> </w:t>
      </w:r>
      <w:r w:rsidRPr="00C652CC">
        <w:t>recommended</w:t>
      </w:r>
      <w:r w:rsidRPr="00C652CC">
        <w:rPr>
          <w:spacing w:val="-8"/>
        </w:rPr>
        <w:t xml:space="preserve"> </w:t>
      </w:r>
      <w:r w:rsidRPr="00C652CC">
        <w:t>order</w:t>
      </w:r>
      <w:r w:rsidRPr="00C652CC">
        <w:rPr>
          <w:spacing w:val="-8"/>
        </w:rPr>
        <w:t xml:space="preserve"> </w:t>
      </w:r>
      <w:r w:rsidRPr="00C652CC">
        <w:t>to</w:t>
      </w:r>
      <w:r w:rsidRPr="00C652CC">
        <w:rPr>
          <w:spacing w:val="-8"/>
        </w:rPr>
        <w:t xml:space="preserve"> </w:t>
      </w:r>
      <w:r w:rsidRPr="00C652CC">
        <w:t>the</w:t>
      </w:r>
      <w:r w:rsidRPr="00C652CC">
        <w:rPr>
          <w:spacing w:val="-8"/>
        </w:rPr>
        <w:t xml:space="preserve"> </w:t>
      </w:r>
      <w:r w:rsidRPr="00C652CC">
        <w:t>Commission.</w:t>
      </w:r>
      <w:r w:rsidRPr="00C652CC">
        <w:tab/>
        <w:t xml:space="preserve">(      </w:t>
      </w:r>
      <w:r w:rsidRPr="00C652CC">
        <w:rPr>
          <w:spacing w:val="49"/>
        </w:rPr>
        <w:t xml:space="preserve"> </w:t>
      </w:r>
      <w:r w:rsidRPr="00C652CC">
        <w:t>)</w:t>
      </w:r>
    </w:p>
    <w:p w14:paraId="6D30530E" w14:textId="77777777" w:rsidR="0036475B" w:rsidRPr="00C652CC" w:rsidRDefault="0036475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1EF2815" w14:textId="77777777" w:rsidR="0036475B" w:rsidRPr="00C652CC" w:rsidRDefault="00C652CC">
      <w:pPr>
        <w:pStyle w:val="BodyText"/>
        <w:numPr>
          <w:ilvl w:val="2"/>
          <w:numId w:val="1"/>
        </w:numPr>
        <w:tabs>
          <w:tab w:val="left" w:pos="1580"/>
          <w:tab w:val="left" w:pos="8967"/>
        </w:tabs>
        <w:spacing w:line="200" w:lineRule="exact"/>
        <w:ind w:left="140" w:right="137" w:firstLine="720"/>
        <w:jc w:val="both"/>
      </w:pPr>
      <w:r w:rsidRPr="00C652CC">
        <w:t>The</w:t>
      </w:r>
      <w:r w:rsidRPr="00C652CC">
        <w:rPr>
          <w:spacing w:val="8"/>
        </w:rPr>
        <w:t xml:space="preserve"> </w:t>
      </w:r>
      <w:r w:rsidRPr="00C652CC">
        <w:rPr>
          <w:spacing w:val="-1"/>
        </w:rPr>
        <w:t>Commission</w:t>
      </w:r>
      <w:r w:rsidRPr="00C652CC">
        <w:rPr>
          <w:spacing w:val="7"/>
        </w:rPr>
        <w:t xml:space="preserve"> </w:t>
      </w:r>
      <w:r w:rsidRPr="00C652CC">
        <w:rPr>
          <w:spacing w:val="-1"/>
        </w:rPr>
        <w:t>will</w:t>
      </w:r>
      <w:r w:rsidRPr="00C652CC">
        <w:rPr>
          <w:spacing w:val="8"/>
        </w:rPr>
        <w:t xml:space="preserve"> </w:t>
      </w:r>
      <w:r w:rsidRPr="00C652CC">
        <w:rPr>
          <w:spacing w:val="-1"/>
        </w:rPr>
        <w:t>issue</w:t>
      </w:r>
      <w:r w:rsidRPr="00C652CC">
        <w:rPr>
          <w:spacing w:val="8"/>
        </w:rPr>
        <w:t xml:space="preserve"> </w:t>
      </w:r>
      <w:r w:rsidRPr="00C652CC">
        <w:t>a</w:t>
      </w:r>
      <w:r w:rsidRPr="00C652CC">
        <w:rPr>
          <w:spacing w:val="9"/>
        </w:rPr>
        <w:t xml:space="preserve"> </w:t>
      </w:r>
      <w:r w:rsidRPr="00C652CC">
        <w:rPr>
          <w:spacing w:val="-1"/>
        </w:rPr>
        <w:t>final</w:t>
      </w:r>
      <w:r w:rsidRPr="00C652CC">
        <w:rPr>
          <w:spacing w:val="6"/>
        </w:rPr>
        <w:t xml:space="preserve"> </w:t>
      </w:r>
      <w:r w:rsidRPr="00C652CC">
        <w:t>agency</w:t>
      </w:r>
      <w:r w:rsidRPr="00C652CC">
        <w:rPr>
          <w:spacing w:val="8"/>
        </w:rPr>
        <w:t xml:space="preserve"> </w:t>
      </w:r>
      <w:r w:rsidRPr="00C652CC">
        <w:t>order</w:t>
      </w:r>
      <w:r w:rsidRPr="00C652CC">
        <w:rPr>
          <w:spacing w:val="6"/>
        </w:rPr>
        <w:t xml:space="preserve"> </w:t>
      </w:r>
      <w:r w:rsidRPr="00C652CC">
        <w:t>adopting</w:t>
      </w:r>
      <w:r w:rsidRPr="00C652CC">
        <w:rPr>
          <w:spacing w:val="7"/>
        </w:rPr>
        <w:t xml:space="preserve"> </w:t>
      </w:r>
      <w:r w:rsidRPr="00C652CC">
        <w:t>or</w:t>
      </w:r>
      <w:r w:rsidRPr="00C652CC">
        <w:rPr>
          <w:spacing w:val="7"/>
        </w:rPr>
        <w:t xml:space="preserve"> </w:t>
      </w:r>
      <w:r w:rsidRPr="00C652CC">
        <w:t>rejecting</w:t>
      </w:r>
      <w:r w:rsidRPr="00C652CC">
        <w:rPr>
          <w:spacing w:val="8"/>
        </w:rPr>
        <w:t xml:space="preserve"> </w:t>
      </w:r>
      <w:r w:rsidRPr="00C652CC">
        <w:t>the</w:t>
      </w:r>
      <w:r w:rsidRPr="00C652CC">
        <w:rPr>
          <w:spacing w:val="7"/>
        </w:rPr>
        <w:t xml:space="preserve"> </w:t>
      </w:r>
      <w:r w:rsidRPr="00C652CC">
        <w:t>recommended</w:t>
      </w:r>
      <w:r w:rsidRPr="00C652CC">
        <w:rPr>
          <w:spacing w:val="8"/>
        </w:rPr>
        <w:t xml:space="preserve"> </w:t>
      </w:r>
      <w:r w:rsidRPr="00C652CC">
        <w:rPr>
          <w:spacing w:val="-2"/>
        </w:rPr>
        <w:t>order,</w:t>
      </w:r>
      <w:r w:rsidRPr="00C652CC">
        <w:rPr>
          <w:spacing w:val="6"/>
        </w:rPr>
        <w:t xml:space="preserve"> </w:t>
      </w:r>
      <w:r w:rsidRPr="00C652CC">
        <w:t>or</w:t>
      </w:r>
      <w:r w:rsidRPr="00C652CC">
        <w:rPr>
          <w:spacing w:val="53"/>
          <w:w w:val="99"/>
        </w:rPr>
        <w:t xml:space="preserve"> </w:t>
      </w:r>
      <w:r w:rsidRPr="00C652CC">
        <w:t>take</w:t>
      </w:r>
      <w:r w:rsidRPr="00C652CC">
        <w:rPr>
          <w:spacing w:val="-7"/>
        </w:rPr>
        <w:t xml:space="preserve"> </w:t>
      </w:r>
      <w:r w:rsidRPr="00C652CC">
        <w:t>other</w:t>
      </w:r>
      <w:r w:rsidRPr="00C652CC">
        <w:rPr>
          <w:spacing w:val="-6"/>
        </w:rPr>
        <w:t xml:space="preserve"> </w:t>
      </w:r>
      <w:r w:rsidRPr="00C652CC">
        <w:t>action</w:t>
      </w:r>
      <w:r w:rsidRPr="00C652CC">
        <w:rPr>
          <w:spacing w:val="-6"/>
        </w:rPr>
        <w:t xml:space="preserve"> </w:t>
      </w:r>
      <w:r w:rsidRPr="00C652CC">
        <w:rPr>
          <w:spacing w:val="-1"/>
        </w:rPr>
        <w:t>deemed</w:t>
      </w:r>
      <w:r w:rsidRPr="00C652CC">
        <w:rPr>
          <w:spacing w:val="-5"/>
        </w:rPr>
        <w:t xml:space="preserve"> </w:t>
      </w:r>
      <w:r w:rsidRPr="00C652CC">
        <w:t>appropriate</w:t>
      </w:r>
      <w:r w:rsidRPr="00C652CC">
        <w:rPr>
          <w:spacing w:val="-6"/>
        </w:rPr>
        <w:t xml:space="preserve"> </w:t>
      </w:r>
      <w:r w:rsidRPr="00C652CC">
        <w:t>by</w:t>
      </w:r>
      <w:r w:rsidRPr="00C652CC">
        <w:rPr>
          <w:spacing w:val="-6"/>
        </w:rPr>
        <w:t xml:space="preserve"> </w:t>
      </w:r>
      <w:r w:rsidRPr="00C652CC">
        <w:t>the</w:t>
      </w:r>
      <w:r w:rsidRPr="00C652CC">
        <w:rPr>
          <w:spacing w:val="-6"/>
        </w:rPr>
        <w:t xml:space="preserve"> </w:t>
      </w:r>
      <w:r w:rsidRPr="00C652CC">
        <w:t>Commission.</w:t>
      </w:r>
      <w:r w:rsidRPr="00C652CC">
        <w:tab/>
        <w:t xml:space="preserve">(      </w:t>
      </w:r>
      <w:r w:rsidRPr="00C652CC">
        <w:rPr>
          <w:spacing w:val="48"/>
        </w:rPr>
        <w:t xml:space="preserve"> </w:t>
      </w:r>
      <w:r w:rsidRPr="00C652CC">
        <w:t>)</w:t>
      </w:r>
    </w:p>
    <w:p w14:paraId="7EE1B253" w14:textId="77777777" w:rsidR="0036475B" w:rsidRPr="00C652CC" w:rsidRDefault="00C652CC">
      <w:pPr>
        <w:pStyle w:val="Heading2"/>
        <w:numPr>
          <w:ilvl w:val="0"/>
          <w:numId w:val="1"/>
        </w:numPr>
        <w:tabs>
          <w:tab w:val="left" w:pos="540"/>
          <w:tab w:val="left" w:pos="1579"/>
        </w:tabs>
        <w:spacing w:before="174"/>
        <w:ind w:left="539" w:hanging="399"/>
        <w:rPr>
          <w:b w:val="0"/>
          <w:bCs w:val="0"/>
        </w:rPr>
      </w:pPr>
      <w:r w:rsidRPr="00C652CC">
        <w:t>–</w:t>
      </w:r>
      <w:r w:rsidRPr="00C652CC">
        <w:rPr>
          <w:spacing w:val="-6"/>
        </w:rPr>
        <w:t xml:space="preserve"> </w:t>
      </w:r>
      <w:r w:rsidRPr="00C652CC">
        <w:t>999.</w:t>
      </w:r>
      <w:r w:rsidRPr="00C652CC">
        <w:tab/>
      </w:r>
      <w:r w:rsidRPr="00C652CC">
        <w:rPr>
          <w:spacing w:val="-1"/>
        </w:rPr>
        <w:t>(RESERVED)</w:t>
      </w:r>
    </w:p>
    <w:sectPr w:rsidR="0036475B" w:rsidRPr="00C652CC">
      <w:pgSz w:w="12240" w:h="15840"/>
      <w:pgMar w:top="2100" w:right="1300" w:bottom="1740" w:left="1300" w:header="1503" w:footer="1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609A4" w14:textId="77777777" w:rsidR="00D91218" w:rsidRDefault="00D91218">
      <w:r>
        <w:separator/>
      </w:r>
    </w:p>
  </w:endnote>
  <w:endnote w:type="continuationSeparator" w:id="0">
    <w:p w14:paraId="6AC59518" w14:textId="77777777" w:rsidR="00D91218" w:rsidRDefault="00D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6602" w14:textId="77777777" w:rsidR="00D91218" w:rsidRDefault="00D91218">
      <w:r>
        <w:separator/>
      </w:r>
    </w:p>
  </w:footnote>
  <w:footnote w:type="continuationSeparator" w:id="0">
    <w:p w14:paraId="555D06A6" w14:textId="77777777" w:rsidR="00D91218" w:rsidRDefault="00D9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421F"/>
    <w:multiLevelType w:val="hybridMultilevel"/>
    <w:tmpl w:val="C79A1BAE"/>
    <w:lvl w:ilvl="0" w:tplc="4B2C2B1E">
      <w:start w:val="50"/>
      <w:numFmt w:val="decimal"/>
      <w:lvlText w:val="%1."/>
      <w:lvlJc w:val="left"/>
      <w:pPr>
        <w:ind w:left="88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6D86354E">
      <w:start w:val="1"/>
      <w:numFmt w:val="decimal"/>
      <w:lvlText w:val="%2."/>
      <w:lvlJc w:val="left"/>
      <w:pPr>
        <w:ind w:left="16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408A609C">
      <w:start w:val="1"/>
      <w:numFmt w:val="lowerLetter"/>
      <w:lvlText w:val="%3."/>
      <w:lvlJc w:val="left"/>
      <w:pPr>
        <w:ind w:left="1600" w:hanging="720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B0D2F01A">
      <w:start w:val="1"/>
      <w:numFmt w:val="bullet"/>
      <w:lvlText w:val="•"/>
      <w:lvlJc w:val="left"/>
      <w:pPr>
        <w:ind w:left="880" w:hanging="720"/>
      </w:pPr>
      <w:rPr>
        <w:rFonts w:hint="default"/>
      </w:rPr>
    </w:lvl>
    <w:lvl w:ilvl="4" w:tplc="BEF65942">
      <w:start w:val="1"/>
      <w:numFmt w:val="bullet"/>
      <w:lvlText w:val="•"/>
      <w:lvlJc w:val="left"/>
      <w:pPr>
        <w:ind w:left="1600" w:hanging="720"/>
      </w:pPr>
      <w:rPr>
        <w:rFonts w:hint="default"/>
      </w:rPr>
    </w:lvl>
    <w:lvl w:ilvl="5" w:tplc="A2D430F0">
      <w:start w:val="1"/>
      <w:numFmt w:val="bullet"/>
      <w:lvlText w:val="•"/>
      <w:lvlJc w:val="left"/>
      <w:pPr>
        <w:ind w:left="2946" w:hanging="720"/>
      </w:pPr>
      <w:rPr>
        <w:rFonts w:hint="default"/>
      </w:rPr>
    </w:lvl>
    <w:lvl w:ilvl="6" w:tplc="D166BE0E">
      <w:start w:val="1"/>
      <w:numFmt w:val="bullet"/>
      <w:lvlText w:val="•"/>
      <w:lvlJc w:val="left"/>
      <w:pPr>
        <w:ind w:left="4293" w:hanging="720"/>
      </w:pPr>
      <w:rPr>
        <w:rFonts w:hint="default"/>
      </w:rPr>
    </w:lvl>
    <w:lvl w:ilvl="7" w:tplc="B598FE64">
      <w:start w:val="1"/>
      <w:numFmt w:val="bullet"/>
      <w:lvlText w:val="•"/>
      <w:lvlJc w:val="left"/>
      <w:pPr>
        <w:ind w:left="5640" w:hanging="720"/>
      </w:pPr>
      <w:rPr>
        <w:rFonts w:hint="default"/>
      </w:rPr>
    </w:lvl>
    <w:lvl w:ilvl="8" w:tplc="C63CA63A">
      <w:start w:val="1"/>
      <w:numFmt w:val="bullet"/>
      <w:lvlText w:val="•"/>
      <w:lvlJc w:val="left"/>
      <w:pPr>
        <w:ind w:left="6986" w:hanging="720"/>
      </w:pPr>
      <w:rPr>
        <w:rFonts w:hint="default"/>
      </w:rPr>
    </w:lvl>
  </w:abstractNum>
  <w:abstractNum w:abstractNumId="1" w15:restartNumberingAfterBreak="0">
    <w:nsid w:val="1EE3215A"/>
    <w:multiLevelType w:val="hybridMultilevel"/>
    <w:tmpl w:val="4296CF78"/>
    <w:lvl w:ilvl="0" w:tplc="A8B0EB8C">
      <w:start w:val="1"/>
      <w:numFmt w:val="decimal"/>
      <w:lvlText w:val="%1."/>
      <w:lvlJc w:val="left"/>
      <w:pPr>
        <w:ind w:left="86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F24E2AA8">
      <w:start w:val="1"/>
      <w:numFmt w:val="bullet"/>
      <w:lvlText w:val="•"/>
      <w:lvlJc w:val="left"/>
      <w:pPr>
        <w:ind w:left="1738" w:hanging="721"/>
      </w:pPr>
      <w:rPr>
        <w:rFonts w:hint="default"/>
      </w:rPr>
    </w:lvl>
    <w:lvl w:ilvl="2" w:tplc="B8A8A4FE">
      <w:start w:val="1"/>
      <w:numFmt w:val="bullet"/>
      <w:lvlText w:val="•"/>
      <w:lvlJc w:val="left"/>
      <w:pPr>
        <w:ind w:left="2616" w:hanging="721"/>
      </w:pPr>
      <w:rPr>
        <w:rFonts w:hint="default"/>
      </w:rPr>
    </w:lvl>
    <w:lvl w:ilvl="3" w:tplc="4B14BE78">
      <w:start w:val="1"/>
      <w:numFmt w:val="bullet"/>
      <w:lvlText w:val="•"/>
      <w:lvlJc w:val="left"/>
      <w:pPr>
        <w:ind w:left="3494" w:hanging="721"/>
      </w:pPr>
      <w:rPr>
        <w:rFonts w:hint="default"/>
      </w:rPr>
    </w:lvl>
    <w:lvl w:ilvl="4" w:tplc="8372199E">
      <w:start w:val="1"/>
      <w:numFmt w:val="bullet"/>
      <w:lvlText w:val="•"/>
      <w:lvlJc w:val="left"/>
      <w:pPr>
        <w:ind w:left="4372" w:hanging="721"/>
      </w:pPr>
      <w:rPr>
        <w:rFonts w:hint="default"/>
      </w:rPr>
    </w:lvl>
    <w:lvl w:ilvl="5" w:tplc="01EAD0AE">
      <w:start w:val="1"/>
      <w:numFmt w:val="bullet"/>
      <w:lvlText w:val="•"/>
      <w:lvlJc w:val="left"/>
      <w:pPr>
        <w:ind w:left="5250" w:hanging="721"/>
      </w:pPr>
      <w:rPr>
        <w:rFonts w:hint="default"/>
      </w:rPr>
    </w:lvl>
    <w:lvl w:ilvl="6" w:tplc="4F222A6E">
      <w:start w:val="1"/>
      <w:numFmt w:val="bullet"/>
      <w:lvlText w:val="•"/>
      <w:lvlJc w:val="left"/>
      <w:pPr>
        <w:ind w:left="6128" w:hanging="721"/>
      </w:pPr>
      <w:rPr>
        <w:rFonts w:hint="default"/>
      </w:rPr>
    </w:lvl>
    <w:lvl w:ilvl="7" w:tplc="1A744F92">
      <w:start w:val="1"/>
      <w:numFmt w:val="bullet"/>
      <w:lvlText w:val="•"/>
      <w:lvlJc w:val="left"/>
      <w:pPr>
        <w:ind w:left="7006" w:hanging="721"/>
      </w:pPr>
      <w:rPr>
        <w:rFonts w:hint="default"/>
      </w:rPr>
    </w:lvl>
    <w:lvl w:ilvl="8" w:tplc="2162291E">
      <w:start w:val="1"/>
      <w:numFmt w:val="bullet"/>
      <w:lvlText w:val="•"/>
      <w:lvlJc w:val="left"/>
      <w:pPr>
        <w:ind w:left="7884" w:hanging="721"/>
      </w:pPr>
      <w:rPr>
        <w:rFonts w:hint="default"/>
      </w:rPr>
    </w:lvl>
  </w:abstractNum>
  <w:abstractNum w:abstractNumId="2" w15:restartNumberingAfterBreak="0">
    <w:nsid w:val="217D60D8"/>
    <w:multiLevelType w:val="hybridMultilevel"/>
    <w:tmpl w:val="1046AA4E"/>
    <w:lvl w:ilvl="0" w:tplc="22382EA2">
      <w:start w:val="20"/>
      <w:numFmt w:val="decimal"/>
      <w:lvlText w:val="%1."/>
      <w:lvlJc w:val="left"/>
      <w:pPr>
        <w:ind w:left="86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88664554">
      <w:start w:val="1"/>
      <w:numFmt w:val="decimal"/>
      <w:lvlText w:val="%2."/>
      <w:lvlJc w:val="left"/>
      <w:pPr>
        <w:ind w:left="14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1024AAC0">
      <w:start w:val="1"/>
      <w:numFmt w:val="lowerLetter"/>
      <w:lvlText w:val="%3."/>
      <w:lvlJc w:val="left"/>
      <w:pPr>
        <w:ind w:left="1580" w:hanging="720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21480CC6">
      <w:start w:val="1"/>
      <w:numFmt w:val="bullet"/>
      <w:lvlText w:val="•"/>
      <w:lvlJc w:val="left"/>
      <w:pPr>
        <w:ind w:left="1580" w:hanging="720"/>
      </w:pPr>
      <w:rPr>
        <w:rFonts w:hint="default"/>
      </w:rPr>
    </w:lvl>
    <w:lvl w:ilvl="4" w:tplc="5C70BF56">
      <w:start w:val="1"/>
      <w:numFmt w:val="bullet"/>
      <w:lvlText w:val="•"/>
      <w:lvlJc w:val="left"/>
      <w:pPr>
        <w:ind w:left="2731" w:hanging="720"/>
      </w:pPr>
      <w:rPr>
        <w:rFonts w:hint="default"/>
      </w:rPr>
    </w:lvl>
    <w:lvl w:ilvl="5" w:tplc="B6CE98B0">
      <w:start w:val="1"/>
      <w:numFmt w:val="bullet"/>
      <w:lvlText w:val="•"/>
      <w:lvlJc w:val="left"/>
      <w:pPr>
        <w:ind w:left="3882" w:hanging="720"/>
      </w:pPr>
      <w:rPr>
        <w:rFonts w:hint="default"/>
      </w:rPr>
    </w:lvl>
    <w:lvl w:ilvl="6" w:tplc="20944860">
      <w:start w:val="1"/>
      <w:numFmt w:val="bullet"/>
      <w:lvlText w:val="•"/>
      <w:lvlJc w:val="left"/>
      <w:pPr>
        <w:ind w:left="5034" w:hanging="720"/>
      </w:pPr>
      <w:rPr>
        <w:rFonts w:hint="default"/>
      </w:rPr>
    </w:lvl>
    <w:lvl w:ilvl="7" w:tplc="1200FC7C">
      <w:start w:val="1"/>
      <w:numFmt w:val="bullet"/>
      <w:lvlText w:val="•"/>
      <w:lvlJc w:val="left"/>
      <w:pPr>
        <w:ind w:left="6185" w:hanging="720"/>
      </w:pPr>
      <w:rPr>
        <w:rFonts w:hint="default"/>
      </w:rPr>
    </w:lvl>
    <w:lvl w:ilvl="8" w:tplc="E3B06BAA">
      <w:start w:val="1"/>
      <w:numFmt w:val="bullet"/>
      <w:lvlText w:val="•"/>
      <w:lvlJc w:val="left"/>
      <w:pPr>
        <w:ind w:left="7337" w:hanging="720"/>
      </w:pPr>
      <w:rPr>
        <w:rFonts w:hint="default"/>
      </w:rPr>
    </w:lvl>
  </w:abstractNum>
  <w:abstractNum w:abstractNumId="3" w15:restartNumberingAfterBreak="0">
    <w:nsid w:val="270D5875"/>
    <w:multiLevelType w:val="hybridMultilevel"/>
    <w:tmpl w:val="97AC25A6"/>
    <w:lvl w:ilvl="0" w:tplc="C52228A4">
      <w:start w:val="30"/>
      <w:numFmt w:val="decimal"/>
      <w:lvlText w:val="%1."/>
      <w:lvlJc w:val="left"/>
      <w:pPr>
        <w:ind w:left="86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94FE385C">
      <w:start w:val="1"/>
      <w:numFmt w:val="decimal"/>
      <w:lvlText w:val="%2."/>
      <w:lvlJc w:val="left"/>
      <w:pPr>
        <w:ind w:left="14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AFF4965A">
      <w:start w:val="1"/>
      <w:numFmt w:val="lowerLetter"/>
      <w:lvlText w:val="%3."/>
      <w:lvlJc w:val="left"/>
      <w:pPr>
        <w:ind w:left="1580" w:hanging="720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8D7EBACE">
      <w:start w:val="1"/>
      <w:numFmt w:val="bullet"/>
      <w:lvlText w:val="•"/>
      <w:lvlJc w:val="left"/>
      <w:pPr>
        <w:ind w:left="2587" w:hanging="720"/>
      </w:pPr>
      <w:rPr>
        <w:rFonts w:hint="default"/>
      </w:rPr>
    </w:lvl>
    <w:lvl w:ilvl="4" w:tplc="1D7EF172">
      <w:start w:val="1"/>
      <w:numFmt w:val="bullet"/>
      <w:lvlText w:val="•"/>
      <w:lvlJc w:val="left"/>
      <w:pPr>
        <w:ind w:left="3595" w:hanging="720"/>
      </w:pPr>
      <w:rPr>
        <w:rFonts w:hint="default"/>
      </w:rPr>
    </w:lvl>
    <w:lvl w:ilvl="5" w:tplc="643E1A0C">
      <w:start w:val="1"/>
      <w:numFmt w:val="bullet"/>
      <w:lvlText w:val="•"/>
      <w:lvlJc w:val="left"/>
      <w:pPr>
        <w:ind w:left="4602" w:hanging="720"/>
      </w:pPr>
      <w:rPr>
        <w:rFonts w:hint="default"/>
      </w:rPr>
    </w:lvl>
    <w:lvl w:ilvl="6" w:tplc="913E7BF2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7" w:tplc="81F27E14">
      <w:start w:val="1"/>
      <w:numFmt w:val="bullet"/>
      <w:lvlText w:val="•"/>
      <w:lvlJc w:val="left"/>
      <w:pPr>
        <w:ind w:left="6617" w:hanging="720"/>
      </w:pPr>
      <w:rPr>
        <w:rFonts w:hint="default"/>
      </w:rPr>
    </w:lvl>
    <w:lvl w:ilvl="8" w:tplc="6344AE46">
      <w:start w:val="1"/>
      <w:numFmt w:val="bullet"/>
      <w:lvlText w:val="•"/>
      <w:lvlJc w:val="left"/>
      <w:pPr>
        <w:ind w:left="7625" w:hanging="720"/>
      </w:pPr>
      <w:rPr>
        <w:rFonts w:hint="default"/>
      </w:rPr>
    </w:lvl>
  </w:abstractNum>
  <w:abstractNum w:abstractNumId="4" w15:restartNumberingAfterBreak="0">
    <w:nsid w:val="3A2E2FC9"/>
    <w:multiLevelType w:val="hybridMultilevel"/>
    <w:tmpl w:val="C354EB70"/>
    <w:lvl w:ilvl="0" w:tplc="CB18E098">
      <w:start w:val="1"/>
      <w:numFmt w:val="lowerRoman"/>
      <w:lvlText w:val="%1."/>
      <w:lvlJc w:val="left"/>
      <w:pPr>
        <w:ind w:left="140" w:hanging="721"/>
        <w:jc w:val="left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A82E9688">
      <w:start w:val="1"/>
      <w:numFmt w:val="bullet"/>
      <w:lvlText w:val="•"/>
      <w:lvlJc w:val="left"/>
      <w:pPr>
        <w:ind w:left="1090" w:hanging="721"/>
      </w:pPr>
      <w:rPr>
        <w:rFonts w:hint="default"/>
      </w:rPr>
    </w:lvl>
    <w:lvl w:ilvl="2" w:tplc="473A02DC">
      <w:start w:val="1"/>
      <w:numFmt w:val="bullet"/>
      <w:lvlText w:val="•"/>
      <w:lvlJc w:val="left"/>
      <w:pPr>
        <w:ind w:left="2040" w:hanging="721"/>
      </w:pPr>
      <w:rPr>
        <w:rFonts w:hint="default"/>
      </w:rPr>
    </w:lvl>
    <w:lvl w:ilvl="3" w:tplc="F67A72A2">
      <w:start w:val="1"/>
      <w:numFmt w:val="bullet"/>
      <w:lvlText w:val="•"/>
      <w:lvlJc w:val="left"/>
      <w:pPr>
        <w:ind w:left="2990" w:hanging="721"/>
      </w:pPr>
      <w:rPr>
        <w:rFonts w:hint="default"/>
      </w:rPr>
    </w:lvl>
    <w:lvl w:ilvl="4" w:tplc="0EA656DA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5" w:tplc="4F4EC592">
      <w:start w:val="1"/>
      <w:numFmt w:val="bullet"/>
      <w:lvlText w:val="•"/>
      <w:lvlJc w:val="left"/>
      <w:pPr>
        <w:ind w:left="4890" w:hanging="721"/>
      </w:pPr>
      <w:rPr>
        <w:rFonts w:hint="default"/>
      </w:rPr>
    </w:lvl>
    <w:lvl w:ilvl="6" w:tplc="EB8E2F10">
      <w:start w:val="1"/>
      <w:numFmt w:val="bullet"/>
      <w:lvlText w:val="•"/>
      <w:lvlJc w:val="left"/>
      <w:pPr>
        <w:ind w:left="5840" w:hanging="721"/>
      </w:pPr>
      <w:rPr>
        <w:rFonts w:hint="default"/>
      </w:rPr>
    </w:lvl>
    <w:lvl w:ilvl="7" w:tplc="CD4EA536">
      <w:start w:val="1"/>
      <w:numFmt w:val="bullet"/>
      <w:lvlText w:val="•"/>
      <w:lvlJc w:val="left"/>
      <w:pPr>
        <w:ind w:left="6790" w:hanging="721"/>
      </w:pPr>
      <w:rPr>
        <w:rFonts w:hint="default"/>
      </w:rPr>
    </w:lvl>
    <w:lvl w:ilvl="8" w:tplc="856858FC">
      <w:start w:val="1"/>
      <w:numFmt w:val="bullet"/>
      <w:lvlText w:val="•"/>
      <w:lvlJc w:val="left"/>
      <w:pPr>
        <w:ind w:left="7740" w:hanging="721"/>
      </w:pPr>
      <w:rPr>
        <w:rFonts w:hint="default"/>
      </w:rPr>
    </w:lvl>
  </w:abstractNum>
  <w:abstractNum w:abstractNumId="5" w15:restartNumberingAfterBreak="0">
    <w:nsid w:val="3CE85405"/>
    <w:multiLevelType w:val="hybridMultilevel"/>
    <w:tmpl w:val="28E2C16C"/>
    <w:lvl w:ilvl="0" w:tplc="FEFA4C78">
      <w:start w:val="60"/>
      <w:numFmt w:val="decimal"/>
      <w:lvlText w:val="%1."/>
      <w:lvlJc w:val="left"/>
      <w:pPr>
        <w:ind w:left="86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02F271EA">
      <w:start w:val="1"/>
      <w:numFmt w:val="decimal"/>
      <w:lvlText w:val="%2."/>
      <w:lvlJc w:val="left"/>
      <w:pPr>
        <w:ind w:left="139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A77020E2">
      <w:start w:val="1"/>
      <w:numFmt w:val="lowerLetter"/>
      <w:lvlText w:val="%3."/>
      <w:lvlJc w:val="left"/>
      <w:pPr>
        <w:ind w:left="139" w:hanging="720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DB84E5B8">
      <w:start w:val="1"/>
      <w:numFmt w:val="bullet"/>
      <w:lvlText w:val="•"/>
      <w:lvlJc w:val="left"/>
      <w:pPr>
        <w:ind w:left="1957" w:hanging="720"/>
      </w:pPr>
      <w:rPr>
        <w:rFonts w:hint="default"/>
      </w:rPr>
    </w:lvl>
    <w:lvl w:ilvl="4" w:tplc="6FB02D98">
      <w:start w:val="1"/>
      <w:numFmt w:val="bullet"/>
      <w:lvlText w:val="•"/>
      <w:lvlJc w:val="left"/>
      <w:pPr>
        <w:ind w:left="3055" w:hanging="720"/>
      </w:pPr>
      <w:rPr>
        <w:rFonts w:hint="default"/>
      </w:rPr>
    </w:lvl>
    <w:lvl w:ilvl="5" w:tplc="70D4DD90">
      <w:start w:val="1"/>
      <w:numFmt w:val="bullet"/>
      <w:lvlText w:val="•"/>
      <w:lvlJc w:val="left"/>
      <w:pPr>
        <w:ind w:left="4152" w:hanging="720"/>
      </w:pPr>
      <w:rPr>
        <w:rFonts w:hint="default"/>
      </w:rPr>
    </w:lvl>
    <w:lvl w:ilvl="6" w:tplc="64080D5E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7" w:tplc="49246CB8">
      <w:start w:val="1"/>
      <w:numFmt w:val="bullet"/>
      <w:lvlText w:val="•"/>
      <w:lvlJc w:val="left"/>
      <w:pPr>
        <w:ind w:left="6347" w:hanging="720"/>
      </w:pPr>
      <w:rPr>
        <w:rFonts w:hint="default"/>
      </w:rPr>
    </w:lvl>
    <w:lvl w:ilvl="8" w:tplc="5A9EB112">
      <w:start w:val="1"/>
      <w:numFmt w:val="bullet"/>
      <w:lvlText w:val="•"/>
      <w:lvlJc w:val="left"/>
      <w:pPr>
        <w:ind w:left="7445" w:hanging="720"/>
      </w:pPr>
      <w:rPr>
        <w:rFonts w:hint="default"/>
      </w:rPr>
    </w:lvl>
  </w:abstractNum>
  <w:abstractNum w:abstractNumId="6" w15:restartNumberingAfterBreak="0">
    <w:nsid w:val="584E626B"/>
    <w:multiLevelType w:val="hybridMultilevel"/>
    <w:tmpl w:val="FC5E319C"/>
    <w:lvl w:ilvl="0" w:tplc="94004E02">
      <w:start w:val="1"/>
      <w:numFmt w:val="lowerRoman"/>
      <w:lvlText w:val="%1."/>
      <w:lvlJc w:val="left"/>
      <w:pPr>
        <w:ind w:left="160" w:hanging="721"/>
        <w:jc w:val="left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3186688C">
      <w:start w:val="1"/>
      <w:numFmt w:val="bullet"/>
      <w:lvlText w:val="•"/>
      <w:lvlJc w:val="left"/>
      <w:pPr>
        <w:ind w:left="1112" w:hanging="721"/>
      </w:pPr>
      <w:rPr>
        <w:rFonts w:hint="default"/>
      </w:rPr>
    </w:lvl>
    <w:lvl w:ilvl="2" w:tplc="5E4E756A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F110A176">
      <w:start w:val="1"/>
      <w:numFmt w:val="bullet"/>
      <w:lvlText w:val="•"/>
      <w:lvlJc w:val="left"/>
      <w:pPr>
        <w:ind w:left="3016" w:hanging="721"/>
      </w:pPr>
      <w:rPr>
        <w:rFonts w:hint="default"/>
      </w:rPr>
    </w:lvl>
    <w:lvl w:ilvl="4" w:tplc="CA42CB66">
      <w:start w:val="1"/>
      <w:numFmt w:val="bullet"/>
      <w:lvlText w:val="•"/>
      <w:lvlJc w:val="left"/>
      <w:pPr>
        <w:ind w:left="3968" w:hanging="721"/>
      </w:pPr>
      <w:rPr>
        <w:rFonts w:hint="default"/>
      </w:rPr>
    </w:lvl>
    <w:lvl w:ilvl="5" w:tplc="B2866EBA">
      <w:start w:val="1"/>
      <w:numFmt w:val="bullet"/>
      <w:lvlText w:val="•"/>
      <w:lvlJc w:val="left"/>
      <w:pPr>
        <w:ind w:left="4920" w:hanging="721"/>
      </w:pPr>
      <w:rPr>
        <w:rFonts w:hint="default"/>
      </w:rPr>
    </w:lvl>
    <w:lvl w:ilvl="6" w:tplc="5234E518">
      <w:start w:val="1"/>
      <w:numFmt w:val="bullet"/>
      <w:lvlText w:val="•"/>
      <w:lvlJc w:val="left"/>
      <w:pPr>
        <w:ind w:left="5872" w:hanging="721"/>
      </w:pPr>
      <w:rPr>
        <w:rFonts w:hint="default"/>
      </w:rPr>
    </w:lvl>
    <w:lvl w:ilvl="7" w:tplc="5EF0A3AA">
      <w:start w:val="1"/>
      <w:numFmt w:val="bullet"/>
      <w:lvlText w:val="•"/>
      <w:lvlJc w:val="left"/>
      <w:pPr>
        <w:ind w:left="6824" w:hanging="721"/>
      </w:pPr>
      <w:rPr>
        <w:rFonts w:hint="default"/>
      </w:rPr>
    </w:lvl>
    <w:lvl w:ilvl="8" w:tplc="385696F2">
      <w:start w:val="1"/>
      <w:numFmt w:val="bullet"/>
      <w:lvlText w:val="•"/>
      <w:lvlJc w:val="left"/>
      <w:pPr>
        <w:ind w:left="7776" w:hanging="721"/>
      </w:pPr>
      <w:rPr>
        <w:rFonts w:hint="default"/>
      </w:rPr>
    </w:lvl>
  </w:abstractNum>
  <w:abstractNum w:abstractNumId="7" w15:restartNumberingAfterBreak="0">
    <w:nsid w:val="74B064DC"/>
    <w:multiLevelType w:val="hybridMultilevel"/>
    <w:tmpl w:val="2160BB0E"/>
    <w:lvl w:ilvl="0" w:tplc="A7A6FE22">
      <w:start w:val="10"/>
      <w:numFmt w:val="decimal"/>
      <w:lvlText w:val="%1."/>
      <w:lvlJc w:val="left"/>
      <w:pPr>
        <w:ind w:left="859" w:hanging="720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F71A2B7A">
      <w:start w:val="1"/>
      <w:numFmt w:val="bullet"/>
      <w:lvlText w:val="•"/>
      <w:lvlJc w:val="left"/>
      <w:pPr>
        <w:ind w:left="1737" w:hanging="720"/>
      </w:pPr>
      <w:rPr>
        <w:rFonts w:hint="default"/>
      </w:rPr>
    </w:lvl>
    <w:lvl w:ilvl="2" w:tplc="485C68E4">
      <w:start w:val="1"/>
      <w:numFmt w:val="bullet"/>
      <w:lvlText w:val="•"/>
      <w:lvlJc w:val="left"/>
      <w:pPr>
        <w:ind w:left="2615" w:hanging="720"/>
      </w:pPr>
      <w:rPr>
        <w:rFonts w:hint="default"/>
      </w:rPr>
    </w:lvl>
    <w:lvl w:ilvl="3" w:tplc="7B2CC8A4">
      <w:start w:val="1"/>
      <w:numFmt w:val="bullet"/>
      <w:lvlText w:val="•"/>
      <w:lvlJc w:val="left"/>
      <w:pPr>
        <w:ind w:left="3493" w:hanging="720"/>
      </w:pPr>
      <w:rPr>
        <w:rFonts w:hint="default"/>
      </w:rPr>
    </w:lvl>
    <w:lvl w:ilvl="4" w:tplc="C6DEB338">
      <w:start w:val="1"/>
      <w:numFmt w:val="bullet"/>
      <w:lvlText w:val="•"/>
      <w:lvlJc w:val="left"/>
      <w:pPr>
        <w:ind w:left="4371" w:hanging="720"/>
      </w:pPr>
      <w:rPr>
        <w:rFonts w:hint="default"/>
      </w:rPr>
    </w:lvl>
    <w:lvl w:ilvl="5" w:tplc="FC527F6E">
      <w:start w:val="1"/>
      <w:numFmt w:val="bullet"/>
      <w:lvlText w:val="•"/>
      <w:lvlJc w:val="left"/>
      <w:pPr>
        <w:ind w:left="5249" w:hanging="720"/>
      </w:pPr>
      <w:rPr>
        <w:rFonts w:hint="default"/>
      </w:rPr>
    </w:lvl>
    <w:lvl w:ilvl="6" w:tplc="47120E0C">
      <w:start w:val="1"/>
      <w:numFmt w:val="bullet"/>
      <w:lvlText w:val="•"/>
      <w:lvlJc w:val="left"/>
      <w:pPr>
        <w:ind w:left="6127" w:hanging="720"/>
      </w:pPr>
      <w:rPr>
        <w:rFonts w:hint="default"/>
      </w:rPr>
    </w:lvl>
    <w:lvl w:ilvl="7" w:tplc="2264C98A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 w:tplc="48FA2934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mmy Zokan">
    <w15:presenceInfo w15:providerId="AD" w15:userId="S::tzokan@ics.idaho.gov::f695cae2-1ea6-4733-b31e-39e50d8bc1d4"/>
  </w15:person>
  <w15:person w15:author="Jennifer Roark">
    <w15:presenceInfo w15:providerId="AD" w15:userId="S::jroark@ics.idaho.gov::1d90d972-f596-4bea-8e04-4321beba7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5B"/>
    <w:rsid w:val="000D7368"/>
    <w:rsid w:val="001E15D3"/>
    <w:rsid w:val="0036475B"/>
    <w:rsid w:val="003F6793"/>
    <w:rsid w:val="004E61FE"/>
    <w:rsid w:val="0052357D"/>
    <w:rsid w:val="005B20CC"/>
    <w:rsid w:val="007A45FA"/>
    <w:rsid w:val="00905157"/>
    <w:rsid w:val="00C652CC"/>
    <w:rsid w:val="00C94DC4"/>
    <w:rsid w:val="00D91218"/>
    <w:rsid w:val="00E54B42"/>
    <w:rsid w:val="00E83E8A"/>
    <w:rsid w:val="00F60910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9A6A7"/>
  <w15:docId w15:val="{B7A16A15-4B56-4808-B62A-F2805C8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318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9"/>
    <w:unhideWhenUsed/>
    <w:qFormat/>
    <w:pPr>
      <w:ind w:left="539" w:hanging="7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5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2CC"/>
  </w:style>
  <w:style w:type="paragraph" w:styleId="Footer">
    <w:name w:val="footer"/>
    <w:basedOn w:val="Normal"/>
    <w:link w:val="FooterChar"/>
    <w:uiPriority w:val="99"/>
    <w:unhideWhenUsed/>
    <w:rsid w:val="00C65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2CC"/>
  </w:style>
  <w:style w:type="paragraph" w:styleId="BalloonText">
    <w:name w:val="Balloon Text"/>
    <w:basedOn w:val="Normal"/>
    <w:link w:val="BalloonTextChar"/>
    <w:uiPriority w:val="99"/>
    <w:semiHidden/>
    <w:unhideWhenUsed/>
    <w:rsid w:val="003F6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Tammy Zokan</dc:creator>
  <cp:lastModifiedBy>Jennifer Roark</cp:lastModifiedBy>
  <cp:revision>9</cp:revision>
  <dcterms:created xsi:type="dcterms:W3CDTF">2020-10-16T21:34:00Z</dcterms:created>
  <dcterms:modified xsi:type="dcterms:W3CDTF">2020-10-30T22:26:00Z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2020-10-06T00:00:00Z</vt:filetime>
  </property>
</Properties>
</file>