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0291B" w14:textId="77777777" w:rsidR="00B64A69" w:rsidRPr="001727D1" w:rsidRDefault="00B64A69">
      <w:pPr>
        <w:ind w:left="2029" w:right="2029"/>
        <w:jc w:val="center"/>
        <w:rPr>
          <w:rFonts w:ascii="Arial" w:eastAsia="Arial" w:hAnsi="Arial" w:cs="Arial"/>
          <w:b/>
          <w:bCs/>
          <w:spacing w:val="-3"/>
          <w:sz w:val="20"/>
          <w:szCs w:val="20"/>
        </w:rPr>
      </w:pPr>
    </w:p>
    <w:p w14:paraId="11BD3B92" w14:textId="202CBB75" w:rsidR="00900232" w:rsidRPr="001727D1" w:rsidRDefault="009E6975">
      <w:pPr>
        <w:ind w:left="2029" w:right="2029"/>
        <w:jc w:val="center"/>
        <w:rPr>
          <w:rFonts w:ascii="Arial" w:eastAsia="Arial" w:hAnsi="Arial" w:cs="Arial"/>
          <w:sz w:val="20"/>
          <w:szCs w:val="20"/>
        </w:rPr>
      </w:pPr>
      <w:r w:rsidRPr="001727D1">
        <w:rPr>
          <w:rFonts w:ascii="Arial" w:eastAsia="Arial" w:hAnsi="Arial" w:cs="Arial"/>
          <w:b/>
          <w:bCs/>
          <w:spacing w:val="-3"/>
          <w:sz w:val="20"/>
          <w:szCs w:val="20"/>
        </w:rPr>
        <w:t>IDAPA</w:t>
      </w:r>
      <w:r w:rsidRPr="001727D1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61</w:t>
      </w:r>
      <w:r w:rsidRPr="001727D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–</w:t>
      </w:r>
      <w:r w:rsidRPr="001727D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IDAHO</w:t>
      </w:r>
      <w:r w:rsidRPr="001727D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STATE</w:t>
      </w:r>
      <w:r w:rsidRPr="001727D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PUBLIC</w:t>
      </w:r>
      <w:r w:rsidRPr="001727D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DEFENSE</w:t>
      </w:r>
      <w:r w:rsidRPr="001727D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COMMISSION</w:t>
      </w:r>
    </w:p>
    <w:p w14:paraId="23A31473" w14:textId="77777777" w:rsidR="00900232" w:rsidRPr="001727D1" w:rsidRDefault="009002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545366" w14:textId="77777777" w:rsidR="00900232" w:rsidRPr="001727D1" w:rsidRDefault="0090023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8103ECE" w14:textId="77777777" w:rsidR="00900232" w:rsidRPr="001727D1" w:rsidRDefault="009E6975">
      <w:pPr>
        <w:ind w:left="1709"/>
        <w:rPr>
          <w:rFonts w:ascii="Arial" w:eastAsia="Arial" w:hAnsi="Arial" w:cs="Arial"/>
          <w:sz w:val="20"/>
          <w:szCs w:val="20"/>
        </w:rPr>
      </w:pPr>
      <w:r w:rsidRPr="001727D1">
        <w:rPr>
          <w:rFonts w:ascii="Arial" w:eastAsia="Arial" w:hAnsi="Arial" w:cs="Arial"/>
          <w:b/>
          <w:bCs/>
          <w:sz w:val="20"/>
          <w:szCs w:val="20"/>
        </w:rPr>
        <w:t>61.01.04</w:t>
      </w:r>
      <w:r w:rsidRPr="001727D1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–</w:t>
      </w:r>
      <w:r w:rsidRPr="001727D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FINANCIAL</w:t>
      </w:r>
      <w:r w:rsidRPr="001727D1"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pacing w:val="-2"/>
          <w:sz w:val="20"/>
          <w:szCs w:val="20"/>
        </w:rPr>
        <w:t>ASSISTANCE</w:t>
      </w:r>
      <w:r w:rsidRPr="001727D1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AND</w:t>
      </w:r>
      <w:r w:rsidRPr="001727D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TRAINING</w:t>
      </w:r>
      <w:r w:rsidRPr="001727D1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1727D1">
        <w:rPr>
          <w:rFonts w:ascii="Arial" w:eastAsia="Arial" w:hAnsi="Arial" w:cs="Arial"/>
          <w:b/>
          <w:bCs/>
          <w:sz w:val="20"/>
          <w:szCs w:val="20"/>
        </w:rPr>
        <w:t>RESOURCES</w:t>
      </w:r>
    </w:p>
    <w:p w14:paraId="62463B00" w14:textId="77777777" w:rsidR="00900232" w:rsidRPr="001727D1" w:rsidRDefault="0090023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526ADB" w14:textId="77777777" w:rsidR="00900232" w:rsidRPr="001727D1" w:rsidRDefault="00900232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63DA3710" w14:textId="77777777" w:rsidR="00900232" w:rsidRPr="001727D1" w:rsidRDefault="009E6975">
      <w:pPr>
        <w:numPr>
          <w:ilvl w:val="0"/>
          <w:numId w:val="5"/>
        </w:numPr>
        <w:tabs>
          <w:tab w:val="left" w:pos="861"/>
        </w:tabs>
        <w:spacing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1727D1">
        <w:rPr>
          <w:rFonts w:ascii="Times New Roman"/>
          <w:b/>
          <w:w w:val="95"/>
          <w:sz w:val="20"/>
        </w:rPr>
        <w:t xml:space="preserve">LEGAL </w:t>
      </w:r>
      <w:r w:rsidRPr="001727D1">
        <w:rPr>
          <w:rFonts w:ascii="Times New Roman"/>
          <w:b/>
          <w:spacing w:val="11"/>
          <w:w w:val="95"/>
          <w:sz w:val="20"/>
        </w:rPr>
        <w:t xml:space="preserve"> </w:t>
      </w:r>
      <w:r w:rsidRPr="001727D1">
        <w:rPr>
          <w:rFonts w:ascii="Times New Roman"/>
          <w:b/>
          <w:spacing w:val="-2"/>
          <w:w w:val="95"/>
          <w:sz w:val="20"/>
        </w:rPr>
        <w:t>AUTHORITY.</w:t>
      </w:r>
    </w:p>
    <w:p w14:paraId="457F430B" w14:textId="77777777" w:rsidR="00900232" w:rsidRPr="001727D1" w:rsidRDefault="009E6975">
      <w:pPr>
        <w:pStyle w:val="BodyText"/>
        <w:tabs>
          <w:tab w:val="left" w:pos="8969"/>
          <w:tab w:val="left" w:pos="9435"/>
        </w:tabs>
        <w:spacing w:line="215" w:lineRule="exact"/>
      </w:pPr>
      <w:r w:rsidRPr="001727D1">
        <w:t>This</w:t>
      </w:r>
      <w:r w:rsidRPr="001727D1">
        <w:rPr>
          <w:spacing w:val="-6"/>
        </w:rPr>
        <w:t xml:space="preserve"> </w:t>
      </w:r>
      <w:r w:rsidRPr="001727D1">
        <w:t>chapter</w:t>
      </w:r>
      <w:r w:rsidRPr="001727D1">
        <w:rPr>
          <w:spacing w:val="-5"/>
        </w:rPr>
        <w:t xml:space="preserve"> </w:t>
      </w:r>
      <w:r w:rsidRPr="001727D1">
        <w:t>is</w:t>
      </w:r>
      <w:r w:rsidRPr="001727D1">
        <w:rPr>
          <w:spacing w:val="-5"/>
        </w:rPr>
        <w:t xml:space="preserve"> </w:t>
      </w:r>
      <w:r w:rsidRPr="001727D1">
        <w:t>adopted</w:t>
      </w:r>
      <w:r w:rsidRPr="001727D1">
        <w:rPr>
          <w:spacing w:val="-5"/>
        </w:rPr>
        <w:t xml:space="preserve"> </w:t>
      </w:r>
      <w:r w:rsidRPr="001727D1">
        <w:t>under</w:t>
      </w:r>
      <w:r w:rsidRPr="001727D1">
        <w:rPr>
          <w:spacing w:val="-5"/>
        </w:rPr>
        <w:t xml:space="preserve"> </w:t>
      </w:r>
      <w:r w:rsidRPr="001727D1">
        <w:t>the</w:t>
      </w:r>
      <w:r w:rsidRPr="001727D1">
        <w:rPr>
          <w:spacing w:val="-5"/>
        </w:rPr>
        <w:t xml:space="preserve"> </w:t>
      </w:r>
      <w:r w:rsidRPr="001727D1">
        <w:t>legal</w:t>
      </w:r>
      <w:r w:rsidRPr="001727D1">
        <w:rPr>
          <w:spacing w:val="-5"/>
        </w:rPr>
        <w:t xml:space="preserve"> </w:t>
      </w:r>
      <w:r w:rsidRPr="001727D1">
        <w:t>authority</w:t>
      </w:r>
      <w:r w:rsidRPr="001727D1">
        <w:rPr>
          <w:spacing w:val="-6"/>
        </w:rPr>
        <w:t xml:space="preserve"> </w:t>
      </w:r>
      <w:r w:rsidRPr="001727D1">
        <w:t>of</w:t>
      </w:r>
      <w:r w:rsidRPr="001727D1">
        <w:rPr>
          <w:spacing w:val="-5"/>
        </w:rPr>
        <w:t xml:space="preserve"> </w:t>
      </w:r>
      <w:r w:rsidRPr="001727D1">
        <w:t>Section</w:t>
      </w:r>
      <w:r w:rsidRPr="001727D1">
        <w:rPr>
          <w:spacing w:val="-5"/>
        </w:rPr>
        <w:t xml:space="preserve"> </w:t>
      </w:r>
      <w:r w:rsidRPr="001727D1">
        <w:t>19-850(1)(a),</w:t>
      </w:r>
      <w:r w:rsidRPr="001727D1">
        <w:rPr>
          <w:spacing w:val="-6"/>
        </w:rPr>
        <w:t xml:space="preserve"> </w:t>
      </w:r>
      <w:r w:rsidRPr="001727D1">
        <w:t>Idaho</w:t>
      </w:r>
      <w:r w:rsidRPr="001727D1">
        <w:rPr>
          <w:spacing w:val="-6"/>
        </w:rPr>
        <w:t xml:space="preserve"> </w:t>
      </w:r>
      <w:r w:rsidRPr="001727D1">
        <w:t>Code.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3E3BDBDB" w14:textId="77777777" w:rsidR="00900232" w:rsidRPr="001727D1" w:rsidRDefault="009E6975">
      <w:pPr>
        <w:pStyle w:val="Heading2"/>
        <w:numPr>
          <w:ilvl w:val="0"/>
          <w:numId w:val="5"/>
        </w:numPr>
        <w:tabs>
          <w:tab w:val="left" w:pos="860"/>
        </w:tabs>
        <w:spacing w:before="169" w:line="215" w:lineRule="exact"/>
        <w:ind w:left="859" w:hanging="719"/>
        <w:rPr>
          <w:b w:val="0"/>
          <w:bCs w:val="0"/>
        </w:rPr>
      </w:pPr>
      <w:r w:rsidRPr="001727D1">
        <w:t>TITLE</w:t>
      </w:r>
      <w:r w:rsidRPr="001727D1">
        <w:rPr>
          <w:spacing w:val="-19"/>
        </w:rPr>
        <w:t xml:space="preserve"> </w:t>
      </w:r>
      <w:r w:rsidRPr="001727D1">
        <w:t>AND</w:t>
      </w:r>
      <w:r w:rsidRPr="001727D1">
        <w:rPr>
          <w:spacing w:val="-10"/>
        </w:rPr>
        <w:t xml:space="preserve"> </w:t>
      </w:r>
      <w:r w:rsidRPr="001727D1">
        <w:t>SCOPE.</w:t>
      </w:r>
    </w:p>
    <w:p w14:paraId="196E38C0" w14:textId="77777777" w:rsidR="00900232" w:rsidRPr="001727D1" w:rsidRDefault="009E6975">
      <w:pPr>
        <w:pStyle w:val="BodyText"/>
        <w:tabs>
          <w:tab w:val="left" w:pos="8966"/>
          <w:tab w:val="left" w:pos="9433"/>
        </w:tabs>
        <w:spacing w:before="12" w:line="200" w:lineRule="exact"/>
        <w:ind w:right="137"/>
      </w:pPr>
      <w:r w:rsidRPr="001727D1">
        <w:t>This</w:t>
      </w:r>
      <w:r w:rsidRPr="001727D1">
        <w:rPr>
          <w:spacing w:val="9"/>
        </w:rPr>
        <w:t xml:space="preserve"> </w:t>
      </w:r>
      <w:r w:rsidRPr="001727D1">
        <w:t>chapter</w:t>
      </w:r>
      <w:r w:rsidRPr="001727D1">
        <w:rPr>
          <w:spacing w:val="10"/>
        </w:rPr>
        <w:t xml:space="preserve"> </w:t>
      </w:r>
      <w:r w:rsidRPr="001727D1">
        <w:rPr>
          <w:spacing w:val="-1"/>
        </w:rPr>
        <w:t>is</w:t>
      </w:r>
      <w:r w:rsidRPr="001727D1">
        <w:rPr>
          <w:spacing w:val="11"/>
        </w:rPr>
        <w:t xml:space="preserve"> </w:t>
      </w:r>
      <w:r w:rsidRPr="001727D1">
        <w:t>titled</w:t>
      </w:r>
      <w:r w:rsidRPr="001727D1">
        <w:rPr>
          <w:spacing w:val="11"/>
        </w:rPr>
        <w:t xml:space="preserve"> </w:t>
      </w:r>
      <w:r w:rsidRPr="001727D1">
        <w:rPr>
          <w:spacing w:val="-1"/>
        </w:rPr>
        <w:t>“Financial</w:t>
      </w:r>
      <w:r w:rsidRPr="001727D1">
        <w:rPr>
          <w:spacing w:val="-4"/>
        </w:rPr>
        <w:t xml:space="preserve"> </w:t>
      </w:r>
      <w:r w:rsidRPr="001727D1">
        <w:t>Assistance</w:t>
      </w:r>
      <w:r w:rsidRPr="001727D1">
        <w:rPr>
          <w:spacing w:val="11"/>
        </w:rPr>
        <w:t xml:space="preserve"> </w:t>
      </w:r>
      <w:r w:rsidRPr="001727D1">
        <w:t>and</w:t>
      </w:r>
      <w:r w:rsidRPr="001727D1">
        <w:rPr>
          <w:spacing w:val="6"/>
        </w:rPr>
        <w:t xml:space="preserve"> </w:t>
      </w:r>
      <w:r w:rsidRPr="001727D1">
        <w:rPr>
          <w:spacing w:val="-1"/>
        </w:rPr>
        <w:t>Training</w:t>
      </w:r>
      <w:r w:rsidRPr="001727D1">
        <w:rPr>
          <w:spacing w:val="10"/>
        </w:rPr>
        <w:t xml:space="preserve"> </w:t>
      </w:r>
      <w:r w:rsidRPr="001727D1">
        <w:t>Resources,”</w:t>
      </w:r>
      <w:r w:rsidRPr="001727D1">
        <w:rPr>
          <w:spacing w:val="11"/>
        </w:rPr>
        <w:t xml:space="preserve"> </w:t>
      </w:r>
      <w:r w:rsidRPr="001727D1">
        <w:t>and</w:t>
      </w:r>
      <w:r w:rsidRPr="001727D1">
        <w:rPr>
          <w:spacing w:val="11"/>
        </w:rPr>
        <w:t xml:space="preserve"> </w:t>
      </w:r>
      <w:r w:rsidRPr="001727D1">
        <w:t>contains</w:t>
      </w:r>
      <w:r w:rsidRPr="001727D1">
        <w:rPr>
          <w:spacing w:val="10"/>
        </w:rPr>
        <w:t xml:space="preserve"> </w:t>
      </w:r>
      <w:r w:rsidRPr="001727D1">
        <w:t>requirements</w:t>
      </w:r>
      <w:r w:rsidRPr="001727D1">
        <w:rPr>
          <w:spacing w:val="11"/>
        </w:rPr>
        <w:t xml:space="preserve"> </w:t>
      </w:r>
      <w:r w:rsidRPr="001727D1">
        <w:t>for</w:t>
      </w:r>
      <w:r w:rsidRPr="001727D1">
        <w:rPr>
          <w:spacing w:val="10"/>
        </w:rPr>
        <w:t xml:space="preserve"> </w:t>
      </w:r>
      <w:r w:rsidRPr="001727D1">
        <w:t>public</w:t>
      </w:r>
      <w:r w:rsidRPr="001727D1">
        <w:rPr>
          <w:spacing w:val="10"/>
        </w:rPr>
        <w:t xml:space="preserve"> </w:t>
      </w:r>
      <w:r w:rsidRPr="001727D1">
        <w:t>defense</w:t>
      </w:r>
      <w:r w:rsidRPr="001727D1">
        <w:rPr>
          <w:spacing w:val="34"/>
          <w:w w:val="99"/>
        </w:rPr>
        <w:t xml:space="preserve"> </w:t>
      </w:r>
      <w:r w:rsidRPr="001727D1">
        <w:t>financial</w:t>
      </w:r>
      <w:r w:rsidRPr="001727D1">
        <w:rPr>
          <w:spacing w:val="-7"/>
        </w:rPr>
        <w:t xml:space="preserve"> </w:t>
      </w:r>
      <w:r w:rsidRPr="001727D1">
        <w:t>assistance</w:t>
      </w:r>
      <w:r w:rsidRPr="001727D1">
        <w:rPr>
          <w:spacing w:val="-6"/>
        </w:rPr>
        <w:t xml:space="preserve"> </w:t>
      </w:r>
      <w:r w:rsidRPr="001727D1">
        <w:t>and</w:t>
      </w:r>
      <w:r w:rsidRPr="001727D1">
        <w:rPr>
          <w:spacing w:val="-5"/>
        </w:rPr>
        <w:t xml:space="preserve"> </w:t>
      </w:r>
      <w:r w:rsidRPr="001727D1">
        <w:t>trainings</w:t>
      </w:r>
      <w:r w:rsidRPr="001727D1">
        <w:rPr>
          <w:spacing w:val="-7"/>
        </w:rPr>
        <w:t xml:space="preserve"> </w:t>
      </w:r>
      <w:r w:rsidRPr="001727D1">
        <w:rPr>
          <w:spacing w:val="-1"/>
        </w:rPr>
        <w:t>offered</w:t>
      </w:r>
      <w:r w:rsidRPr="001727D1">
        <w:rPr>
          <w:spacing w:val="-7"/>
        </w:rPr>
        <w:t xml:space="preserve"> </w:t>
      </w:r>
      <w:r w:rsidRPr="001727D1">
        <w:t>through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PDC.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3483EF93" w14:textId="77777777" w:rsidR="00900232" w:rsidRPr="001727D1" w:rsidRDefault="009E6975">
      <w:pPr>
        <w:pStyle w:val="Heading2"/>
        <w:numPr>
          <w:ilvl w:val="0"/>
          <w:numId w:val="5"/>
        </w:numPr>
        <w:tabs>
          <w:tab w:val="left" w:pos="540"/>
          <w:tab w:val="left" w:pos="1579"/>
        </w:tabs>
        <w:spacing w:before="173"/>
        <w:ind w:left="539" w:hanging="399"/>
        <w:rPr>
          <w:b w:val="0"/>
          <w:bCs w:val="0"/>
        </w:rPr>
      </w:pPr>
      <w:r w:rsidRPr="001727D1">
        <w:t>–</w:t>
      </w:r>
      <w:r w:rsidRPr="001727D1">
        <w:rPr>
          <w:spacing w:val="-6"/>
        </w:rPr>
        <w:t xml:space="preserve"> </w:t>
      </w:r>
      <w:r w:rsidRPr="001727D1">
        <w:t>009.</w:t>
      </w:r>
      <w:r w:rsidRPr="001727D1">
        <w:tab/>
      </w:r>
      <w:r w:rsidRPr="001727D1">
        <w:rPr>
          <w:spacing w:val="-1"/>
        </w:rPr>
        <w:t>(RESERVED)</w:t>
      </w:r>
    </w:p>
    <w:p w14:paraId="448A9B5D" w14:textId="77777777" w:rsidR="00900232" w:rsidRPr="001727D1" w:rsidRDefault="009E6975">
      <w:pPr>
        <w:numPr>
          <w:ilvl w:val="0"/>
          <w:numId w:val="4"/>
        </w:numPr>
        <w:tabs>
          <w:tab w:val="left" w:pos="860"/>
        </w:tabs>
        <w:spacing w:before="169" w:line="215" w:lineRule="exact"/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1727D1">
        <w:rPr>
          <w:rFonts w:ascii="Times New Roman"/>
          <w:b/>
          <w:sz w:val="20"/>
        </w:rPr>
        <w:t>DEFINITIONS.</w:t>
      </w:r>
    </w:p>
    <w:p w14:paraId="14772B22" w14:textId="77777777" w:rsidR="00900232" w:rsidRPr="001727D1" w:rsidRDefault="009E6975">
      <w:pPr>
        <w:pStyle w:val="BodyText"/>
        <w:spacing w:line="200" w:lineRule="exact"/>
      </w:pPr>
      <w:r w:rsidRPr="001727D1">
        <w:t>For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5"/>
        </w:rPr>
        <w:t xml:space="preserve"> </w:t>
      </w:r>
      <w:r w:rsidRPr="001727D1">
        <w:t>purposes</w:t>
      </w:r>
      <w:r w:rsidRPr="001727D1">
        <w:rPr>
          <w:spacing w:val="-5"/>
        </w:rPr>
        <w:t xml:space="preserve"> </w:t>
      </w:r>
      <w:r w:rsidRPr="001727D1">
        <w:t>of</w:t>
      </w:r>
      <w:r w:rsidRPr="001727D1">
        <w:rPr>
          <w:spacing w:val="-6"/>
        </w:rPr>
        <w:t xml:space="preserve"> </w:t>
      </w:r>
      <w:r w:rsidRPr="001727D1">
        <w:t>this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chapter,</w:t>
      </w:r>
      <w:r w:rsidRPr="001727D1">
        <w:rPr>
          <w:spacing w:val="-5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definitions</w:t>
      </w:r>
      <w:r w:rsidRPr="001727D1">
        <w:rPr>
          <w:spacing w:val="-6"/>
        </w:rPr>
        <w:t xml:space="preserve"> </w:t>
      </w:r>
      <w:r w:rsidRPr="001727D1">
        <w:t>in</w:t>
      </w:r>
      <w:r w:rsidRPr="001727D1">
        <w:rPr>
          <w:spacing w:val="-6"/>
        </w:rPr>
        <w:t xml:space="preserve"> </w:t>
      </w:r>
      <w:r w:rsidRPr="001727D1">
        <w:rPr>
          <w:spacing w:val="-5"/>
        </w:rPr>
        <w:t>IDAPA</w:t>
      </w:r>
      <w:r w:rsidRPr="001727D1">
        <w:rPr>
          <w:spacing w:val="-16"/>
        </w:rPr>
        <w:t xml:space="preserve"> </w:t>
      </w:r>
      <w:r w:rsidRPr="001727D1">
        <w:rPr>
          <w:spacing w:val="-1"/>
        </w:rPr>
        <w:t>61.01.01,</w:t>
      </w:r>
      <w:r w:rsidRPr="001727D1">
        <w:rPr>
          <w:spacing w:val="-6"/>
        </w:rPr>
        <w:t xml:space="preserve"> </w:t>
      </w:r>
      <w:r w:rsidRPr="001727D1">
        <w:t>“General</w:t>
      </w:r>
      <w:r w:rsidRPr="001727D1">
        <w:rPr>
          <w:spacing w:val="-5"/>
        </w:rPr>
        <w:t xml:space="preserve"> </w:t>
      </w:r>
      <w:r w:rsidRPr="001727D1">
        <w:t>Provisions</w:t>
      </w:r>
      <w:r w:rsidRPr="001727D1">
        <w:rPr>
          <w:spacing w:val="-5"/>
        </w:rPr>
        <w:t xml:space="preserve"> </w:t>
      </w:r>
      <w:r w:rsidRPr="001727D1">
        <w:t>and</w:t>
      </w:r>
      <w:r w:rsidRPr="001727D1">
        <w:rPr>
          <w:spacing w:val="-5"/>
        </w:rPr>
        <w:t xml:space="preserve"> </w:t>
      </w:r>
      <w:r w:rsidRPr="001727D1">
        <w:t>Definitions,”</w:t>
      </w:r>
      <w:r w:rsidRPr="001727D1">
        <w:rPr>
          <w:spacing w:val="-6"/>
        </w:rPr>
        <w:t xml:space="preserve"> </w:t>
      </w:r>
      <w:r w:rsidRPr="001727D1">
        <w:rPr>
          <w:spacing w:val="-3"/>
        </w:rPr>
        <w:t>apply.</w:t>
      </w:r>
    </w:p>
    <w:p w14:paraId="3ABE83DB" w14:textId="77777777" w:rsidR="00900232" w:rsidRPr="001727D1" w:rsidRDefault="009E6975">
      <w:pPr>
        <w:pStyle w:val="BodyText"/>
        <w:tabs>
          <w:tab w:val="left" w:pos="466"/>
        </w:tabs>
        <w:spacing w:line="215" w:lineRule="exact"/>
        <w:ind w:left="0" w:right="137"/>
        <w:jc w:val="right"/>
      </w:pP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39D52D7E" w14:textId="77777777" w:rsidR="00900232" w:rsidRPr="001727D1" w:rsidRDefault="009E6975">
      <w:pPr>
        <w:pStyle w:val="Heading2"/>
        <w:numPr>
          <w:ilvl w:val="0"/>
          <w:numId w:val="4"/>
        </w:numPr>
        <w:tabs>
          <w:tab w:val="left" w:pos="529"/>
          <w:tab w:val="left" w:pos="1579"/>
        </w:tabs>
        <w:spacing w:before="169"/>
        <w:ind w:left="528" w:hanging="388"/>
        <w:rPr>
          <w:b w:val="0"/>
          <w:bCs w:val="0"/>
        </w:rPr>
      </w:pPr>
      <w:r w:rsidRPr="001727D1">
        <w:t>–</w:t>
      </w:r>
      <w:r w:rsidRPr="001727D1">
        <w:rPr>
          <w:spacing w:val="-5"/>
        </w:rPr>
        <w:t xml:space="preserve"> </w:t>
      </w:r>
      <w:r w:rsidRPr="001727D1">
        <w:t>019.</w:t>
      </w:r>
      <w:r w:rsidRPr="001727D1">
        <w:tab/>
      </w:r>
      <w:r w:rsidRPr="001727D1">
        <w:rPr>
          <w:spacing w:val="-1"/>
        </w:rPr>
        <w:t>(RESERVED)</w:t>
      </w:r>
    </w:p>
    <w:p w14:paraId="423F18CF" w14:textId="77777777" w:rsidR="00900232" w:rsidRPr="001727D1" w:rsidRDefault="0090023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9A79578" w14:textId="768527B5" w:rsidR="00900232" w:rsidRPr="001727D1" w:rsidRDefault="009E6975">
      <w:pPr>
        <w:numPr>
          <w:ilvl w:val="0"/>
          <w:numId w:val="3"/>
        </w:numPr>
        <w:tabs>
          <w:tab w:val="left" w:pos="861"/>
          <w:tab w:val="left" w:pos="3615"/>
          <w:tab w:val="left" w:pos="4259"/>
          <w:tab w:val="left" w:pos="5507"/>
          <w:tab w:val="left" w:pos="6012"/>
          <w:tab w:val="left" w:pos="7154"/>
          <w:tab w:val="left" w:pos="8130"/>
          <w:tab w:val="left" w:pos="9277"/>
        </w:tabs>
        <w:spacing w:line="200" w:lineRule="exact"/>
        <w:ind w:right="138" w:firstLine="0"/>
        <w:rPr>
          <w:rFonts w:ascii="Times New Roman" w:eastAsia="Times New Roman" w:hAnsi="Times New Roman" w:cs="Times New Roman"/>
          <w:sz w:val="20"/>
          <w:szCs w:val="20"/>
        </w:rPr>
      </w:pPr>
      <w:r w:rsidRPr="001727D1">
        <w:rPr>
          <w:rFonts w:ascii="Times New Roman"/>
          <w:b/>
          <w:sz w:val="20"/>
        </w:rPr>
        <w:t xml:space="preserve">FINANCIAL </w:t>
      </w:r>
      <w:r w:rsidRPr="001727D1">
        <w:rPr>
          <w:rFonts w:ascii="Times New Roman"/>
          <w:b/>
          <w:spacing w:val="37"/>
          <w:sz w:val="20"/>
        </w:rPr>
        <w:t xml:space="preserve"> </w:t>
      </w:r>
      <w:r w:rsidRPr="001727D1">
        <w:rPr>
          <w:rFonts w:ascii="Times New Roman"/>
          <w:b/>
          <w:spacing w:val="-2"/>
          <w:sz w:val="20"/>
        </w:rPr>
        <w:t>ASSISTANCE</w:t>
      </w:r>
      <w:r w:rsidRPr="001727D1">
        <w:rPr>
          <w:rFonts w:ascii="Times New Roman"/>
          <w:b/>
          <w:spacing w:val="-2"/>
          <w:sz w:val="20"/>
        </w:rPr>
        <w:tab/>
      </w:r>
      <w:r w:rsidRPr="001727D1">
        <w:rPr>
          <w:rFonts w:ascii="Times New Roman"/>
          <w:b/>
          <w:w w:val="95"/>
          <w:sz w:val="20"/>
        </w:rPr>
        <w:t>FOR</w:t>
      </w:r>
      <w:r w:rsidRPr="001727D1">
        <w:rPr>
          <w:rFonts w:ascii="Times New Roman"/>
          <w:b/>
          <w:w w:val="95"/>
          <w:sz w:val="20"/>
        </w:rPr>
        <w:tab/>
        <w:t>COUNTIES</w:t>
      </w:r>
      <w:r w:rsidRPr="001727D1">
        <w:rPr>
          <w:rFonts w:ascii="Times New Roman"/>
          <w:b/>
          <w:w w:val="95"/>
          <w:sz w:val="20"/>
        </w:rPr>
        <w:tab/>
      </w:r>
      <w:r w:rsidRPr="001727D1">
        <w:rPr>
          <w:rFonts w:ascii="Times New Roman"/>
          <w:b/>
          <w:spacing w:val="-2"/>
          <w:w w:val="95"/>
          <w:sz w:val="20"/>
        </w:rPr>
        <w:t>TO</w:t>
      </w:r>
      <w:r w:rsidRPr="001727D1">
        <w:rPr>
          <w:rFonts w:ascii="Times New Roman"/>
          <w:b/>
          <w:spacing w:val="-2"/>
          <w:w w:val="95"/>
          <w:sz w:val="20"/>
        </w:rPr>
        <w:tab/>
      </w:r>
      <w:r w:rsidRPr="001727D1">
        <w:rPr>
          <w:rFonts w:ascii="Times New Roman"/>
          <w:b/>
          <w:w w:val="95"/>
          <w:sz w:val="20"/>
        </w:rPr>
        <w:t>PROVIDE</w:t>
      </w:r>
      <w:r w:rsidRPr="001727D1">
        <w:rPr>
          <w:rFonts w:ascii="Times New Roman"/>
          <w:b/>
          <w:w w:val="95"/>
          <w:sz w:val="20"/>
        </w:rPr>
        <w:tab/>
        <w:t>PUBLIC</w:t>
      </w:r>
      <w:r w:rsidRPr="001727D1">
        <w:rPr>
          <w:rFonts w:ascii="Times New Roman"/>
          <w:b/>
          <w:w w:val="95"/>
          <w:sz w:val="20"/>
        </w:rPr>
        <w:tab/>
        <w:t>DEFENSE</w:t>
      </w:r>
      <w:r w:rsidRPr="001727D1">
        <w:rPr>
          <w:rFonts w:ascii="Times New Roman"/>
          <w:b/>
          <w:w w:val="95"/>
          <w:sz w:val="20"/>
        </w:rPr>
        <w:tab/>
        <w:t>IN</w:t>
      </w:r>
      <w:r w:rsidRPr="001727D1">
        <w:rPr>
          <w:rFonts w:ascii="Times New Roman"/>
          <w:b/>
          <w:spacing w:val="26"/>
          <w:w w:val="99"/>
          <w:sz w:val="20"/>
        </w:rPr>
        <w:t xml:space="preserve"> </w:t>
      </w:r>
      <w:r w:rsidRPr="001727D1">
        <w:rPr>
          <w:rFonts w:ascii="Times New Roman"/>
          <w:b/>
          <w:sz w:val="20"/>
        </w:rPr>
        <w:t>COMPLIANCE</w:t>
      </w:r>
      <w:r w:rsidRPr="001727D1">
        <w:rPr>
          <w:rFonts w:ascii="Times New Roman"/>
          <w:b/>
          <w:spacing w:val="-14"/>
          <w:sz w:val="20"/>
        </w:rPr>
        <w:t xml:space="preserve"> </w:t>
      </w:r>
      <w:r w:rsidRPr="001727D1">
        <w:rPr>
          <w:rFonts w:ascii="Times New Roman"/>
          <w:b/>
          <w:sz w:val="20"/>
        </w:rPr>
        <w:t>WITH</w:t>
      </w:r>
      <w:r w:rsidRPr="001727D1">
        <w:rPr>
          <w:rFonts w:ascii="Times New Roman"/>
          <w:b/>
          <w:spacing w:val="-11"/>
          <w:sz w:val="20"/>
        </w:rPr>
        <w:t xml:space="preserve"> </w:t>
      </w:r>
      <w:r w:rsidRPr="001727D1">
        <w:rPr>
          <w:rFonts w:ascii="Times New Roman"/>
          <w:b/>
          <w:sz w:val="20"/>
        </w:rPr>
        <w:t>PUBLIC</w:t>
      </w:r>
      <w:r w:rsidRPr="001727D1">
        <w:rPr>
          <w:rFonts w:ascii="Times New Roman"/>
          <w:b/>
          <w:spacing w:val="-11"/>
          <w:sz w:val="20"/>
        </w:rPr>
        <w:t xml:space="preserve"> </w:t>
      </w:r>
      <w:r w:rsidRPr="001727D1">
        <w:rPr>
          <w:rFonts w:ascii="Times New Roman"/>
          <w:b/>
          <w:sz w:val="20"/>
        </w:rPr>
        <w:t>DEFENSE</w:t>
      </w:r>
      <w:r w:rsidRPr="001727D1">
        <w:rPr>
          <w:rFonts w:ascii="Times New Roman"/>
          <w:b/>
          <w:spacing w:val="-11"/>
          <w:sz w:val="20"/>
        </w:rPr>
        <w:t xml:space="preserve"> </w:t>
      </w:r>
      <w:r w:rsidRPr="001727D1">
        <w:rPr>
          <w:rFonts w:ascii="Times New Roman"/>
          <w:b/>
          <w:sz w:val="20"/>
        </w:rPr>
        <w:t>RULES</w:t>
      </w:r>
      <w:ins w:id="0" w:author="Tammy Zokan" w:date="2020-10-26T14:32:00Z">
        <w:r w:rsidR="00346C0B" w:rsidRPr="00346C0B">
          <w:t xml:space="preserve"> </w:t>
        </w:r>
        <w:r w:rsidR="00346C0B" w:rsidRPr="00346C0B">
          <w:rPr>
            <w:rFonts w:ascii="Times New Roman"/>
            <w:b/>
            <w:sz w:val="20"/>
          </w:rPr>
          <w:t>AS PROVIDED IN SECTION 19-862A, IDAHO CODE</w:t>
        </w:r>
      </w:ins>
      <w:r w:rsidRPr="001727D1">
        <w:rPr>
          <w:rFonts w:ascii="Times New Roman"/>
          <w:b/>
          <w:sz w:val="20"/>
        </w:rPr>
        <w:t>.</w:t>
      </w:r>
    </w:p>
    <w:p w14:paraId="7D1DCF04" w14:textId="77777777" w:rsidR="00900232" w:rsidRPr="001727D1" w:rsidRDefault="00900232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9BD605" w14:textId="77777777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  <w:tab w:val="left" w:pos="8968"/>
          <w:tab w:val="left" w:pos="9435"/>
        </w:tabs>
        <w:spacing w:line="200" w:lineRule="exact"/>
        <w:ind w:right="136" w:firstLine="720"/>
        <w:jc w:val="right"/>
      </w:pPr>
      <w:r w:rsidRPr="001727D1">
        <w:rPr>
          <w:b/>
        </w:rPr>
        <w:t>Information</w:t>
      </w:r>
      <w:r w:rsidRPr="001727D1">
        <w:rPr>
          <w:b/>
          <w:spacing w:val="15"/>
        </w:rPr>
        <w:t xml:space="preserve"> </w:t>
      </w:r>
      <w:r w:rsidRPr="001727D1">
        <w:rPr>
          <w:b/>
        </w:rPr>
        <w:t>for</w:t>
      </w:r>
      <w:r w:rsidRPr="001727D1">
        <w:rPr>
          <w:b/>
          <w:spacing w:val="-3"/>
        </w:rPr>
        <w:t xml:space="preserve"> </w:t>
      </w:r>
      <w:r w:rsidRPr="001727D1">
        <w:rPr>
          <w:b/>
        </w:rPr>
        <w:t>Application</w:t>
      </w:r>
      <w:r w:rsidRPr="001727D1">
        <w:t>.</w:t>
      </w:r>
      <w:r w:rsidRPr="001727D1">
        <w:rPr>
          <w:spacing w:val="16"/>
        </w:rPr>
        <w:t xml:space="preserve"> </w:t>
      </w:r>
      <w:r w:rsidRPr="001727D1">
        <w:t>Counties</w:t>
      </w:r>
      <w:r w:rsidRPr="001727D1">
        <w:rPr>
          <w:spacing w:val="15"/>
        </w:rPr>
        <w:t xml:space="preserve"> </w:t>
      </w:r>
      <w:r w:rsidRPr="001727D1">
        <w:t>making</w:t>
      </w:r>
      <w:r w:rsidRPr="001727D1">
        <w:rPr>
          <w:spacing w:val="16"/>
        </w:rPr>
        <w:t xml:space="preserve"> </w:t>
      </w:r>
      <w:r w:rsidRPr="001727D1">
        <w:t>application</w:t>
      </w:r>
      <w:r w:rsidRPr="001727D1">
        <w:rPr>
          <w:spacing w:val="15"/>
        </w:rPr>
        <w:t xml:space="preserve"> </w:t>
      </w:r>
      <w:r w:rsidRPr="001727D1">
        <w:t>for</w:t>
      </w:r>
      <w:r w:rsidRPr="001727D1">
        <w:rPr>
          <w:spacing w:val="15"/>
        </w:rPr>
        <w:t xml:space="preserve"> </w:t>
      </w:r>
      <w:r w:rsidRPr="001727D1">
        <w:t>Financial</w:t>
      </w:r>
      <w:r w:rsidRPr="001727D1">
        <w:rPr>
          <w:spacing w:val="1"/>
        </w:rPr>
        <w:t xml:space="preserve"> </w:t>
      </w:r>
      <w:r w:rsidRPr="001727D1">
        <w:t>Assistance</w:t>
      </w:r>
      <w:r w:rsidRPr="001727D1">
        <w:rPr>
          <w:spacing w:val="16"/>
        </w:rPr>
        <w:t xml:space="preserve"> </w:t>
      </w:r>
      <w:r w:rsidRPr="001727D1">
        <w:t>to</w:t>
      </w:r>
      <w:r w:rsidRPr="001727D1">
        <w:rPr>
          <w:spacing w:val="15"/>
        </w:rPr>
        <w:t xml:space="preserve"> </w:t>
      </w:r>
      <w:r w:rsidRPr="001727D1">
        <w:t>continue</w:t>
      </w:r>
      <w:r w:rsidRPr="001727D1">
        <w:rPr>
          <w:spacing w:val="29"/>
          <w:w w:val="99"/>
        </w:rPr>
        <w:t xml:space="preserve"> </w:t>
      </w:r>
      <w:r w:rsidRPr="001727D1">
        <w:t>complying</w:t>
      </w:r>
      <w:r w:rsidRPr="001727D1">
        <w:rPr>
          <w:spacing w:val="-6"/>
        </w:rPr>
        <w:t xml:space="preserve"> </w:t>
      </w:r>
      <w:r w:rsidRPr="001727D1">
        <w:t>with</w:t>
      </w:r>
      <w:r w:rsidRPr="001727D1">
        <w:rPr>
          <w:spacing w:val="-6"/>
        </w:rPr>
        <w:t xml:space="preserve"> </w:t>
      </w:r>
      <w:r w:rsidRPr="001727D1">
        <w:t>Public</w:t>
      </w:r>
      <w:r w:rsidRPr="001727D1">
        <w:rPr>
          <w:spacing w:val="-6"/>
        </w:rPr>
        <w:t xml:space="preserve"> </w:t>
      </w:r>
      <w:r w:rsidRPr="001727D1">
        <w:t>Defense</w:t>
      </w:r>
      <w:r w:rsidRPr="001727D1">
        <w:rPr>
          <w:spacing w:val="-6"/>
        </w:rPr>
        <w:t xml:space="preserve"> </w:t>
      </w:r>
      <w:r w:rsidRPr="001727D1">
        <w:t>Rules</w:t>
      </w:r>
      <w:r w:rsidRPr="001727D1">
        <w:rPr>
          <w:spacing w:val="-6"/>
        </w:rPr>
        <w:t xml:space="preserve"> </w:t>
      </w:r>
      <w:r w:rsidRPr="001727D1">
        <w:t>or</w:t>
      </w:r>
      <w:r w:rsidRPr="001727D1">
        <w:rPr>
          <w:spacing w:val="-5"/>
        </w:rPr>
        <w:t xml:space="preserve"> </w:t>
      </w:r>
      <w:r w:rsidRPr="001727D1">
        <w:t>cure</w:t>
      </w:r>
      <w:r w:rsidRPr="001727D1">
        <w:rPr>
          <w:spacing w:val="-6"/>
        </w:rPr>
        <w:t xml:space="preserve"> </w:t>
      </w:r>
      <w:r w:rsidRPr="001727D1">
        <w:t>any</w:t>
      </w:r>
      <w:r w:rsidRPr="001727D1">
        <w:rPr>
          <w:spacing w:val="-6"/>
        </w:rPr>
        <w:t xml:space="preserve"> </w:t>
      </w:r>
      <w:r w:rsidRPr="001727D1">
        <w:t>Deficiency</w:t>
      </w:r>
      <w:r w:rsidRPr="001727D1">
        <w:rPr>
          <w:spacing w:val="-6"/>
        </w:rPr>
        <w:t xml:space="preserve"> </w:t>
      </w:r>
      <w:r w:rsidRPr="001727D1">
        <w:t>must</w:t>
      </w:r>
      <w:r w:rsidRPr="001727D1">
        <w:rPr>
          <w:spacing w:val="-6"/>
        </w:rPr>
        <w:t xml:space="preserve"> </w:t>
      </w:r>
      <w:r w:rsidRPr="001727D1">
        <w:t>provide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7"/>
        </w:rPr>
        <w:t xml:space="preserve"> </w:t>
      </w:r>
      <w:r w:rsidRPr="001727D1">
        <w:t>following</w:t>
      </w:r>
      <w:r w:rsidRPr="001727D1">
        <w:rPr>
          <w:spacing w:val="-6"/>
        </w:rPr>
        <w:t xml:space="preserve"> </w:t>
      </w:r>
      <w:r w:rsidRPr="001727D1">
        <w:t>information: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246E6A8A" w14:textId="77777777" w:rsidR="00900232" w:rsidRPr="001727D1" w:rsidRDefault="00900232">
      <w:pPr>
        <w:spacing w:line="200" w:lineRule="exact"/>
        <w:jc w:val="right"/>
        <w:sectPr w:rsidR="00900232" w:rsidRPr="001727D1">
          <w:headerReference w:type="default" r:id="rId7"/>
          <w:footerReference w:type="default" r:id="rId8"/>
          <w:pgSz w:w="12240" w:h="15840"/>
          <w:pgMar w:top="2100" w:right="1300" w:bottom="1740" w:left="1300" w:header="1503" w:footer="1559" w:gutter="0"/>
          <w:pgNumType w:start="140"/>
          <w:cols w:space="720"/>
        </w:sectPr>
      </w:pPr>
    </w:p>
    <w:p w14:paraId="3AF9F930" w14:textId="77777777" w:rsidR="00900232" w:rsidRPr="001727D1" w:rsidRDefault="00900232">
      <w:pPr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6592"/>
        <w:gridCol w:w="1636"/>
      </w:tblGrid>
      <w:tr w:rsidR="001727D1" w:rsidRPr="001727D1" w14:paraId="275D2F54" w14:textId="77777777">
        <w:trPr>
          <w:trHeight w:hRule="exact" w:val="39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2D9841A" w14:textId="77777777" w:rsidR="00900232" w:rsidRPr="001727D1" w:rsidRDefault="009E6975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b/>
                <w:sz w:val="20"/>
              </w:rPr>
              <w:t>a.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0DAD8EDF" w14:textId="77777777" w:rsidR="00900232" w:rsidRPr="001727D1" w:rsidRDefault="009E6975">
            <w:pPr>
              <w:pStyle w:val="TableParagraph"/>
              <w:spacing w:before="73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Compliance</w:t>
            </w:r>
            <w:r w:rsidRPr="001727D1">
              <w:rPr>
                <w:rFonts w:ascii="Times New Roman"/>
                <w:spacing w:val="-8"/>
                <w:sz w:val="20"/>
              </w:rPr>
              <w:t xml:space="preserve"> </w:t>
            </w:r>
            <w:r w:rsidRPr="001727D1">
              <w:rPr>
                <w:rFonts w:ascii="Times New Roman"/>
                <w:spacing w:val="-1"/>
                <w:sz w:val="20"/>
              </w:rPr>
              <w:t>Plan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and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Cost</w:t>
            </w:r>
            <w:r w:rsidRPr="001727D1">
              <w:rPr>
                <w:rFonts w:ascii="Times New Roman"/>
                <w:spacing w:val="-1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Analysis;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64EC80B" w14:textId="77777777" w:rsidR="00900232" w:rsidRPr="001727D1" w:rsidRDefault="009E6975">
            <w:pPr>
              <w:pStyle w:val="TableParagraph"/>
              <w:tabs>
                <w:tab w:val="left" w:pos="1513"/>
              </w:tabs>
              <w:spacing w:before="73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  <w:tr w:rsidR="001727D1" w:rsidRPr="001727D1" w14:paraId="4AFD0F4F" w14:textId="77777777">
        <w:trPr>
          <w:trHeight w:hRule="exact"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CED817B" w14:textId="77777777" w:rsidR="00900232" w:rsidRPr="001727D1" w:rsidRDefault="009E6975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b/>
                <w:spacing w:val="-1"/>
                <w:sz w:val="20"/>
              </w:rPr>
              <w:t>b.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7E8D2EF6" w14:textId="77777777" w:rsidR="00900232" w:rsidRPr="001727D1" w:rsidRDefault="009E6975" w:rsidP="00925D77">
            <w:pPr>
              <w:pStyle w:val="BodyText"/>
              <w:rPr>
                <w:rFonts w:cs="Times New Roman"/>
              </w:rPr>
            </w:pPr>
            <w:r w:rsidRPr="001727D1">
              <w:t>Compliance</w:t>
            </w:r>
            <w:r w:rsidRPr="001727D1">
              <w:rPr>
                <w:spacing w:val="-8"/>
              </w:rPr>
              <w:t xml:space="preserve"> </w:t>
            </w:r>
            <w:r w:rsidRPr="001727D1">
              <w:t>attestation</w:t>
            </w:r>
            <w:r w:rsidRPr="001727D1">
              <w:rPr>
                <w:spacing w:val="-7"/>
              </w:rPr>
              <w:t xml:space="preserve"> </w:t>
            </w:r>
            <w:r w:rsidRPr="001727D1">
              <w:t>required</w:t>
            </w:r>
            <w:r w:rsidRPr="001727D1">
              <w:rPr>
                <w:spacing w:val="-8"/>
              </w:rPr>
              <w:t xml:space="preserve"> </w:t>
            </w:r>
            <w:r w:rsidRPr="001727D1">
              <w:t>by</w:t>
            </w:r>
            <w:r w:rsidRPr="001727D1">
              <w:rPr>
                <w:spacing w:val="-8"/>
              </w:rPr>
              <w:t xml:space="preserve"> </w:t>
            </w:r>
            <w:r w:rsidRPr="001727D1">
              <w:t>Section</w:t>
            </w:r>
            <w:r w:rsidRPr="001727D1">
              <w:rPr>
                <w:spacing w:val="-7"/>
              </w:rPr>
              <w:t xml:space="preserve"> </w:t>
            </w:r>
            <w:r w:rsidRPr="001727D1">
              <w:t>19-862A,</w:t>
            </w:r>
            <w:r w:rsidRPr="001727D1">
              <w:rPr>
                <w:spacing w:val="-8"/>
              </w:rPr>
              <w:t xml:space="preserve"> </w:t>
            </w:r>
            <w:r w:rsidRPr="001727D1">
              <w:t>Idaho</w:t>
            </w:r>
            <w:r w:rsidRPr="001727D1">
              <w:rPr>
                <w:spacing w:val="-8"/>
              </w:rPr>
              <w:t xml:space="preserve"> </w:t>
            </w:r>
            <w:r w:rsidRPr="001727D1">
              <w:t>Code;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94F870F" w14:textId="77777777" w:rsidR="00900232" w:rsidRPr="001727D1" w:rsidRDefault="009E6975">
            <w:pPr>
              <w:pStyle w:val="TableParagraph"/>
              <w:tabs>
                <w:tab w:val="left" w:pos="1513"/>
              </w:tabs>
              <w:spacing w:before="73"/>
              <w:ind w:left="10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  <w:tr w:rsidR="001727D1" w:rsidRPr="001727D1" w14:paraId="10ED25CC" w14:textId="77777777">
        <w:trPr>
          <w:trHeight w:hRule="exact"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94120C4" w14:textId="77777777" w:rsidR="00900232" w:rsidRPr="001727D1" w:rsidRDefault="009E6975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b/>
                <w:sz w:val="20"/>
              </w:rPr>
              <w:t>c.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0292DB98" w14:textId="77777777" w:rsidR="00900232" w:rsidRPr="001727D1" w:rsidRDefault="009E6975">
            <w:pPr>
              <w:pStyle w:val="TableParagraph"/>
              <w:spacing w:before="7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Itemization</w:t>
            </w:r>
            <w:r w:rsidRPr="001727D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1727D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1727D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County’s</w:t>
            </w:r>
            <w:r w:rsidRPr="001727D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public</w:t>
            </w:r>
            <w:r w:rsidRPr="001727D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27D1">
              <w:rPr>
                <w:rFonts w:ascii="Times New Roman" w:eastAsia="Times New Roman" w:hAnsi="Times New Roman" w:cs="Times New Roman"/>
                <w:sz w:val="20"/>
                <w:szCs w:val="20"/>
              </w:rPr>
              <w:t>defense: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6FF0845" w14:textId="77777777" w:rsidR="00900232" w:rsidRPr="001727D1" w:rsidRDefault="009E6975">
            <w:pPr>
              <w:pStyle w:val="TableParagraph"/>
              <w:tabs>
                <w:tab w:val="left" w:pos="1513"/>
              </w:tabs>
              <w:spacing w:before="74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  <w:tr w:rsidR="001727D1" w:rsidRPr="001727D1" w14:paraId="107FDDD3" w14:textId="77777777">
        <w:trPr>
          <w:trHeight w:hRule="exact"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4CFCEB6" w14:textId="77777777" w:rsidR="00900232" w:rsidRPr="001727D1" w:rsidRDefault="009E6975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7D1">
              <w:rPr>
                <w:rFonts w:ascii="Times New Roman"/>
                <w:sz w:val="20"/>
              </w:rPr>
              <w:t>i</w:t>
            </w:r>
            <w:proofErr w:type="spellEnd"/>
            <w:r w:rsidRPr="001727D1">
              <w:rPr>
                <w:rFonts w:ascii="Times New Roman"/>
                <w:sz w:val="20"/>
              </w:rPr>
              <w:t>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633A0085" w14:textId="77777777" w:rsidR="00900232" w:rsidRPr="001727D1" w:rsidRDefault="009E6975">
            <w:pPr>
              <w:pStyle w:val="TableParagraph"/>
              <w:spacing w:before="73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Expenditures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for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the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prior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county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fiscal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year;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332D771" w14:textId="77777777" w:rsidR="00900232" w:rsidRPr="001727D1" w:rsidRDefault="009E6975">
            <w:pPr>
              <w:pStyle w:val="TableParagraph"/>
              <w:tabs>
                <w:tab w:val="left" w:pos="1514"/>
              </w:tabs>
              <w:spacing w:before="73"/>
              <w:ind w:left="10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  <w:tr w:rsidR="001727D1" w:rsidRPr="001727D1" w14:paraId="4309F2F3" w14:textId="77777777">
        <w:trPr>
          <w:trHeight w:hRule="exact"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46D9DFA" w14:textId="77777777" w:rsidR="00900232" w:rsidRPr="001727D1" w:rsidRDefault="009E6975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ii.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4C524DBF" w14:textId="77777777" w:rsidR="00900232" w:rsidRPr="001727D1" w:rsidRDefault="009E6975">
            <w:pPr>
              <w:pStyle w:val="TableParagraph"/>
              <w:spacing w:before="73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Budget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for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the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current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county</w:t>
            </w:r>
            <w:r w:rsidRPr="001727D1">
              <w:rPr>
                <w:rFonts w:ascii="Times New Roman"/>
                <w:spacing w:val="-6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fiscal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year;</w:t>
            </w:r>
            <w:r w:rsidRPr="001727D1">
              <w:rPr>
                <w:rFonts w:ascii="Times New Roman"/>
                <w:spacing w:val="-5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and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C7D6EA2" w14:textId="77777777" w:rsidR="00900232" w:rsidRPr="001727D1" w:rsidRDefault="009E6975">
            <w:pPr>
              <w:pStyle w:val="TableParagraph"/>
              <w:tabs>
                <w:tab w:val="left" w:pos="1514"/>
              </w:tabs>
              <w:spacing w:before="73"/>
              <w:ind w:left="10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  <w:tr w:rsidR="001727D1" w:rsidRPr="001727D1" w14:paraId="57A0C131" w14:textId="77777777">
        <w:trPr>
          <w:trHeight w:hRule="exact" w:val="4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FBA33A9" w14:textId="77777777" w:rsidR="00900232" w:rsidRPr="001727D1" w:rsidRDefault="009E6975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iii.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14:paraId="555CBD00" w14:textId="77777777" w:rsidR="00900232" w:rsidRPr="001727D1" w:rsidRDefault="009E6975">
            <w:pPr>
              <w:pStyle w:val="TableParagraph"/>
              <w:spacing w:before="7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sz w:val="20"/>
              </w:rPr>
              <w:t>Anticipated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budget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for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the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upcoming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county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fiscal</w:t>
            </w:r>
            <w:r w:rsidRPr="001727D1">
              <w:rPr>
                <w:rFonts w:ascii="Times New Roman"/>
                <w:spacing w:val="-7"/>
                <w:sz w:val="20"/>
              </w:rPr>
              <w:t xml:space="preserve"> </w:t>
            </w:r>
            <w:r w:rsidRPr="001727D1">
              <w:rPr>
                <w:rFonts w:ascii="Times New Roman"/>
                <w:sz w:val="20"/>
              </w:rPr>
              <w:t>year;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1CB8456" w14:textId="77777777" w:rsidR="00900232" w:rsidRPr="001727D1" w:rsidRDefault="009E6975">
            <w:pPr>
              <w:pStyle w:val="TableParagraph"/>
              <w:tabs>
                <w:tab w:val="left" w:pos="1513"/>
              </w:tabs>
              <w:spacing w:before="74"/>
              <w:ind w:left="10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7D1">
              <w:rPr>
                <w:rFonts w:ascii="Times New Roman"/>
                <w:w w:val="95"/>
                <w:sz w:val="20"/>
              </w:rPr>
              <w:t>(</w:t>
            </w:r>
            <w:r w:rsidRPr="001727D1">
              <w:rPr>
                <w:rFonts w:ascii="Times New Roman"/>
                <w:w w:val="95"/>
                <w:sz w:val="20"/>
              </w:rPr>
              <w:tab/>
            </w:r>
            <w:r w:rsidRPr="001727D1">
              <w:rPr>
                <w:rFonts w:ascii="Times New Roman"/>
                <w:sz w:val="20"/>
              </w:rPr>
              <w:t>)</w:t>
            </w:r>
          </w:p>
        </w:tc>
      </w:tr>
    </w:tbl>
    <w:p w14:paraId="4D20487F" w14:textId="77777777" w:rsidR="00900232" w:rsidRPr="001727D1" w:rsidRDefault="009E6975">
      <w:pPr>
        <w:pStyle w:val="BodyText"/>
        <w:numPr>
          <w:ilvl w:val="0"/>
          <w:numId w:val="2"/>
        </w:numPr>
        <w:tabs>
          <w:tab w:val="left" w:pos="1581"/>
        </w:tabs>
        <w:spacing w:before="74" w:line="215" w:lineRule="exact"/>
      </w:pPr>
      <w:r w:rsidRPr="001727D1">
        <w:t>Information</w:t>
      </w:r>
      <w:r w:rsidRPr="001727D1">
        <w:rPr>
          <w:spacing w:val="-7"/>
        </w:rPr>
        <w:t xml:space="preserve"> </w:t>
      </w:r>
      <w:r w:rsidRPr="001727D1">
        <w:t>from</w:t>
      </w:r>
      <w:r w:rsidRPr="001727D1">
        <w:rPr>
          <w:spacing w:val="-7"/>
        </w:rPr>
        <w:t xml:space="preserve"> </w:t>
      </w:r>
      <w:r w:rsidRPr="001727D1">
        <w:t>Defending</w:t>
      </w:r>
      <w:r w:rsidRPr="001727D1">
        <w:rPr>
          <w:spacing w:val="-17"/>
        </w:rPr>
        <w:t xml:space="preserve"> </w:t>
      </w:r>
      <w:r w:rsidRPr="001727D1">
        <w:rPr>
          <w:spacing w:val="-1"/>
        </w:rPr>
        <w:t>Attorneys</w:t>
      </w:r>
      <w:r w:rsidRPr="001727D1">
        <w:rPr>
          <w:spacing w:val="-7"/>
        </w:rPr>
        <w:t xml:space="preserve"> </w:t>
      </w:r>
      <w:r w:rsidRPr="001727D1">
        <w:rPr>
          <w:spacing w:val="-1"/>
        </w:rPr>
        <w:t>necessary</w:t>
      </w:r>
      <w:r w:rsidRPr="001727D1">
        <w:rPr>
          <w:spacing w:val="-7"/>
        </w:rPr>
        <w:t xml:space="preserve"> </w:t>
      </w:r>
      <w:r w:rsidRPr="001727D1">
        <w:t>for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the</w:t>
      </w:r>
      <w:r w:rsidRPr="001727D1">
        <w:rPr>
          <w:spacing w:val="-8"/>
        </w:rPr>
        <w:t xml:space="preserve"> </w:t>
      </w:r>
      <w:r w:rsidRPr="001727D1">
        <w:rPr>
          <w:spacing w:val="-1"/>
        </w:rPr>
        <w:t>Compliance</w:t>
      </w:r>
      <w:r w:rsidRPr="001727D1">
        <w:rPr>
          <w:spacing w:val="-6"/>
        </w:rPr>
        <w:t xml:space="preserve"> </w:t>
      </w:r>
      <w:r w:rsidRPr="001727D1">
        <w:t>Plan</w:t>
      </w:r>
      <w:r w:rsidRPr="001727D1">
        <w:rPr>
          <w:spacing w:val="-7"/>
        </w:rPr>
        <w:t xml:space="preserve"> </w:t>
      </w:r>
      <w:r w:rsidRPr="001727D1">
        <w:t>and</w:t>
      </w:r>
      <w:r w:rsidRPr="001727D1">
        <w:rPr>
          <w:spacing w:val="-7"/>
        </w:rPr>
        <w:t xml:space="preserve"> </w:t>
      </w:r>
      <w:r w:rsidRPr="001727D1">
        <w:t>application;</w:t>
      </w:r>
      <w:r w:rsidRPr="001727D1">
        <w:rPr>
          <w:spacing w:val="-6"/>
        </w:rPr>
        <w:t xml:space="preserve"> </w:t>
      </w:r>
      <w:r w:rsidRPr="001727D1">
        <w:t>and</w:t>
      </w:r>
    </w:p>
    <w:p w14:paraId="6A8A05DA" w14:textId="77777777" w:rsidR="00900232" w:rsidRPr="001727D1" w:rsidRDefault="009E6975">
      <w:pPr>
        <w:pStyle w:val="BodyText"/>
        <w:tabs>
          <w:tab w:val="left" w:pos="466"/>
        </w:tabs>
        <w:spacing w:line="215" w:lineRule="exact"/>
        <w:ind w:left="0" w:right="157"/>
        <w:jc w:val="right"/>
      </w:pP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4C0F749B" w14:textId="77777777" w:rsidR="00900232" w:rsidRPr="001727D1" w:rsidRDefault="009E6975">
      <w:pPr>
        <w:pStyle w:val="BodyText"/>
        <w:numPr>
          <w:ilvl w:val="0"/>
          <w:numId w:val="2"/>
        </w:numPr>
        <w:tabs>
          <w:tab w:val="left" w:pos="1581"/>
          <w:tab w:val="left" w:pos="8967"/>
          <w:tab w:val="left" w:pos="9433"/>
        </w:tabs>
        <w:spacing w:before="169"/>
      </w:pPr>
      <w:r w:rsidRPr="001727D1">
        <w:t>Other</w:t>
      </w:r>
      <w:r w:rsidRPr="001727D1">
        <w:rPr>
          <w:spacing w:val="-6"/>
        </w:rPr>
        <w:t xml:space="preserve"> </w:t>
      </w:r>
      <w:r w:rsidRPr="001727D1">
        <w:t>information</w:t>
      </w:r>
      <w:r w:rsidRPr="001727D1">
        <w:rPr>
          <w:spacing w:val="-6"/>
        </w:rPr>
        <w:t xml:space="preserve"> </w:t>
      </w:r>
      <w:r w:rsidRPr="001727D1">
        <w:t>requested</w:t>
      </w:r>
      <w:r w:rsidRPr="001727D1">
        <w:rPr>
          <w:spacing w:val="-6"/>
        </w:rPr>
        <w:t xml:space="preserve"> </w:t>
      </w:r>
      <w:r w:rsidRPr="001727D1">
        <w:t>by</w:t>
      </w:r>
      <w:r w:rsidRPr="001727D1">
        <w:rPr>
          <w:spacing w:val="-6"/>
        </w:rPr>
        <w:t xml:space="preserve"> </w:t>
      </w:r>
      <w:r w:rsidRPr="001727D1">
        <w:t>PDC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Staff</w:t>
      </w:r>
      <w:r w:rsidRPr="001727D1">
        <w:rPr>
          <w:spacing w:val="-6"/>
        </w:rPr>
        <w:t xml:space="preserve"> </w:t>
      </w:r>
      <w:r w:rsidRPr="001727D1">
        <w:t>or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Commission.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07F9342E" w14:textId="00CF12FB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</w:tabs>
        <w:spacing w:before="169" w:line="215" w:lineRule="exact"/>
        <w:ind w:left="1580" w:hanging="720"/>
      </w:pPr>
      <w:r w:rsidRPr="001727D1">
        <w:rPr>
          <w:b/>
          <w:spacing w:val="-1"/>
        </w:rPr>
        <w:t>Preference</w:t>
      </w:r>
      <w:r w:rsidRPr="001727D1">
        <w:rPr>
          <w:spacing w:val="-1"/>
        </w:rPr>
        <w:t>.</w:t>
      </w:r>
      <w:r w:rsidRPr="001727D1">
        <w:rPr>
          <w:spacing w:val="-7"/>
        </w:rPr>
        <w:t xml:space="preserve"> </w:t>
      </w:r>
      <w:r w:rsidRPr="001727D1">
        <w:t>Financial</w:t>
      </w:r>
      <w:r w:rsidRPr="001727D1">
        <w:rPr>
          <w:spacing w:val="-16"/>
        </w:rPr>
        <w:t xml:space="preserve"> </w:t>
      </w:r>
      <w:r w:rsidRPr="001727D1">
        <w:t>Assistance</w:t>
      </w:r>
      <w:r w:rsidRPr="001727D1">
        <w:rPr>
          <w:spacing w:val="-7"/>
        </w:rPr>
        <w:t xml:space="preserve"> </w:t>
      </w:r>
      <w:r w:rsidRPr="001727D1">
        <w:t>is</w:t>
      </w:r>
      <w:r w:rsidRPr="001727D1">
        <w:rPr>
          <w:spacing w:val="-7"/>
        </w:rPr>
        <w:t xml:space="preserve"> </w:t>
      </w:r>
      <w:r w:rsidRPr="001727D1">
        <w:t>subject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availability</w:t>
      </w:r>
      <w:r w:rsidRPr="001727D1">
        <w:rPr>
          <w:spacing w:val="-5"/>
        </w:rPr>
        <w:t xml:space="preserve"> </w:t>
      </w:r>
      <w:del w:id="1" w:author="Tammy Zokan" w:date="2020-10-29T08:15:00Z">
        <w:r w:rsidRPr="001727D1" w:rsidDel="008B6E1A">
          <w:delText>for</w:delText>
        </w:r>
      </w:del>
      <w:ins w:id="2" w:author="Tammy Zokan" w:date="2020-10-29T08:15:00Z">
        <w:r w:rsidR="008B6E1A">
          <w:t>of</w:t>
        </w:r>
      </w:ins>
      <w:r w:rsidRPr="001727D1">
        <w:rPr>
          <w:spacing w:val="-6"/>
        </w:rPr>
        <w:t xml:space="preserve"> </w:t>
      </w:r>
      <w:r w:rsidRPr="001727D1">
        <w:t>funds,</w:t>
      </w:r>
      <w:r w:rsidRPr="001727D1">
        <w:rPr>
          <w:spacing w:val="-6"/>
        </w:rPr>
        <w:t xml:space="preserve"> </w:t>
      </w:r>
      <w:r w:rsidRPr="001727D1">
        <w:t>with</w:t>
      </w:r>
      <w:r w:rsidRPr="001727D1">
        <w:rPr>
          <w:spacing w:val="-6"/>
        </w:rPr>
        <w:t xml:space="preserve"> </w:t>
      </w:r>
      <w:r w:rsidRPr="001727D1">
        <w:t>preference</w:t>
      </w:r>
      <w:r w:rsidRPr="001727D1">
        <w:rPr>
          <w:spacing w:val="-5"/>
        </w:rPr>
        <w:t xml:space="preserve"> </w:t>
      </w:r>
      <w:r w:rsidRPr="001727D1">
        <w:t>given:</w:t>
      </w:r>
    </w:p>
    <w:p w14:paraId="7E538254" w14:textId="77777777" w:rsidR="00900232" w:rsidRPr="001727D1" w:rsidRDefault="009E6975">
      <w:pPr>
        <w:pStyle w:val="BodyText"/>
        <w:tabs>
          <w:tab w:val="left" w:pos="466"/>
        </w:tabs>
        <w:spacing w:line="215" w:lineRule="exact"/>
        <w:ind w:left="0" w:right="157"/>
        <w:jc w:val="right"/>
      </w:pP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64BBC481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  <w:tab w:val="left" w:pos="8967"/>
          <w:tab w:val="left" w:pos="9433"/>
        </w:tabs>
        <w:spacing w:before="169"/>
      </w:pPr>
      <w:r w:rsidRPr="001727D1">
        <w:t>First,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5"/>
        </w:rPr>
        <w:t xml:space="preserve"> </w:t>
      </w:r>
      <w:r w:rsidRPr="001727D1">
        <w:t>counties</w:t>
      </w:r>
      <w:r w:rsidRPr="001727D1">
        <w:rPr>
          <w:spacing w:val="-5"/>
        </w:rPr>
        <w:t xml:space="preserve"> </w:t>
      </w:r>
      <w:r w:rsidRPr="001727D1">
        <w:t>that</w:t>
      </w:r>
      <w:r w:rsidRPr="001727D1">
        <w:rPr>
          <w:spacing w:val="-6"/>
        </w:rPr>
        <w:t xml:space="preserve"> </w:t>
      </w:r>
      <w:r w:rsidRPr="001727D1">
        <w:t>need</w:t>
      </w:r>
      <w:r w:rsidRPr="001727D1">
        <w:rPr>
          <w:spacing w:val="-5"/>
        </w:rPr>
        <w:t xml:space="preserve"> </w:t>
      </w:r>
      <w:r w:rsidRPr="001727D1">
        <w:t>assistance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5"/>
        </w:rPr>
        <w:t xml:space="preserve"> </w:t>
      </w:r>
      <w:r w:rsidRPr="001727D1">
        <w:t>cure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Deficiencies;</w:t>
      </w:r>
      <w:r w:rsidRPr="001727D1">
        <w:rPr>
          <w:spacing w:val="-1"/>
        </w:rPr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126E6999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</w:tabs>
        <w:spacing w:before="171" w:line="215" w:lineRule="exact"/>
      </w:pPr>
      <w:r w:rsidRPr="001727D1">
        <w:t>Second,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5"/>
        </w:rPr>
        <w:t xml:space="preserve"> </w:t>
      </w:r>
      <w:r w:rsidRPr="001727D1">
        <w:t>counties</w:t>
      </w:r>
      <w:r w:rsidRPr="001727D1">
        <w:rPr>
          <w:spacing w:val="-6"/>
        </w:rPr>
        <w:t xml:space="preserve"> </w:t>
      </w:r>
      <w:r w:rsidRPr="001727D1">
        <w:t>that</w:t>
      </w:r>
      <w:r w:rsidRPr="001727D1">
        <w:rPr>
          <w:spacing w:val="-5"/>
        </w:rPr>
        <w:t xml:space="preserve"> </w:t>
      </w:r>
      <w:r w:rsidRPr="001727D1">
        <w:t>need</w:t>
      </w:r>
      <w:r w:rsidRPr="001727D1">
        <w:rPr>
          <w:spacing w:val="-4"/>
        </w:rPr>
        <w:t xml:space="preserve"> </w:t>
      </w:r>
      <w:r w:rsidRPr="001727D1">
        <w:t>assistance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4"/>
        </w:rPr>
        <w:t xml:space="preserve"> </w:t>
      </w:r>
      <w:r w:rsidRPr="001727D1">
        <w:t>continue</w:t>
      </w:r>
      <w:r w:rsidRPr="001727D1">
        <w:rPr>
          <w:spacing w:val="-5"/>
        </w:rPr>
        <w:t xml:space="preserve"> </w:t>
      </w:r>
      <w:r w:rsidRPr="001727D1">
        <w:t>complying</w:t>
      </w:r>
      <w:r w:rsidRPr="001727D1">
        <w:rPr>
          <w:spacing w:val="-7"/>
        </w:rPr>
        <w:t xml:space="preserve"> </w:t>
      </w:r>
      <w:r w:rsidRPr="001727D1">
        <w:t>with</w:t>
      </w:r>
      <w:r w:rsidRPr="001727D1">
        <w:rPr>
          <w:spacing w:val="-5"/>
        </w:rPr>
        <w:t xml:space="preserve"> </w:t>
      </w:r>
      <w:r w:rsidRPr="001727D1">
        <w:t>Public</w:t>
      </w:r>
      <w:r w:rsidRPr="001727D1">
        <w:rPr>
          <w:spacing w:val="-5"/>
        </w:rPr>
        <w:t xml:space="preserve"> </w:t>
      </w:r>
      <w:r w:rsidRPr="001727D1">
        <w:t>Defense</w:t>
      </w:r>
      <w:r w:rsidRPr="001727D1">
        <w:rPr>
          <w:spacing w:val="-6"/>
        </w:rPr>
        <w:t xml:space="preserve"> </w:t>
      </w:r>
      <w:r w:rsidRPr="001727D1">
        <w:t>Rules;</w:t>
      </w:r>
      <w:r w:rsidRPr="001727D1">
        <w:rPr>
          <w:spacing w:val="-5"/>
        </w:rPr>
        <w:t xml:space="preserve"> </w:t>
      </w:r>
      <w:r w:rsidRPr="001727D1">
        <w:t>and</w:t>
      </w:r>
    </w:p>
    <w:p w14:paraId="30D5D92A" w14:textId="77777777" w:rsidR="00900232" w:rsidRPr="001727D1" w:rsidRDefault="009E6975">
      <w:pPr>
        <w:pStyle w:val="BodyText"/>
        <w:tabs>
          <w:tab w:val="left" w:pos="466"/>
        </w:tabs>
        <w:spacing w:line="215" w:lineRule="exact"/>
        <w:ind w:left="0" w:right="157"/>
        <w:jc w:val="right"/>
      </w:pP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16F8FE25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  <w:tab w:val="left" w:pos="8966"/>
          <w:tab w:val="left" w:pos="9434"/>
        </w:tabs>
        <w:spacing w:before="171"/>
      </w:pPr>
      <w:r w:rsidRPr="001727D1">
        <w:t>Third,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6"/>
        </w:rPr>
        <w:t xml:space="preserve"> </w:t>
      </w:r>
      <w:r w:rsidRPr="001727D1">
        <w:t>counties</w:t>
      </w:r>
      <w:r w:rsidRPr="001727D1">
        <w:rPr>
          <w:spacing w:val="-5"/>
        </w:rPr>
        <w:t xml:space="preserve"> </w:t>
      </w:r>
      <w:r w:rsidRPr="001727D1">
        <w:t>for</w:t>
      </w:r>
      <w:r w:rsidRPr="001727D1">
        <w:rPr>
          <w:spacing w:val="-6"/>
        </w:rPr>
        <w:t xml:space="preserve"> </w:t>
      </w:r>
      <w:r w:rsidRPr="001727D1">
        <w:t>other</w:t>
      </w:r>
      <w:r w:rsidRPr="001727D1">
        <w:rPr>
          <w:spacing w:val="-5"/>
        </w:rPr>
        <w:t xml:space="preserve"> </w:t>
      </w:r>
      <w:r w:rsidRPr="001727D1">
        <w:t>improvements</w:t>
      </w:r>
      <w:r w:rsidRPr="001727D1">
        <w:rPr>
          <w:spacing w:val="-7"/>
        </w:rPr>
        <w:t xml:space="preserve"> </w:t>
      </w:r>
      <w:r w:rsidRPr="001727D1">
        <w:t>to</w:t>
      </w:r>
      <w:r w:rsidRPr="001727D1">
        <w:rPr>
          <w:spacing w:val="-5"/>
        </w:rPr>
        <w:t xml:space="preserve"> </w:t>
      </w:r>
      <w:r w:rsidRPr="001727D1">
        <w:t>public</w:t>
      </w:r>
      <w:r w:rsidRPr="001727D1">
        <w:rPr>
          <w:spacing w:val="-6"/>
        </w:rPr>
        <w:t xml:space="preserve"> </w:t>
      </w:r>
      <w:r w:rsidRPr="001727D1">
        <w:t>defense.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693A9BC5" w14:textId="77777777" w:rsidR="00900232" w:rsidRPr="001727D1" w:rsidRDefault="0090023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876B59A" w14:textId="77777777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  <w:tab w:val="left" w:pos="8968"/>
        </w:tabs>
        <w:spacing w:line="208" w:lineRule="auto"/>
        <w:ind w:right="156" w:firstLine="720"/>
        <w:jc w:val="both"/>
      </w:pPr>
      <w:r w:rsidRPr="001727D1">
        <w:rPr>
          <w:rFonts w:cs="Times New Roman"/>
          <w:b/>
          <w:bCs/>
        </w:rPr>
        <w:t>Financial</w:t>
      </w:r>
      <w:r w:rsidRPr="001727D1">
        <w:rPr>
          <w:rFonts w:cs="Times New Roman"/>
          <w:b/>
          <w:bCs/>
          <w:spacing w:val="35"/>
        </w:rPr>
        <w:t xml:space="preserve"> </w:t>
      </w:r>
      <w:r w:rsidRPr="001727D1">
        <w:rPr>
          <w:rFonts w:cs="Times New Roman"/>
          <w:b/>
          <w:bCs/>
        </w:rPr>
        <w:t>Assistance</w:t>
      </w:r>
      <w:r w:rsidRPr="001727D1">
        <w:rPr>
          <w:rFonts w:cs="Times New Roman"/>
          <w:b/>
          <w:bCs/>
          <w:spacing w:val="8"/>
        </w:rPr>
        <w:t xml:space="preserve"> </w:t>
      </w:r>
      <w:r w:rsidRPr="001727D1">
        <w:rPr>
          <w:rFonts w:cs="Times New Roman"/>
          <w:b/>
          <w:bCs/>
        </w:rPr>
        <w:t>for</w:t>
      </w:r>
      <w:r w:rsidRPr="001727D1">
        <w:rPr>
          <w:rFonts w:cs="Times New Roman"/>
          <w:b/>
          <w:bCs/>
          <w:spacing w:val="47"/>
        </w:rPr>
        <w:t xml:space="preserve"> </w:t>
      </w:r>
      <w:r w:rsidRPr="001727D1">
        <w:rPr>
          <w:rFonts w:cs="Times New Roman"/>
          <w:b/>
          <w:bCs/>
          <w:spacing w:val="-1"/>
        </w:rPr>
        <w:t>Workload</w:t>
      </w:r>
      <w:r w:rsidRPr="001727D1">
        <w:rPr>
          <w:spacing w:val="-1"/>
        </w:rPr>
        <w:t>.</w:t>
      </w:r>
      <w:r w:rsidRPr="001727D1">
        <w:rPr>
          <w:spacing w:val="1"/>
        </w:rPr>
        <w:t xml:space="preserve"> </w:t>
      </w:r>
      <w:r w:rsidRPr="001727D1">
        <w:t>The</w:t>
      </w:r>
      <w:r w:rsidRPr="001727D1">
        <w:rPr>
          <w:spacing w:val="9"/>
        </w:rPr>
        <w:t xml:space="preserve"> </w:t>
      </w:r>
      <w:r w:rsidRPr="001727D1">
        <w:t>Commission</w:t>
      </w:r>
      <w:r w:rsidRPr="001727D1">
        <w:rPr>
          <w:spacing w:val="8"/>
        </w:rPr>
        <w:t xml:space="preserve"> </w:t>
      </w:r>
      <w:r w:rsidRPr="001727D1">
        <w:t>may</w:t>
      </w:r>
      <w:r w:rsidRPr="001727D1">
        <w:rPr>
          <w:spacing w:val="9"/>
        </w:rPr>
        <w:t xml:space="preserve"> </w:t>
      </w:r>
      <w:r w:rsidRPr="001727D1">
        <w:t>award</w:t>
      </w:r>
      <w:r w:rsidRPr="001727D1">
        <w:rPr>
          <w:spacing w:val="10"/>
        </w:rPr>
        <w:t xml:space="preserve"> </w:t>
      </w:r>
      <w:r w:rsidRPr="001727D1">
        <w:rPr>
          <w:spacing w:val="-1"/>
        </w:rPr>
        <w:t>Financial</w:t>
      </w:r>
      <w:r w:rsidRPr="001727D1">
        <w:rPr>
          <w:spacing w:val="34"/>
        </w:rPr>
        <w:t xml:space="preserve"> </w:t>
      </w:r>
      <w:r w:rsidRPr="001727D1">
        <w:t>Assistance</w:t>
      </w:r>
      <w:r w:rsidRPr="001727D1">
        <w:rPr>
          <w:spacing w:val="8"/>
        </w:rPr>
        <w:t xml:space="preserve"> </w:t>
      </w:r>
      <w:r w:rsidRPr="001727D1">
        <w:t>for</w:t>
      </w:r>
      <w:r w:rsidRPr="001727D1">
        <w:rPr>
          <w:spacing w:val="24"/>
          <w:w w:val="99"/>
        </w:rPr>
        <w:t xml:space="preserve"> </w:t>
      </w:r>
      <w:r w:rsidRPr="001727D1">
        <w:t xml:space="preserve">counties to pay for </w:t>
      </w:r>
      <w:r w:rsidRPr="001727D1">
        <w:rPr>
          <w:spacing w:val="-1"/>
        </w:rPr>
        <w:t>resources</w:t>
      </w:r>
      <w:r w:rsidRPr="001727D1">
        <w:rPr>
          <w:spacing w:val="1"/>
        </w:rPr>
        <w:t xml:space="preserve"> </w:t>
      </w:r>
      <w:r w:rsidRPr="001727D1">
        <w:t>needed</w:t>
      </w:r>
      <w:r w:rsidRPr="001727D1">
        <w:rPr>
          <w:spacing w:val="-1"/>
        </w:rPr>
        <w:t xml:space="preserve"> </w:t>
      </w:r>
      <w:r w:rsidRPr="001727D1">
        <w:t>to meet</w:t>
      </w:r>
      <w:r w:rsidRPr="001727D1">
        <w:rPr>
          <w:spacing w:val="1"/>
        </w:rPr>
        <w:t xml:space="preserve"> </w:t>
      </w:r>
      <w:r w:rsidRPr="001727D1">
        <w:rPr>
          <w:spacing w:val="-1"/>
        </w:rPr>
        <w:t>the</w:t>
      </w:r>
      <w:r w:rsidRPr="001727D1">
        <w:rPr>
          <w:spacing w:val="-4"/>
        </w:rPr>
        <w:t xml:space="preserve"> </w:t>
      </w:r>
      <w:r w:rsidRPr="001727D1">
        <w:rPr>
          <w:spacing w:val="-2"/>
        </w:rPr>
        <w:t>Workload</w:t>
      </w:r>
      <w:r w:rsidRPr="001727D1">
        <w:t xml:space="preserve"> rules</w:t>
      </w:r>
      <w:r w:rsidRPr="001727D1">
        <w:rPr>
          <w:spacing w:val="-1"/>
        </w:rPr>
        <w:t xml:space="preserve"> in</w:t>
      </w:r>
      <w:r w:rsidRPr="001727D1">
        <w:t xml:space="preserve"> </w:t>
      </w:r>
      <w:r w:rsidRPr="001727D1">
        <w:rPr>
          <w:spacing w:val="-5"/>
        </w:rPr>
        <w:t>IDAPA</w:t>
      </w:r>
      <w:r w:rsidRPr="001727D1">
        <w:rPr>
          <w:spacing w:val="-11"/>
        </w:rPr>
        <w:t xml:space="preserve"> </w:t>
      </w:r>
      <w:r w:rsidRPr="001727D1">
        <w:t>61.01.02,</w:t>
      </w:r>
      <w:r w:rsidRPr="001727D1">
        <w:rPr>
          <w:spacing w:val="1"/>
        </w:rPr>
        <w:t xml:space="preserve"> </w:t>
      </w:r>
      <w:r w:rsidRPr="001727D1">
        <w:t>“Requirements and</w:t>
      </w:r>
      <w:r w:rsidRPr="001727D1">
        <w:rPr>
          <w:spacing w:val="1"/>
        </w:rPr>
        <w:t xml:space="preserve"> </w:t>
      </w:r>
      <w:r w:rsidRPr="001727D1">
        <w:t>Procedures</w:t>
      </w:r>
      <w:r w:rsidRPr="001727D1">
        <w:rPr>
          <w:spacing w:val="36"/>
          <w:w w:val="99"/>
        </w:rPr>
        <w:t xml:space="preserve"> </w:t>
      </w:r>
      <w:r w:rsidRPr="001727D1">
        <w:t>for</w:t>
      </w:r>
      <w:r w:rsidRPr="001727D1">
        <w:rPr>
          <w:spacing w:val="13"/>
        </w:rPr>
        <w:t xml:space="preserve"> </w:t>
      </w:r>
      <w:r w:rsidRPr="001727D1">
        <w:rPr>
          <w:spacing w:val="-1"/>
        </w:rPr>
        <w:t>Representing</w:t>
      </w:r>
      <w:r w:rsidRPr="001727D1">
        <w:rPr>
          <w:spacing w:val="13"/>
        </w:rPr>
        <w:t xml:space="preserve"> </w:t>
      </w:r>
      <w:r w:rsidRPr="001727D1">
        <w:rPr>
          <w:spacing w:val="-1"/>
        </w:rPr>
        <w:t>Indigent</w:t>
      </w:r>
      <w:r w:rsidRPr="001727D1">
        <w:rPr>
          <w:spacing w:val="13"/>
        </w:rPr>
        <w:t xml:space="preserve"> </w:t>
      </w:r>
      <w:r w:rsidRPr="001727D1">
        <w:rPr>
          <w:spacing w:val="-1"/>
        </w:rPr>
        <w:t>Persons,”</w:t>
      </w:r>
      <w:r w:rsidRPr="001727D1">
        <w:rPr>
          <w:spacing w:val="14"/>
        </w:rPr>
        <w:t xml:space="preserve"> </w:t>
      </w:r>
      <w:r w:rsidRPr="001727D1">
        <w:t>Subsection</w:t>
      </w:r>
      <w:r w:rsidRPr="001727D1">
        <w:rPr>
          <w:spacing w:val="13"/>
        </w:rPr>
        <w:t xml:space="preserve"> </w:t>
      </w:r>
      <w:r w:rsidRPr="001727D1">
        <w:t>060.05</w:t>
      </w:r>
      <w:r w:rsidRPr="001727D1">
        <w:rPr>
          <w:spacing w:val="14"/>
        </w:rPr>
        <w:t xml:space="preserve"> </w:t>
      </w:r>
      <w:r w:rsidRPr="001727D1">
        <w:rPr>
          <w:spacing w:val="-2"/>
        </w:rPr>
        <w:t>(“Workload</w:t>
      </w:r>
      <w:r w:rsidRPr="001727D1">
        <w:rPr>
          <w:spacing w:val="13"/>
        </w:rPr>
        <w:t xml:space="preserve"> </w:t>
      </w:r>
      <w:r w:rsidRPr="001727D1">
        <w:t xml:space="preserve">Financial </w:t>
      </w:r>
      <w:r w:rsidRPr="001727D1">
        <w:rPr>
          <w:spacing w:val="-1"/>
        </w:rPr>
        <w:t>Assistance”)</w:t>
      </w:r>
      <w:r w:rsidRPr="001727D1">
        <w:rPr>
          <w:spacing w:val="13"/>
        </w:rPr>
        <w:t xml:space="preserve"> </w:t>
      </w:r>
      <w:r w:rsidRPr="001727D1">
        <w:t>of</w:t>
      </w:r>
      <w:r w:rsidRPr="001727D1">
        <w:rPr>
          <w:spacing w:val="12"/>
        </w:rPr>
        <w:t xml:space="preserve"> </w:t>
      </w:r>
      <w:r w:rsidRPr="001727D1">
        <w:t>these</w:t>
      </w:r>
      <w:r w:rsidRPr="001727D1">
        <w:rPr>
          <w:spacing w:val="14"/>
        </w:rPr>
        <w:t xml:space="preserve"> </w:t>
      </w:r>
      <w:r w:rsidRPr="001727D1">
        <w:rPr>
          <w:spacing w:val="-1"/>
        </w:rPr>
        <w:t>rules,</w:t>
      </w:r>
      <w:r w:rsidRPr="001727D1">
        <w:rPr>
          <w:spacing w:val="14"/>
        </w:rPr>
        <w:t xml:space="preserve"> </w:t>
      </w:r>
      <w:r w:rsidRPr="001727D1">
        <w:t>which</w:t>
      </w:r>
      <w:r w:rsidRPr="001727D1">
        <w:rPr>
          <w:spacing w:val="13"/>
        </w:rPr>
        <w:t xml:space="preserve"> </w:t>
      </w:r>
      <w:r w:rsidRPr="001727D1">
        <w:rPr>
          <w:spacing w:val="-1"/>
        </w:rPr>
        <w:t>is</w:t>
      </w:r>
      <w:r w:rsidRPr="001727D1">
        <w:rPr>
          <w:spacing w:val="83"/>
          <w:w w:val="99"/>
        </w:rPr>
        <w:t xml:space="preserve"> </w:t>
      </w:r>
      <w:r w:rsidRPr="001727D1">
        <w:t>subject</w:t>
      </w:r>
      <w:r w:rsidRPr="001727D1">
        <w:rPr>
          <w:spacing w:val="-8"/>
        </w:rPr>
        <w:t xml:space="preserve"> </w:t>
      </w:r>
      <w:r w:rsidRPr="001727D1">
        <w:t>to</w:t>
      </w:r>
      <w:r w:rsidRPr="001727D1">
        <w:rPr>
          <w:spacing w:val="-7"/>
        </w:rPr>
        <w:t xml:space="preserve"> </w:t>
      </w:r>
      <w:r w:rsidRPr="001727D1">
        <w:t>the</w:t>
      </w:r>
      <w:r w:rsidRPr="001727D1">
        <w:rPr>
          <w:spacing w:val="-7"/>
        </w:rPr>
        <w:t xml:space="preserve"> </w:t>
      </w:r>
      <w:r w:rsidRPr="001727D1">
        <w:t>following</w:t>
      </w:r>
      <w:r w:rsidRPr="001727D1">
        <w:rPr>
          <w:spacing w:val="-7"/>
        </w:rPr>
        <w:t xml:space="preserve"> </w:t>
      </w:r>
      <w:r w:rsidRPr="001727D1">
        <w:t>additional</w:t>
      </w:r>
      <w:r w:rsidRPr="001727D1">
        <w:rPr>
          <w:spacing w:val="-7"/>
        </w:rPr>
        <w:t xml:space="preserve"> </w:t>
      </w:r>
      <w:r w:rsidRPr="001727D1">
        <w:t>requirements: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4D21910A" w14:textId="77777777" w:rsidR="00900232" w:rsidRPr="001727D1" w:rsidRDefault="0090023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BC5FA09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  <w:tab w:val="left" w:pos="8967"/>
        </w:tabs>
        <w:spacing w:line="200" w:lineRule="exact"/>
        <w:ind w:left="140" w:right="156" w:firstLine="720"/>
        <w:jc w:val="both"/>
      </w:pPr>
      <w:r w:rsidRPr="001727D1">
        <w:rPr>
          <w:spacing w:val="-2"/>
        </w:rPr>
        <w:t>Workload</w:t>
      </w:r>
      <w:r w:rsidRPr="001727D1">
        <w:rPr>
          <w:spacing w:val="-4"/>
        </w:rPr>
        <w:t xml:space="preserve"> </w:t>
      </w:r>
      <w:r w:rsidRPr="001727D1">
        <w:t>Financial</w:t>
      </w:r>
      <w:r w:rsidRPr="001727D1">
        <w:rPr>
          <w:spacing w:val="-12"/>
        </w:rPr>
        <w:t xml:space="preserve"> </w:t>
      </w:r>
      <w:r w:rsidRPr="001727D1">
        <w:rPr>
          <w:spacing w:val="-1"/>
        </w:rPr>
        <w:t>Assistance</w:t>
      </w:r>
      <w:r w:rsidRPr="001727D1">
        <w:rPr>
          <w:spacing w:val="-2"/>
        </w:rPr>
        <w:t xml:space="preserve"> </w:t>
      </w:r>
      <w:r w:rsidRPr="001727D1">
        <w:t>can</w:t>
      </w:r>
      <w:r w:rsidRPr="001727D1">
        <w:rPr>
          <w:spacing w:val="-1"/>
        </w:rPr>
        <w:t xml:space="preserve"> </w:t>
      </w:r>
      <w:r w:rsidRPr="001727D1">
        <w:t>only</w:t>
      </w:r>
      <w:r w:rsidRPr="001727D1">
        <w:rPr>
          <w:spacing w:val="-2"/>
        </w:rPr>
        <w:t xml:space="preserve"> </w:t>
      </w:r>
      <w:r w:rsidRPr="001727D1">
        <w:t>be</w:t>
      </w:r>
      <w:r w:rsidRPr="001727D1">
        <w:rPr>
          <w:spacing w:val="-2"/>
        </w:rPr>
        <w:t xml:space="preserve"> </w:t>
      </w:r>
      <w:r w:rsidRPr="001727D1">
        <w:t>used</w:t>
      </w:r>
      <w:r w:rsidRPr="001727D1">
        <w:rPr>
          <w:spacing w:val="-1"/>
        </w:rPr>
        <w:t xml:space="preserve"> </w:t>
      </w:r>
      <w:r w:rsidRPr="001727D1">
        <w:t>for</w:t>
      </w:r>
      <w:r w:rsidRPr="001727D1">
        <w:rPr>
          <w:spacing w:val="-2"/>
        </w:rPr>
        <w:t xml:space="preserve"> </w:t>
      </w:r>
      <w:r w:rsidRPr="001727D1">
        <w:t>attorneys,</w:t>
      </w:r>
      <w:r w:rsidRPr="001727D1">
        <w:rPr>
          <w:spacing w:val="-2"/>
        </w:rPr>
        <w:t xml:space="preserve"> </w:t>
      </w:r>
      <w:r w:rsidRPr="001727D1">
        <w:rPr>
          <w:spacing w:val="-1"/>
        </w:rPr>
        <w:t>staff,</w:t>
      </w:r>
      <w:r w:rsidRPr="001727D1">
        <w:rPr>
          <w:spacing w:val="-2"/>
        </w:rPr>
        <w:t xml:space="preserve"> </w:t>
      </w:r>
      <w:r w:rsidRPr="001727D1">
        <w:t>and</w:t>
      </w:r>
      <w:r w:rsidRPr="001727D1">
        <w:rPr>
          <w:spacing w:val="-2"/>
        </w:rPr>
        <w:t xml:space="preserve"> </w:t>
      </w:r>
      <w:r w:rsidRPr="001727D1">
        <w:t>other</w:t>
      </w:r>
      <w:r w:rsidRPr="001727D1">
        <w:rPr>
          <w:spacing w:val="-3"/>
        </w:rPr>
        <w:t xml:space="preserve"> </w:t>
      </w:r>
      <w:r w:rsidRPr="001727D1">
        <w:t>resources</w:t>
      </w:r>
      <w:r w:rsidRPr="001727D1">
        <w:rPr>
          <w:spacing w:val="-3"/>
        </w:rPr>
        <w:t xml:space="preserve"> </w:t>
      </w:r>
      <w:r w:rsidRPr="001727D1">
        <w:rPr>
          <w:spacing w:val="-1"/>
        </w:rPr>
        <w:t>to</w:t>
      </w:r>
      <w:r w:rsidRPr="001727D1">
        <w:rPr>
          <w:spacing w:val="-2"/>
        </w:rPr>
        <w:t xml:space="preserve"> </w:t>
      </w:r>
      <w:r w:rsidRPr="001727D1">
        <w:t>comply</w:t>
      </w:r>
      <w:r w:rsidRPr="001727D1">
        <w:rPr>
          <w:spacing w:val="21"/>
          <w:w w:val="99"/>
        </w:rPr>
        <w:t xml:space="preserve"> </w:t>
      </w:r>
      <w:r w:rsidRPr="001727D1">
        <w:t>with</w:t>
      </w:r>
      <w:r w:rsidRPr="001727D1">
        <w:rPr>
          <w:spacing w:val="-7"/>
        </w:rPr>
        <w:t xml:space="preserve"> </w:t>
      </w:r>
      <w:r w:rsidRPr="001727D1">
        <w:t>the</w:t>
      </w:r>
      <w:r w:rsidRPr="001727D1">
        <w:rPr>
          <w:spacing w:val="-9"/>
        </w:rPr>
        <w:t xml:space="preserve"> </w:t>
      </w:r>
      <w:r w:rsidRPr="001727D1">
        <w:rPr>
          <w:spacing w:val="-2"/>
        </w:rPr>
        <w:t>Workload</w:t>
      </w:r>
      <w:r w:rsidRPr="001727D1">
        <w:rPr>
          <w:spacing w:val="-6"/>
        </w:rPr>
        <w:t xml:space="preserve"> </w:t>
      </w:r>
      <w:r w:rsidRPr="001727D1">
        <w:t>rules;</w:t>
      </w:r>
      <w:r w:rsidRPr="001727D1">
        <w:tab/>
        <w:t xml:space="preserve">(      </w:t>
      </w:r>
      <w:r w:rsidRPr="001727D1">
        <w:rPr>
          <w:spacing w:val="49"/>
        </w:rPr>
        <w:t xml:space="preserve"> </w:t>
      </w:r>
      <w:r w:rsidRPr="001727D1">
        <w:t>)</w:t>
      </w:r>
    </w:p>
    <w:p w14:paraId="1515F71A" w14:textId="77777777" w:rsidR="00900232" w:rsidRPr="001727D1" w:rsidRDefault="0090023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6B54D08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  <w:tab w:val="left" w:pos="8967"/>
        </w:tabs>
        <w:spacing w:line="200" w:lineRule="exact"/>
        <w:ind w:left="140" w:right="157" w:firstLine="720"/>
        <w:jc w:val="both"/>
      </w:pPr>
      <w:r w:rsidRPr="001727D1">
        <w:t>A</w:t>
      </w:r>
      <w:r w:rsidRPr="001727D1">
        <w:rPr>
          <w:spacing w:val="9"/>
        </w:rPr>
        <w:t xml:space="preserve"> </w:t>
      </w:r>
      <w:r w:rsidRPr="001727D1">
        <w:t>county</w:t>
      </w:r>
      <w:r w:rsidRPr="001727D1">
        <w:rPr>
          <w:spacing w:val="21"/>
        </w:rPr>
        <w:t xml:space="preserve"> </w:t>
      </w:r>
      <w:r w:rsidRPr="001727D1">
        <w:rPr>
          <w:spacing w:val="-1"/>
        </w:rPr>
        <w:t>must</w:t>
      </w:r>
      <w:r w:rsidRPr="001727D1">
        <w:rPr>
          <w:spacing w:val="21"/>
        </w:rPr>
        <w:t xml:space="preserve"> </w:t>
      </w:r>
      <w:r w:rsidRPr="001727D1">
        <w:t>specifically</w:t>
      </w:r>
      <w:r w:rsidRPr="001727D1">
        <w:rPr>
          <w:spacing w:val="20"/>
        </w:rPr>
        <w:t xml:space="preserve"> </w:t>
      </w:r>
      <w:r w:rsidRPr="001727D1">
        <w:rPr>
          <w:spacing w:val="-1"/>
        </w:rPr>
        <w:t>state</w:t>
      </w:r>
      <w:r w:rsidRPr="001727D1">
        <w:rPr>
          <w:spacing w:val="21"/>
        </w:rPr>
        <w:t xml:space="preserve"> </w:t>
      </w:r>
      <w:r w:rsidRPr="001727D1">
        <w:rPr>
          <w:spacing w:val="-1"/>
        </w:rPr>
        <w:t>in</w:t>
      </w:r>
      <w:r w:rsidRPr="001727D1">
        <w:rPr>
          <w:spacing w:val="20"/>
        </w:rPr>
        <w:t xml:space="preserve"> </w:t>
      </w:r>
      <w:r w:rsidRPr="001727D1">
        <w:t>the</w:t>
      </w:r>
      <w:r w:rsidRPr="001727D1">
        <w:rPr>
          <w:spacing w:val="21"/>
        </w:rPr>
        <w:t xml:space="preserve"> </w:t>
      </w:r>
      <w:r w:rsidRPr="001727D1">
        <w:t>Financial</w:t>
      </w:r>
      <w:r w:rsidRPr="001727D1">
        <w:rPr>
          <w:spacing w:val="4"/>
        </w:rPr>
        <w:t xml:space="preserve"> </w:t>
      </w:r>
      <w:r w:rsidRPr="001727D1">
        <w:rPr>
          <w:spacing w:val="-1"/>
        </w:rPr>
        <w:t>Assistance</w:t>
      </w:r>
      <w:r w:rsidRPr="001727D1">
        <w:rPr>
          <w:spacing w:val="21"/>
        </w:rPr>
        <w:t xml:space="preserve"> </w:t>
      </w:r>
      <w:r w:rsidRPr="001727D1">
        <w:t>application</w:t>
      </w:r>
      <w:r w:rsidRPr="001727D1">
        <w:rPr>
          <w:spacing w:val="19"/>
        </w:rPr>
        <w:t xml:space="preserve"> </w:t>
      </w:r>
      <w:r w:rsidRPr="001727D1">
        <w:t>all</w:t>
      </w:r>
      <w:r w:rsidRPr="001727D1">
        <w:rPr>
          <w:spacing w:val="20"/>
        </w:rPr>
        <w:t xml:space="preserve"> </w:t>
      </w:r>
      <w:r w:rsidRPr="001727D1">
        <w:t>proposed</w:t>
      </w:r>
      <w:r w:rsidRPr="001727D1">
        <w:rPr>
          <w:spacing w:val="20"/>
        </w:rPr>
        <w:t xml:space="preserve"> </w:t>
      </w:r>
      <w:r w:rsidRPr="001727D1">
        <w:t>designated</w:t>
      </w:r>
      <w:r w:rsidRPr="001727D1">
        <w:rPr>
          <w:spacing w:val="40"/>
          <w:w w:val="99"/>
        </w:rPr>
        <w:t xml:space="preserve"> </w:t>
      </w:r>
      <w:r w:rsidRPr="001727D1">
        <w:t>uses</w:t>
      </w:r>
      <w:r w:rsidRPr="001727D1">
        <w:rPr>
          <w:spacing w:val="-9"/>
        </w:rPr>
        <w:t xml:space="preserve"> </w:t>
      </w:r>
      <w:r w:rsidRPr="001727D1">
        <w:t>for</w:t>
      </w:r>
      <w:r w:rsidRPr="001727D1">
        <w:rPr>
          <w:spacing w:val="-12"/>
        </w:rPr>
        <w:t xml:space="preserve"> </w:t>
      </w:r>
      <w:r w:rsidRPr="001727D1">
        <w:rPr>
          <w:spacing w:val="-2"/>
        </w:rPr>
        <w:t>Workload</w:t>
      </w:r>
      <w:r w:rsidRPr="001727D1">
        <w:rPr>
          <w:spacing w:val="-8"/>
        </w:rPr>
        <w:t xml:space="preserve"> </w:t>
      </w:r>
      <w:r w:rsidRPr="001727D1">
        <w:t>Financial</w:t>
      </w:r>
      <w:r w:rsidRPr="001727D1">
        <w:rPr>
          <w:spacing w:val="-18"/>
        </w:rPr>
        <w:t xml:space="preserve"> </w:t>
      </w:r>
      <w:r w:rsidRPr="001727D1">
        <w:t>Assistance;</w:t>
      </w:r>
      <w:r w:rsidRPr="001727D1">
        <w:tab/>
        <w:t xml:space="preserve">(      </w:t>
      </w:r>
      <w:r w:rsidRPr="001727D1">
        <w:rPr>
          <w:spacing w:val="49"/>
        </w:rPr>
        <w:t xml:space="preserve"> </w:t>
      </w:r>
      <w:r w:rsidRPr="001727D1">
        <w:t>)</w:t>
      </w:r>
    </w:p>
    <w:p w14:paraId="7458E24D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EE9F3C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1"/>
          <w:tab w:val="left" w:pos="8967"/>
        </w:tabs>
        <w:spacing w:line="200" w:lineRule="exact"/>
        <w:ind w:left="140" w:right="157" w:firstLine="720"/>
        <w:jc w:val="both"/>
      </w:pPr>
      <w:r w:rsidRPr="001727D1">
        <w:t>A</w:t>
      </w:r>
      <w:r w:rsidRPr="001727D1">
        <w:rPr>
          <w:spacing w:val="14"/>
        </w:rPr>
        <w:t xml:space="preserve"> </w:t>
      </w:r>
      <w:r w:rsidRPr="001727D1">
        <w:t>county</w:t>
      </w:r>
      <w:r w:rsidRPr="001727D1">
        <w:rPr>
          <w:spacing w:val="26"/>
        </w:rPr>
        <w:t xml:space="preserve"> </w:t>
      </w:r>
      <w:r w:rsidRPr="001727D1">
        <w:t>can</w:t>
      </w:r>
      <w:r w:rsidRPr="001727D1">
        <w:rPr>
          <w:spacing w:val="25"/>
        </w:rPr>
        <w:t xml:space="preserve"> </w:t>
      </w:r>
      <w:r w:rsidRPr="001727D1">
        <w:t>only</w:t>
      </w:r>
      <w:r w:rsidRPr="001727D1">
        <w:rPr>
          <w:spacing w:val="24"/>
        </w:rPr>
        <w:t xml:space="preserve"> </w:t>
      </w:r>
      <w:r w:rsidRPr="001727D1">
        <w:t>use</w:t>
      </w:r>
      <w:r w:rsidRPr="001727D1">
        <w:rPr>
          <w:spacing w:val="19"/>
        </w:rPr>
        <w:t xml:space="preserve"> </w:t>
      </w:r>
      <w:r w:rsidRPr="001727D1">
        <w:rPr>
          <w:spacing w:val="-2"/>
        </w:rPr>
        <w:t>Workload</w:t>
      </w:r>
      <w:r w:rsidRPr="001727D1">
        <w:rPr>
          <w:spacing w:val="25"/>
        </w:rPr>
        <w:t xml:space="preserve"> </w:t>
      </w:r>
      <w:r w:rsidRPr="001727D1">
        <w:t>Financial</w:t>
      </w:r>
      <w:r w:rsidRPr="001727D1">
        <w:rPr>
          <w:spacing w:val="8"/>
        </w:rPr>
        <w:t xml:space="preserve"> </w:t>
      </w:r>
      <w:r w:rsidRPr="001727D1">
        <w:t>Assistance</w:t>
      </w:r>
      <w:r w:rsidRPr="001727D1">
        <w:rPr>
          <w:spacing w:val="26"/>
        </w:rPr>
        <w:t xml:space="preserve"> </w:t>
      </w:r>
      <w:r w:rsidRPr="001727D1">
        <w:t>for</w:t>
      </w:r>
      <w:r w:rsidRPr="001727D1">
        <w:rPr>
          <w:spacing w:val="25"/>
        </w:rPr>
        <w:t xml:space="preserve"> </w:t>
      </w:r>
      <w:r w:rsidRPr="001727D1">
        <w:t>the</w:t>
      </w:r>
      <w:r w:rsidRPr="001727D1">
        <w:rPr>
          <w:spacing w:val="25"/>
        </w:rPr>
        <w:t xml:space="preserve"> </w:t>
      </w:r>
      <w:r w:rsidRPr="001727D1">
        <w:t>designated</w:t>
      </w:r>
      <w:r w:rsidRPr="001727D1">
        <w:rPr>
          <w:spacing w:val="25"/>
        </w:rPr>
        <w:t xml:space="preserve"> </w:t>
      </w:r>
      <w:r w:rsidRPr="001727D1">
        <w:t>uses</w:t>
      </w:r>
      <w:r w:rsidRPr="001727D1">
        <w:rPr>
          <w:spacing w:val="26"/>
        </w:rPr>
        <w:t xml:space="preserve"> </w:t>
      </w:r>
      <w:r w:rsidRPr="001727D1">
        <w:t>approved</w:t>
      </w:r>
      <w:r w:rsidRPr="001727D1">
        <w:rPr>
          <w:spacing w:val="25"/>
        </w:rPr>
        <w:t xml:space="preserve"> </w:t>
      </w:r>
      <w:r w:rsidRPr="001727D1">
        <w:t>by</w:t>
      </w:r>
      <w:r w:rsidRPr="001727D1">
        <w:rPr>
          <w:spacing w:val="25"/>
        </w:rPr>
        <w:t xml:space="preserve"> </w:t>
      </w:r>
      <w:r w:rsidRPr="001727D1">
        <w:rPr>
          <w:spacing w:val="-1"/>
        </w:rPr>
        <w:t>the</w:t>
      </w:r>
      <w:r w:rsidRPr="001727D1">
        <w:rPr>
          <w:spacing w:val="26"/>
          <w:w w:val="99"/>
        </w:rPr>
        <w:t xml:space="preserve"> </w:t>
      </w:r>
      <w:r w:rsidRPr="001727D1">
        <w:rPr>
          <w:spacing w:val="-1"/>
          <w:w w:val="95"/>
        </w:rPr>
        <w:t>Commission;</w:t>
      </w:r>
      <w:r w:rsidRPr="001727D1">
        <w:rPr>
          <w:spacing w:val="-1"/>
          <w:w w:val="95"/>
        </w:rPr>
        <w:tab/>
      </w:r>
      <w:r w:rsidRPr="001727D1">
        <w:rPr>
          <w:spacing w:val="-1"/>
          <w:w w:val="95"/>
        </w:rPr>
        <w:tab/>
      </w:r>
      <w:r w:rsidRPr="001727D1"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2D5F6CA2" w14:textId="77777777" w:rsidR="00900232" w:rsidRPr="001727D1" w:rsidRDefault="0090023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0D7404B" w14:textId="10CE224F" w:rsidR="00900232" w:rsidRPr="001727D1" w:rsidRDefault="00741792">
      <w:pPr>
        <w:pStyle w:val="BodyText"/>
        <w:numPr>
          <w:ilvl w:val="2"/>
          <w:numId w:val="3"/>
        </w:numPr>
        <w:tabs>
          <w:tab w:val="left" w:pos="1581"/>
          <w:tab w:val="left" w:pos="8968"/>
        </w:tabs>
        <w:spacing w:line="208" w:lineRule="auto"/>
        <w:ind w:left="140" w:right="156" w:firstLine="720"/>
        <w:jc w:val="both"/>
      </w:pPr>
      <w:ins w:id="3" w:author="Tammy Zokan" w:date="2020-10-28T10:58:00Z">
        <w:r>
          <w:t xml:space="preserve">County responsibility for compliance with </w:t>
        </w:r>
      </w:ins>
      <w:ins w:id="4" w:author="Jennifer Roark" w:date="2020-10-30T16:32:00Z">
        <w:r w:rsidR="00EE412A">
          <w:t xml:space="preserve">the maximum caseload </w:t>
        </w:r>
      </w:ins>
      <w:ins w:id="5" w:author="Jennifer Roark" w:date="2020-10-30T16:33:00Z">
        <w:r w:rsidR="00EE412A">
          <w:t>standard</w:t>
        </w:r>
      </w:ins>
      <w:ins w:id="6" w:author="Jennifer Roark" w:date="2020-10-30T16:32:00Z">
        <w:r w:rsidR="00EE412A">
          <w:t xml:space="preserve"> is contingent upon the appropriation of state fu</w:t>
        </w:r>
      </w:ins>
      <w:ins w:id="7" w:author="Jennifer Roark" w:date="2020-10-30T16:33:00Z">
        <w:r w:rsidR="00EE412A">
          <w:t xml:space="preserve">nds as provided in Idaho Code 19-862A at a level necessary to implement the numeric standard.  </w:t>
        </w:r>
      </w:ins>
      <w:ins w:id="8" w:author="Tammy Zokan" w:date="2020-10-28T10:58:00Z">
        <w:del w:id="9" w:author="Jennifer Roark" w:date="2020-10-30T16:33:00Z">
          <w:r w:rsidDel="00EE412A">
            <w:delText xml:space="preserve">Caseload and Workload </w:delText>
          </w:r>
        </w:del>
      </w:ins>
      <w:ins w:id="10" w:author="Tammy Zokan" w:date="2020-10-28T10:59:00Z">
        <w:del w:id="11" w:author="Jennifer Roark" w:date="2020-10-30T16:33:00Z">
          <w:r w:rsidDel="00EE412A">
            <w:delText>maximums is contingent on the award of Financial Assistance</w:delText>
          </w:r>
        </w:del>
      </w:ins>
      <w:ins w:id="12" w:author="Tammy Zokan" w:date="2020-10-28T11:00:00Z">
        <w:del w:id="13" w:author="Jennifer Roark" w:date="2020-10-30T16:33:00Z">
          <w:r w:rsidDel="00EE412A">
            <w:delText xml:space="preserve"> at a level necessary</w:delText>
          </w:r>
        </w:del>
      </w:ins>
      <w:ins w:id="14" w:author="Tammy Zokan" w:date="2020-10-28T11:01:00Z">
        <w:del w:id="15" w:author="Jennifer Roark" w:date="2020-10-30T16:33:00Z">
          <w:r w:rsidDel="00EE412A">
            <w:delText xml:space="preserve"> for compliance</w:delText>
          </w:r>
        </w:del>
      </w:ins>
      <w:ins w:id="16" w:author="Tammy Zokan" w:date="2020-10-28T11:24:00Z">
        <w:del w:id="17" w:author="Jennifer Roark" w:date="2020-10-30T16:33:00Z">
          <w:r w:rsidR="00CA7695" w:rsidDel="00EE412A">
            <w:delText>.</w:delText>
          </w:r>
        </w:del>
      </w:ins>
      <w:ins w:id="18" w:author="Tammy Zokan" w:date="2020-10-28T10:57:00Z">
        <w:del w:id="19" w:author="Jennifer Roark" w:date="2020-10-30T16:33:00Z">
          <w:r w:rsidDel="00EE412A">
            <w:delText xml:space="preserve"> </w:delText>
          </w:r>
        </w:del>
      </w:ins>
      <w:r w:rsidR="009E6975" w:rsidRPr="001727D1">
        <w:t>If</w:t>
      </w:r>
      <w:r w:rsidR="009E6975" w:rsidRPr="001727D1">
        <w:rPr>
          <w:spacing w:val="7"/>
        </w:rPr>
        <w:t xml:space="preserve"> </w:t>
      </w:r>
      <w:r w:rsidR="009E6975" w:rsidRPr="001727D1">
        <w:t>Caseload</w:t>
      </w:r>
      <w:r w:rsidR="009E6975" w:rsidRPr="001727D1">
        <w:rPr>
          <w:spacing w:val="7"/>
        </w:rPr>
        <w:t xml:space="preserve"> </w:t>
      </w:r>
      <w:r w:rsidR="009E6975" w:rsidRPr="001727D1">
        <w:t>or</w:t>
      </w:r>
      <w:r w:rsidR="009E6975" w:rsidRPr="001727D1">
        <w:rPr>
          <w:spacing w:val="5"/>
        </w:rPr>
        <w:t xml:space="preserve"> </w:t>
      </w:r>
      <w:r w:rsidR="009E6975" w:rsidRPr="001727D1">
        <w:rPr>
          <w:spacing w:val="-3"/>
        </w:rPr>
        <w:t>Workload</w:t>
      </w:r>
      <w:r w:rsidR="009E6975" w:rsidRPr="001727D1">
        <w:rPr>
          <w:spacing w:val="8"/>
        </w:rPr>
        <w:t xml:space="preserve"> </w:t>
      </w:r>
      <w:r w:rsidR="009E6975" w:rsidRPr="001727D1">
        <w:t>maximums</w:t>
      </w:r>
      <w:r w:rsidR="009E6975" w:rsidRPr="001727D1">
        <w:rPr>
          <w:spacing w:val="9"/>
        </w:rPr>
        <w:t xml:space="preserve"> </w:t>
      </w:r>
      <w:r w:rsidR="009E6975" w:rsidRPr="001727D1">
        <w:rPr>
          <w:spacing w:val="-1"/>
        </w:rPr>
        <w:t>are</w:t>
      </w:r>
      <w:r w:rsidR="009E6975" w:rsidRPr="001727D1">
        <w:rPr>
          <w:spacing w:val="7"/>
        </w:rPr>
        <w:t xml:space="preserve"> </w:t>
      </w:r>
      <w:r w:rsidR="009E6975" w:rsidRPr="001727D1">
        <w:t>being</w:t>
      </w:r>
      <w:r w:rsidR="009E6975" w:rsidRPr="001727D1">
        <w:rPr>
          <w:spacing w:val="8"/>
        </w:rPr>
        <w:t xml:space="preserve"> </w:t>
      </w:r>
      <w:r w:rsidR="009E6975" w:rsidRPr="001727D1">
        <w:t>exceeded</w:t>
      </w:r>
      <w:r w:rsidR="009E6975" w:rsidRPr="001727D1">
        <w:rPr>
          <w:spacing w:val="9"/>
        </w:rPr>
        <w:t xml:space="preserve"> </w:t>
      </w:r>
      <w:r w:rsidR="009E6975" w:rsidRPr="001727D1">
        <w:t>and</w:t>
      </w:r>
      <w:r w:rsidR="009E6975" w:rsidRPr="001727D1">
        <w:rPr>
          <w:spacing w:val="8"/>
        </w:rPr>
        <w:t xml:space="preserve"> </w:t>
      </w:r>
      <w:r w:rsidR="009E6975" w:rsidRPr="001727D1">
        <w:t>the</w:t>
      </w:r>
      <w:r w:rsidR="009E6975" w:rsidRPr="001727D1">
        <w:rPr>
          <w:spacing w:val="8"/>
        </w:rPr>
        <w:t xml:space="preserve"> </w:t>
      </w:r>
      <w:r w:rsidR="009E6975" w:rsidRPr="001727D1">
        <w:t>county</w:t>
      </w:r>
      <w:r w:rsidR="009E6975" w:rsidRPr="001727D1">
        <w:rPr>
          <w:spacing w:val="8"/>
        </w:rPr>
        <w:t xml:space="preserve"> </w:t>
      </w:r>
      <w:r w:rsidR="009E6975" w:rsidRPr="001727D1">
        <w:t>has</w:t>
      </w:r>
      <w:r w:rsidR="009E6975" w:rsidRPr="001727D1">
        <w:rPr>
          <w:spacing w:val="8"/>
        </w:rPr>
        <w:t xml:space="preserve"> </w:t>
      </w:r>
      <w:r w:rsidR="009E6975" w:rsidRPr="001727D1">
        <w:t>timely</w:t>
      </w:r>
      <w:r w:rsidR="009E6975" w:rsidRPr="001727D1">
        <w:rPr>
          <w:spacing w:val="9"/>
        </w:rPr>
        <w:t xml:space="preserve"> </w:t>
      </w:r>
      <w:r w:rsidR="009E6975" w:rsidRPr="001727D1">
        <w:t>requested</w:t>
      </w:r>
      <w:r w:rsidR="009E6975" w:rsidRPr="001727D1">
        <w:rPr>
          <w:spacing w:val="8"/>
        </w:rPr>
        <w:t xml:space="preserve"> </w:t>
      </w:r>
      <w:r w:rsidR="009E6975" w:rsidRPr="001727D1">
        <w:t>and</w:t>
      </w:r>
      <w:r w:rsidR="009E6975" w:rsidRPr="001727D1">
        <w:rPr>
          <w:spacing w:val="28"/>
          <w:w w:val="99"/>
        </w:rPr>
        <w:t xml:space="preserve"> </w:t>
      </w:r>
      <w:r w:rsidR="009E6975" w:rsidRPr="001727D1">
        <w:t>not</w:t>
      </w:r>
      <w:r w:rsidR="009E6975" w:rsidRPr="001727D1">
        <w:rPr>
          <w:spacing w:val="31"/>
        </w:rPr>
        <w:t xml:space="preserve"> </w:t>
      </w:r>
      <w:r w:rsidR="009E6975" w:rsidRPr="001727D1">
        <w:rPr>
          <w:spacing w:val="-1"/>
        </w:rPr>
        <w:t>received</w:t>
      </w:r>
      <w:r w:rsidR="009E6975" w:rsidRPr="001727D1">
        <w:rPr>
          <w:spacing w:val="31"/>
        </w:rPr>
        <w:t xml:space="preserve"> </w:t>
      </w:r>
      <w:r w:rsidR="009E6975" w:rsidRPr="001727D1">
        <w:t>Financial</w:t>
      </w:r>
      <w:r w:rsidR="009E6975" w:rsidRPr="001727D1">
        <w:rPr>
          <w:spacing w:val="13"/>
        </w:rPr>
        <w:t xml:space="preserve"> </w:t>
      </w:r>
      <w:r w:rsidR="009E6975" w:rsidRPr="001727D1">
        <w:t>Assistance</w:t>
      </w:r>
      <w:r w:rsidR="009E6975" w:rsidRPr="001727D1">
        <w:rPr>
          <w:spacing w:val="30"/>
        </w:rPr>
        <w:t xml:space="preserve"> </w:t>
      </w:r>
      <w:r w:rsidR="009E6975" w:rsidRPr="001727D1">
        <w:t>to</w:t>
      </w:r>
      <w:r w:rsidR="009E6975" w:rsidRPr="001727D1">
        <w:rPr>
          <w:spacing w:val="30"/>
        </w:rPr>
        <w:t xml:space="preserve"> </w:t>
      </w:r>
      <w:r w:rsidR="009E6975" w:rsidRPr="001727D1">
        <w:t>pay</w:t>
      </w:r>
      <w:r w:rsidR="009E6975" w:rsidRPr="001727D1">
        <w:rPr>
          <w:spacing w:val="31"/>
        </w:rPr>
        <w:t xml:space="preserve"> </w:t>
      </w:r>
      <w:r w:rsidR="009E6975" w:rsidRPr="001727D1">
        <w:rPr>
          <w:spacing w:val="-1"/>
        </w:rPr>
        <w:t>for</w:t>
      </w:r>
      <w:r w:rsidR="009E6975" w:rsidRPr="001727D1">
        <w:rPr>
          <w:spacing w:val="32"/>
        </w:rPr>
        <w:t xml:space="preserve"> </w:t>
      </w:r>
      <w:r w:rsidR="009E6975" w:rsidRPr="001727D1">
        <w:rPr>
          <w:spacing w:val="-1"/>
        </w:rPr>
        <w:t>resources</w:t>
      </w:r>
      <w:r w:rsidR="009E6975" w:rsidRPr="001727D1">
        <w:rPr>
          <w:spacing w:val="31"/>
        </w:rPr>
        <w:t xml:space="preserve"> </w:t>
      </w:r>
      <w:r w:rsidR="009E6975" w:rsidRPr="001727D1">
        <w:t>needed</w:t>
      </w:r>
      <w:r w:rsidR="009E6975" w:rsidRPr="001727D1">
        <w:rPr>
          <w:spacing w:val="30"/>
        </w:rPr>
        <w:t xml:space="preserve"> </w:t>
      </w:r>
      <w:r w:rsidR="009E6975" w:rsidRPr="001727D1">
        <w:t>to</w:t>
      </w:r>
      <w:r w:rsidR="009E6975" w:rsidRPr="001727D1">
        <w:rPr>
          <w:spacing w:val="32"/>
        </w:rPr>
        <w:t xml:space="preserve"> </w:t>
      </w:r>
      <w:r w:rsidR="009E6975" w:rsidRPr="001727D1">
        <w:t>comply</w:t>
      </w:r>
      <w:r w:rsidR="009E6975" w:rsidRPr="001727D1">
        <w:rPr>
          <w:spacing w:val="31"/>
        </w:rPr>
        <w:t xml:space="preserve"> </w:t>
      </w:r>
      <w:r w:rsidR="009E6975" w:rsidRPr="001727D1">
        <w:t>with</w:t>
      </w:r>
      <w:r w:rsidR="009E6975" w:rsidRPr="001727D1">
        <w:rPr>
          <w:spacing w:val="32"/>
        </w:rPr>
        <w:t xml:space="preserve"> </w:t>
      </w:r>
      <w:r w:rsidR="009E6975" w:rsidRPr="001727D1">
        <w:t>Caseload</w:t>
      </w:r>
      <w:r w:rsidR="009E6975" w:rsidRPr="001727D1">
        <w:rPr>
          <w:spacing w:val="31"/>
        </w:rPr>
        <w:t xml:space="preserve"> </w:t>
      </w:r>
      <w:r w:rsidR="009E6975" w:rsidRPr="001727D1">
        <w:t>or</w:t>
      </w:r>
      <w:r w:rsidR="009E6975" w:rsidRPr="001727D1">
        <w:rPr>
          <w:spacing w:val="26"/>
        </w:rPr>
        <w:t xml:space="preserve"> </w:t>
      </w:r>
      <w:r w:rsidR="009E6975" w:rsidRPr="001727D1">
        <w:rPr>
          <w:spacing w:val="-3"/>
        </w:rPr>
        <w:t>Workload</w:t>
      </w:r>
      <w:r w:rsidR="009E6975" w:rsidRPr="001727D1">
        <w:rPr>
          <w:spacing w:val="31"/>
        </w:rPr>
        <w:t xml:space="preserve"> </w:t>
      </w:r>
      <w:r w:rsidR="009E6975" w:rsidRPr="001727D1">
        <w:t>rules,</w:t>
      </w:r>
      <w:r w:rsidR="009E6975" w:rsidRPr="001727D1">
        <w:rPr>
          <w:spacing w:val="32"/>
        </w:rPr>
        <w:t xml:space="preserve"> </w:t>
      </w:r>
      <w:r w:rsidR="009E6975" w:rsidRPr="001727D1">
        <w:rPr>
          <w:spacing w:val="-1"/>
        </w:rPr>
        <w:t>the</w:t>
      </w:r>
      <w:r w:rsidR="009E6975" w:rsidRPr="001727D1">
        <w:rPr>
          <w:spacing w:val="59"/>
          <w:w w:val="99"/>
        </w:rPr>
        <w:t xml:space="preserve"> </w:t>
      </w:r>
      <w:r w:rsidR="009E6975" w:rsidRPr="001727D1">
        <w:t>county’s</w:t>
      </w:r>
      <w:r w:rsidR="009E6975" w:rsidRPr="001727D1">
        <w:rPr>
          <w:spacing w:val="-5"/>
        </w:rPr>
        <w:t xml:space="preserve"> </w:t>
      </w:r>
      <w:r w:rsidR="009E6975" w:rsidRPr="001727D1">
        <w:t>failure</w:t>
      </w:r>
      <w:r w:rsidR="009E6975" w:rsidRPr="001727D1">
        <w:rPr>
          <w:spacing w:val="-5"/>
        </w:rPr>
        <w:t xml:space="preserve"> </w:t>
      </w:r>
      <w:r w:rsidR="009E6975" w:rsidRPr="001727D1">
        <w:t>to</w:t>
      </w:r>
      <w:r w:rsidR="009E6975" w:rsidRPr="001727D1">
        <w:rPr>
          <w:spacing w:val="-5"/>
        </w:rPr>
        <w:t xml:space="preserve"> </w:t>
      </w:r>
      <w:r w:rsidR="009E6975" w:rsidRPr="001727D1">
        <w:t>comply</w:t>
      </w:r>
      <w:r w:rsidR="009E6975" w:rsidRPr="001727D1">
        <w:rPr>
          <w:spacing w:val="-4"/>
        </w:rPr>
        <w:t xml:space="preserve"> </w:t>
      </w:r>
      <w:r w:rsidR="009E6975" w:rsidRPr="001727D1">
        <w:t>with</w:t>
      </w:r>
      <w:r w:rsidR="009E6975" w:rsidRPr="001727D1">
        <w:rPr>
          <w:spacing w:val="-5"/>
        </w:rPr>
        <w:t xml:space="preserve"> </w:t>
      </w:r>
      <w:r w:rsidR="009E6975" w:rsidRPr="001727D1">
        <w:t>Caseload</w:t>
      </w:r>
      <w:r w:rsidR="009E6975" w:rsidRPr="001727D1">
        <w:rPr>
          <w:spacing w:val="-5"/>
        </w:rPr>
        <w:t xml:space="preserve"> </w:t>
      </w:r>
      <w:r w:rsidR="009E6975" w:rsidRPr="001727D1">
        <w:t>or</w:t>
      </w:r>
      <w:r w:rsidR="009E6975" w:rsidRPr="001727D1">
        <w:rPr>
          <w:spacing w:val="-8"/>
        </w:rPr>
        <w:t xml:space="preserve"> </w:t>
      </w:r>
      <w:r w:rsidR="009E6975" w:rsidRPr="001727D1">
        <w:rPr>
          <w:spacing w:val="-2"/>
        </w:rPr>
        <w:t>Workload</w:t>
      </w:r>
      <w:r w:rsidR="009E6975" w:rsidRPr="001727D1">
        <w:rPr>
          <w:spacing w:val="-5"/>
        </w:rPr>
        <w:t xml:space="preserve"> </w:t>
      </w:r>
      <w:r w:rsidR="009E6975" w:rsidRPr="001727D1">
        <w:t>rules</w:t>
      </w:r>
      <w:r w:rsidR="009E6975" w:rsidRPr="001727D1">
        <w:rPr>
          <w:spacing w:val="-5"/>
        </w:rPr>
        <w:t xml:space="preserve"> </w:t>
      </w:r>
      <w:r w:rsidR="009E6975" w:rsidRPr="001727D1">
        <w:t>will</w:t>
      </w:r>
      <w:r w:rsidR="009E6975" w:rsidRPr="001727D1">
        <w:rPr>
          <w:spacing w:val="-6"/>
        </w:rPr>
        <w:t xml:space="preserve"> </w:t>
      </w:r>
      <w:r w:rsidR="009E6975" w:rsidRPr="001727D1">
        <w:t>not</w:t>
      </w:r>
      <w:r w:rsidR="009E6975" w:rsidRPr="001727D1">
        <w:rPr>
          <w:spacing w:val="-5"/>
        </w:rPr>
        <w:t xml:space="preserve"> </w:t>
      </w:r>
      <w:r w:rsidR="009E6975" w:rsidRPr="001727D1">
        <w:t>be</w:t>
      </w:r>
      <w:r w:rsidR="009E6975" w:rsidRPr="001727D1">
        <w:rPr>
          <w:spacing w:val="-5"/>
        </w:rPr>
        <w:t xml:space="preserve"> </w:t>
      </w:r>
      <w:r w:rsidR="009E6975" w:rsidRPr="001727D1">
        <w:t>deemed</w:t>
      </w:r>
      <w:r w:rsidR="009E6975" w:rsidRPr="001727D1">
        <w:rPr>
          <w:spacing w:val="-5"/>
        </w:rPr>
        <w:t xml:space="preserve"> </w:t>
      </w:r>
      <w:r w:rsidR="009E6975" w:rsidRPr="001727D1">
        <w:t>a</w:t>
      </w:r>
      <w:r w:rsidR="009E6975" w:rsidRPr="001727D1">
        <w:rPr>
          <w:spacing w:val="-6"/>
        </w:rPr>
        <w:t xml:space="preserve"> </w:t>
      </w:r>
      <w:r w:rsidR="009E6975" w:rsidRPr="001727D1">
        <w:rPr>
          <w:spacing w:val="-2"/>
        </w:rPr>
        <w:t>Deficiency.</w:t>
      </w:r>
      <w:r w:rsidR="009E6975" w:rsidRPr="001727D1">
        <w:rPr>
          <w:spacing w:val="-2"/>
        </w:rPr>
        <w:tab/>
      </w:r>
      <w:r w:rsidR="009E6975" w:rsidRPr="001727D1">
        <w:t xml:space="preserve">(      </w:t>
      </w:r>
      <w:r w:rsidR="009E6975" w:rsidRPr="001727D1">
        <w:rPr>
          <w:spacing w:val="48"/>
        </w:rPr>
        <w:t xml:space="preserve"> </w:t>
      </w:r>
      <w:r w:rsidR="009E6975" w:rsidRPr="001727D1">
        <w:t>)</w:t>
      </w:r>
    </w:p>
    <w:p w14:paraId="1CCA54FD" w14:textId="77777777" w:rsidR="00900232" w:rsidRPr="001727D1" w:rsidRDefault="009002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92B3C4A" w14:textId="77777777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</w:tabs>
        <w:spacing w:line="200" w:lineRule="exact"/>
        <w:ind w:right="158" w:firstLine="720"/>
        <w:jc w:val="both"/>
      </w:pPr>
      <w:r w:rsidRPr="001727D1">
        <w:rPr>
          <w:b/>
        </w:rPr>
        <w:t>Financial</w:t>
      </w:r>
      <w:r w:rsidRPr="001727D1">
        <w:rPr>
          <w:b/>
          <w:spacing w:val="41"/>
        </w:rPr>
        <w:t xml:space="preserve"> </w:t>
      </w:r>
      <w:r w:rsidRPr="001727D1">
        <w:rPr>
          <w:b/>
        </w:rPr>
        <w:t>Assistance</w:t>
      </w:r>
      <w:r w:rsidRPr="001727D1">
        <w:rPr>
          <w:b/>
          <w:spacing w:val="17"/>
        </w:rPr>
        <w:t xml:space="preserve"> </w:t>
      </w:r>
      <w:r w:rsidRPr="001727D1">
        <w:rPr>
          <w:b/>
        </w:rPr>
        <w:t>for</w:t>
      </w:r>
      <w:r w:rsidRPr="001727D1">
        <w:rPr>
          <w:b/>
          <w:spacing w:val="13"/>
        </w:rPr>
        <w:t xml:space="preserve"> </w:t>
      </w:r>
      <w:r w:rsidRPr="001727D1">
        <w:rPr>
          <w:b/>
        </w:rPr>
        <w:t>Joint</w:t>
      </w:r>
      <w:r w:rsidRPr="001727D1">
        <w:rPr>
          <w:b/>
          <w:spacing w:val="17"/>
        </w:rPr>
        <w:t xml:space="preserve"> </w:t>
      </w:r>
      <w:r w:rsidRPr="001727D1">
        <w:rPr>
          <w:b/>
        </w:rPr>
        <w:t>Offices</w:t>
      </w:r>
      <w:r w:rsidRPr="001727D1">
        <w:t>.</w:t>
      </w:r>
      <w:r w:rsidRPr="001727D1">
        <w:rPr>
          <w:spacing w:val="9"/>
        </w:rPr>
        <w:t xml:space="preserve"> </w:t>
      </w:r>
      <w:r w:rsidRPr="001727D1">
        <w:t>The</w:t>
      </w:r>
      <w:r w:rsidRPr="001727D1">
        <w:rPr>
          <w:spacing w:val="16"/>
        </w:rPr>
        <w:t xml:space="preserve"> </w:t>
      </w:r>
      <w:r w:rsidRPr="001727D1">
        <w:t>Commission</w:t>
      </w:r>
      <w:r w:rsidRPr="001727D1">
        <w:rPr>
          <w:spacing w:val="17"/>
        </w:rPr>
        <w:t xml:space="preserve"> </w:t>
      </w:r>
      <w:r w:rsidRPr="001727D1">
        <w:t>may</w:t>
      </w:r>
      <w:r w:rsidRPr="001727D1">
        <w:rPr>
          <w:spacing w:val="16"/>
        </w:rPr>
        <w:t xml:space="preserve"> </w:t>
      </w:r>
      <w:r w:rsidRPr="001727D1">
        <w:t>award</w:t>
      </w:r>
      <w:r w:rsidRPr="001727D1">
        <w:rPr>
          <w:spacing w:val="17"/>
        </w:rPr>
        <w:t xml:space="preserve"> </w:t>
      </w:r>
      <w:r w:rsidRPr="001727D1">
        <w:t>additional</w:t>
      </w:r>
      <w:r w:rsidRPr="001727D1">
        <w:rPr>
          <w:spacing w:val="17"/>
        </w:rPr>
        <w:t xml:space="preserve"> </w:t>
      </w:r>
      <w:r w:rsidRPr="001727D1">
        <w:t>Financial</w:t>
      </w:r>
      <w:r w:rsidRPr="001727D1">
        <w:rPr>
          <w:spacing w:val="22"/>
          <w:w w:val="99"/>
        </w:rPr>
        <w:t xml:space="preserve"> </w:t>
      </w:r>
      <w:r w:rsidRPr="001727D1">
        <w:t>Assistance</w:t>
      </w:r>
      <w:r w:rsidRPr="001727D1">
        <w:rPr>
          <w:spacing w:val="-6"/>
        </w:rPr>
        <w:t xml:space="preserve"> </w:t>
      </w:r>
      <w:r w:rsidRPr="001727D1">
        <w:t>to</w:t>
      </w:r>
      <w:r w:rsidRPr="001727D1">
        <w:rPr>
          <w:spacing w:val="-5"/>
        </w:rPr>
        <w:t xml:space="preserve"> </w:t>
      </w:r>
      <w:r w:rsidRPr="001727D1">
        <w:t>counties</w:t>
      </w:r>
      <w:r w:rsidRPr="001727D1">
        <w:rPr>
          <w:spacing w:val="-6"/>
        </w:rPr>
        <w:t xml:space="preserve"> </w:t>
      </w:r>
      <w:r w:rsidRPr="001727D1">
        <w:t>that</w:t>
      </w:r>
      <w:r w:rsidRPr="001727D1">
        <w:rPr>
          <w:spacing w:val="-5"/>
        </w:rPr>
        <w:t xml:space="preserve"> </w:t>
      </w:r>
      <w:r w:rsidRPr="001727D1">
        <w:t>have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established</w:t>
      </w:r>
      <w:r w:rsidRPr="001727D1">
        <w:rPr>
          <w:spacing w:val="-5"/>
        </w:rPr>
        <w:t xml:space="preserve"> </w:t>
      </w:r>
      <w:r w:rsidRPr="001727D1">
        <w:t>a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joint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office</w:t>
      </w:r>
      <w:r w:rsidRPr="001727D1">
        <w:rPr>
          <w:spacing w:val="-5"/>
        </w:rPr>
        <w:t xml:space="preserve"> </w:t>
      </w:r>
      <w:r w:rsidRPr="001727D1">
        <w:t>of</w:t>
      </w:r>
      <w:r w:rsidRPr="001727D1">
        <w:rPr>
          <w:spacing w:val="-6"/>
        </w:rPr>
        <w:t xml:space="preserve"> </w:t>
      </w:r>
      <w:r w:rsidRPr="001727D1">
        <w:t>public</w:t>
      </w:r>
      <w:r w:rsidRPr="001727D1">
        <w:rPr>
          <w:spacing w:val="-5"/>
        </w:rPr>
        <w:t xml:space="preserve"> </w:t>
      </w:r>
      <w:r w:rsidRPr="001727D1">
        <w:t>defender</w:t>
      </w:r>
      <w:r w:rsidRPr="001727D1">
        <w:rPr>
          <w:spacing w:val="-5"/>
        </w:rPr>
        <w:t xml:space="preserve"> </w:t>
      </w:r>
      <w:r w:rsidRPr="001727D1">
        <w:t>under</w:t>
      </w:r>
      <w:r w:rsidRPr="001727D1">
        <w:rPr>
          <w:spacing w:val="-5"/>
        </w:rPr>
        <w:t xml:space="preserve"> </w:t>
      </w:r>
      <w:r w:rsidRPr="001727D1">
        <w:t>Section</w:t>
      </w:r>
      <w:r w:rsidRPr="001727D1">
        <w:rPr>
          <w:spacing w:val="-6"/>
        </w:rPr>
        <w:t xml:space="preserve"> </w:t>
      </w:r>
      <w:r w:rsidRPr="001727D1">
        <w:t>19-859(2),</w:t>
      </w:r>
      <w:r w:rsidRPr="001727D1">
        <w:rPr>
          <w:spacing w:val="-5"/>
        </w:rPr>
        <w:t xml:space="preserve"> </w:t>
      </w:r>
      <w:r w:rsidRPr="001727D1">
        <w:t>Idaho</w:t>
      </w:r>
      <w:r w:rsidRPr="001727D1">
        <w:rPr>
          <w:spacing w:val="-5"/>
        </w:rPr>
        <w:t xml:space="preserve"> </w:t>
      </w:r>
      <w:r w:rsidRPr="001727D1">
        <w:t>Code.</w:t>
      </w:r>
    </w:p>
    <w:p w14:paraId="2AB49636" w14:textId="77777777" w:rsidR="00900232" w:rsidRPr="001727D1" w:rsidRDefault="009E6975">
      <w:pPr>
        <w:pStyle w:val="BodyText"/>
        <w:tabs>
          <w:tab w:val="left" w:pos="466"/>
        </w:tabs>
        <w:spacing w:line="204" w:lineRule="exact"/>
        <w:ind w:left="0" w:right="157"/>
        <w:jc w:val="right"/>
      </w:pPr>
      <w:r w:rsidRPr="001727D1">
        <w:rPr>
          <w:w w:val="95"/>
        </w:rPr>
        <w:t>(</w:t>
      </w:r>
      <w:r w:rsidRPr="001727D1">
        <w:rPr>
          <w:w w:val="95"/>
        </w:rPr>
        <w:tab/>
        <w:t>)</w:t>
      </w:r>
    </w:p>
    <w:p w14:paraId="6CF3595A" w14:textId="77777777" w:rsidR="00900232" w:rsidRPr="001727D1" w:rsidRDefault="0090023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EB7B354" w14:textId="77777777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  <w:tab w:val="left" w:pos="8968"/>
        </w:tabs>
        <w:spacing w:line="208" w:lineRule="auto"/>
        <w:ind w:right="156" w:firstLine="720"/>
        <w:jc w:val="both"/>
      </w:pPr>
      <w:r w:rsidRPr="001727D1">
        <w:rPr>
          <w:b/>
        </w:rPr>
        <w:t>Review</w:t>
      </w:r>
      <w:r w:rsidRPr="001727D1">
        <w:t>.</w:t>
      </w:r>
      <w:r w:rsidRPr="001727D1">
        <w:rPr>
          <w:spacing w:val="48"/>
        </w:rPr>
        <w:t xml:space="preserve"> </w:t>
      </w:r>
      <w:r w:rsidRPr="001727D1">
        <w:t>PDC</w:t>
      </w:r>
      <w:r w:rsidRPr="001727D1">
        <w:rPr>
          <w:spacing w:val="48"/>
        </w:rPr>
        <w:t xml:space="preserve"> </w:t>
      </w:r>
      <w:r w:rsidRPr="001727D1">
        <w:rPr>
          <w:spacing w:val="-1"/>
        </w:rPr>
        <w:t>Staff</w:t>
      </w:r>
      <w:r w:rsidRPr="001727D1">
        <w:rPr>
          <w:spacing w:val="48"/>
        </w:rPr>
        <w:t xml:space="preserve"> </w:t>
      </w:r>
      <w:r w:rsidRPr="001727D1">
        <w:t>will</w:t>
      </w:r>
      <w:r w:rsidRPr="001727D1">
        <w:rPr>
          <w:spacing w:val="48"/>
        </w:rPr>
        <w:t xml:space="preserve"> </w:t>
      </w:r>
      <w:r w:rsidRPr="001727D1">
        <w:t>review</w:t>
      </w:r>
      <w:r w:rsidRPr="001727D1">
        <w:rPr>
          <w:spacing w:val="49"/>
        </w:rPr>
        <w:t xml:space="preserve"> </w:t>
      </w:r>
      <w:r w:rsidRPr="001727D1">
        <w:t>county</w:t>
      </w:r>
      <w:r w:rsidRPr="001727D1">
        <w:rPr>
          <w:spacing w:val="48"/>
        </w:rPr>
        <w:t xml:space="preserve"> </w:t>
      </w:r>
      <w:r w:rsidRPr="001727D1">
        <w:t>applications</w:t>
      </w:r>
      <w:r w:rsidRPr="001727D1">
        <w:rPr>
          <w:spacing w:val="48"/>
        </w:rPr>
        <w:t xml:space="preserve"> </w:t>
      </w:r>
      <w:r w:rsidRPr="001727D1">
        <w:t>for</w:t>
      </w:r>
      <w:r w:rsidRPr="001727D1">
        <w:rPr>
          <w:spacing w:val="48"/>
        </w:rPr>
        <w:t xml:space="preserve"> </w:t>
      </w:r>
      <w:r w:rsidRPr="001727D1">
        <w:t>Financial</w:t>
      </w:r>
      <w:r w:rsidRPr="001727D1">
        <w:rPr>
          <w:spacing w:val="26"/>
        </w:rPr>
        <w:t xml:space="preserve"> </w:t>
      </w:r>
      <w:r w:rsidRPr="001727D1">
        <w:t>Assistance.</w:t>
      </w:r>
      <w:r w:rsidRPr="001727D1">
        <w:rPr>
          <w:spacing w:val="41"/>
        </w:rPr>
        <w:t xml:space="preserve"> </w:t>
      </w:r>
      <w:r w:rsidRPr="001727D1">
        <w:t>The</w:t>
      </w:r>
      <w:r w:rsidRPr="001727D1">
        <w:rPr>
          <w:spacing w:val="48"/>
        </w:rPr>
        <w:t xml:space="preserve"> </w:t>
      </w:r>
      <w:r w:rsidRPr="001727D1">
        <w:t>Executive</w:t>
      </w:r>
      <w:r w:rsidRPr="001727D1">
        <w:rPr>
          <w:spacing w:val="29"/>
          <w:w w:val="99"/>
        </w:rPr>
        <w:t xml:space="preserve"> </w:t>
      </w:r>
      <w:r w:rsidRPr="001727D1">
        <w:t>Director</w:t>
      </w:r>
      <w:r w:rsidRPr="001727D1">
        <w:rPr>
          <w:spacing w:val="41"/>
        </w:rPr>
        <w:t xml:space="preserve"> </w:t>
      </w:r>
      <w:r w:rsidRPr="001727D1">
        <w:t>or</w:t>
      </w:r>
      <w:r w:rsidRPr="001727D1">
        <w:rPr>
          <w:spacing w:val="41"/>
        </w:rPr>
        <w:t xml:space="preserve"> </w:t>
      </w:r>
      <w:r w:rsidRPr="001727D1">
        <w:t>appointed</w:t>
      </w:r>
      <w:r w:rsidRPr="001727D1">
        <w:rPr>
          <w:spacing w:val="41"/>
        </w:rPr>
        <w:t xml:space="preserve"> </w:t>
      </w:r>
      <w:r w:rsidRPr="001727D1">
        <w:t>subcommittee</w:t>
      </w:r>
      <w:r w:rsidRPr="001727D1">
        <w:rPr>
          <w:spacing w:val="41"/>
        </w:rPr>
        <w:t xml:space="preserve"> </w:t>
      </w:r>
      <w:r w:rsidRPr="001727D1">
        <w:t>of</w:t>
      </w:r>
      <w:r w:rsidRPr="001727D1">
        <w:rPr>
          <w:spacing w:val="42"/>
        </w:rPr>
        <w:t xml:space="preserve"> </w:t>
      </w:r>
      <w:r w:rsidRPr="001727D1">
        <w:t>the</w:t>
      </w:r>
      <w:r w:rsidRPr="001727D1">
        <w:rPr>
          <w:spacing w:val="41"/>
        </w:rPr>
        <w:t xml:space="preserve"> </w:t>
      </w:r>
      <w:r w:rsidRPr="001727D1">
        <w:t>Commission</w:t>
      </w:r>
      <w:r w:rsidRPr="001727D1">
        <w:rPr>
          <w:spacing w:val="41"/>
        </w:rPr>
        <w:t xml:space="preserve"> </w:t>
      </w:r>
      <w:r w:rsidRPr="001727D1">
        <w:t>will</w:t>
      </w:r>
      <w:r w:rsidRPr="001727D1">
        <w:rPr>
          <w:spacing w:val="42"/>
        </w:rPr>
        <w:t xml:space="preserve"> </w:t>
      </w:r>
      <w:r w:rsidRPr="001727D1">
        <w:t>make</w:t>
      </w:r>
      <w:r w:rsidRPr="001727D1">
        <w:rPr>
          <w:spacing w:val="43"/>
        </w:rPr>
        <w:t xml:space="preserve"> </w:t>
      </w:r>
      <w:r w:rsidRPr="001727D1">
        <w:rPr>
          <w:spacing w:val="-1"/>
        </w:rPr>
        <w:t>recommendations</w:t>
      </w:r>
      <w:r w:rsidRPr="001727D1">
        <w:rPr>
          <w:spacing w:val="41"/>
        </w:rPr>
        <w:t xml:space="preserve"> </w:t>
      </w:r>
      <w:r w:rsidRPr="001727D1">
        <w:rPr>
          <w:spacing w:val="-1"/>
        </w:rPr>
        <w:t>to</w:t>
      </w:r>
      <w:r w:rsidRPr="001727D1">
        <w:rPr>
          <w:spacing w:val="41"/>
        </w:rPr>
        <w:t xml:space="preserve"> </w:t>
      </w:r>
      <w:r w:rsidRPr="001727D1">
        <w:t>the</w:t>
      </w:r>
      <w:r w:rsidRPr="001727D1">
        <w:rPr>
          <w:spacing w:val="42"/>
        </w:rPr>
        <w:t xml:space="preserve"> </w:t>
      </w:r>
      <w:r w:rsidRPr="001727D1">
        <w:rPr>
          <w:spacing w:val="-1"/>
        </w:rPr>
        <w:t>Commission.</w:t>
      </w:r>
      <w:r w:rsidRPr="001727D1">
        <w:rPr>
          <w:spacing w:val="35"/>
        </w:rPr>
        <w:t xml:space="preserve"> </w:t>
      </w:r>
      <w:r w:rsidRPr="001727D1">
        <w:t>The</w:t>
      </w:r>
      <w:r w:rsidRPr="001727D1">
        <w:rPr>
          <w:spacing w:val="56"/>
          <w:w w:val="99"/>
        </w:rPr>
        <w:t xml:space="preserve"> </w:t>
      </w:r>
      <w:r w:rsidRPr="001727D1">
        <w:t>Commission</w:t>
      </w:r>
      <w:r w:rsidRPr="001727D1">
        <w:rPr>
          <w:spacing w:val="-7"/>
        </w:rPr>
        <w:t xml:space="preserve"> </w:t>
      </w:r>
      <w:r w:rsidRPr="001727D1">
        <w:t>will</w:t>
      </w:r>
      <w:r w:rsidRPr="001727D1">
        <w:rPr>
          <w:spacing w:val="-7"/>
        </w:rPr>
        <w:t xml:space="preserve"> </w:t>
      </w:r>
      <w:r w:rsidRPr="001727D1">
        <w:t>determine</w:t>
      </w:r>
      <w:r w:rsidRPr="001727D1">
        <w:rPr>
          <w:spacing w:val="-6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type,</w:t>
      </w:r>
      <w:r w:rsidRPr="001727D1">
        <w:rPr>
          <w:spacing w:val="-6"/>
        </w:rPr>
        <w:t xml:space="preserve"> </w:t>
      </w:r>
      <w:r w:rsidRPr="001727D1">
        <w:t>terms,</w:t>
      </w:r>
      <w:r w:rsidRPr="001727D1">
        <w:rPr>
          <w:spacing w:val="-6"/>
        </w:rPr>
        <w:t xml:space="preserve"> </w:t>
      </w:r>
      <w:r w:rsidRPr="001727D1">
        <w:t>and</w:t>
      </w:r>
      <w:r w:rsidRPr="001727D1">
        <w:rPr>
          <w:spacing w:val="-6"/>
        </w:rPr>
        <w:t xml:space="preserve"> </w:t>
      </w:r>
      <w:r w:rsidRPr="001727D1">
        <w:t>amount</w:t>
      </w:r>
      <w:r w:rsidRPr="001727D1">
        <w:rPr>
          <w:spacing w:val="-6"/>
        </w:rPr>
        <w:t xml:space="preserve"> </w:t>
      </w:r>
      <w:r w:rsidRPr="001727D1">
        <w:t>of</w:t>
      </w:r>
      <w:r w:rsidRPr="001727D1">
        <w:rPr>
          <w:spacing w:val="-6"/>
        </w:rPr>
        <w:t xml:space="preserve"> </w:t>
      </w:r>
      <w:r w:rsidRPr="001727D1">
        <w:t>Financial</w:t>
      </w:r>
      <w:r w:rsidRPr="001727D1">
        <w:rPr>
          <w:spacing w:val="-16"/>
        </w:rPr>
        <w:t xml:space="preserve"> </w:t>
      </w:r>
      <w:r w:rsidRPr="001727D1">
        <w:t>Assistance.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78676B10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28344F1" w14:textId="77777777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  <w:tab w:val="left" w:pos="8967"/>
        </w:tabs>
        <w:spacing w:line="208" w:lineRule="auto"/>
        <w:ind w:left="139" w:right="157" w:firstLine="721"/>
        <w:jc w:val="both"/>
      </w:pPr>
      <w:r w:rsidRPr="001727D1">
        <w:rPr>
          <w:rFonts w:cs="Times New Roman"/>
          <w:b/>
          <w:bCs/>
        </w:rPr>
        <w:t>Extraordinary</w:t>
      </w:r>
      <w:r w:rsidRPr="001727D1">
        <w:rPr>
          <w:rFonts w:cs="Times New Roman"/>
          <w:b/>
          <w:bCs/>
          <w:spacing w:val="-4"/>
        </w:rPr>
        <w:t xml:space="preserve"> </w:t>
      </w:r>
      <w:r w:rsidRPr="001727D1">
        <w:rPr>
          <w:rFonts w:cs="Times New Roman"/>
          <w:b/>
          <w:bCs/>
        </w:rPr>
        <w:t>Litigation</w:t>
      </w:r>
      <w:r w:rsidRPr="001727D1">
        <w:rPr>
          <w:rFonts w:cs="Times New Roman"/>
          <w:b/>
          <w:bCs/>
          <w:spacing w:val="-4"/>
        </w:rPr>
        <w:t xml:space="preserve"> </w:t>
      </w:r>
      <w:r w:rsidRPr="001727D1">
        <w:rPr>
          <w:rFonts w:cs="Times New Roman"/>
          <w:b/>
          <w:bCs/>
        </w:rPr>
        <w:t>Fund</w:t>
      </w:r>
      <w:r w:rsidRPr="001727D1">
        <w:rPr>
          <w:rFonts w:cs="Times New Roman"/>
          <w:b/>
          <w:bCs/>
          <w:spacing w:val="-4"/>
        </w:rPr>
        <w:t xml:space="preserve"> </w:t>
      </w:r>
      <w:r w:rsidRPr="001727D1">
        <w:rPr>
          <w:rFonts w:cs="Times New Roman"/>
          <w:b/>
          <w:bCs/>
        </w:rPr>
        <w:t>(“ELF”)</w:t>
      </w:r>
      <w:r w:rsidRPr="001727D1">
        <w:t>.</w:t>
      </w:r>
      <w:r w:rsidRPr="001727D1">
        <w:rPr>
          <w:spacing w:val="-3"/>
        </w:rPr>
        <w:t xml:space="preserve"> </w:t>
      </w:r>
      <w:r w:rsidRPr="001727D1">
        <w:t>The</w:t>
      </w:r>
      <w:r w:rsidRPr="001727D1">
        <w:rPr>
          <w:spacing w:val="-5"/>
        </w:rPr>
        <w:t xml:space="preserve"> </w:t>
      </w:r>
      <w:r w:rsidRPr="001727D1">
        <w:t>Executive</w:t>
      </w:r>
      <w:r w:rsidRPr="001727D1">
        <w:rPr>
          <w:spacing w:val="-3"/>
        </w:rPr>
        <w:t xml:space="preserve"> </w:t>
      </w:r>
      <w:r w:rsidRPr="001727D1">
        <w:t>Director</w:t>
      </w:r>
      <w:r w:rsidRPr="001727D1">
        <w:rPr>
          <w:spacing w:val="-5"/>
        </w:rPr>
        <w:t xml:space="preserve"> </w:t>
      </w:r>
      <w:r w:rsidRPr="001727D1">
        <w:t>or</w:t>
      </w:r>
      <w:r w:rsidRPr="001727D1">
        <w:rPr>
          <w:spacing w:val="-3"/>
        </w:rPr>
        <w:t xml:space="preserve"> </w:t>
      </w:r>
      <w:r w:rsidRPr="001727D1">
        <w:t>the</w:t>
      </w:r>
      <w:r w:rsidRPr="001727D1">
        <w:rPr>
          <w:spacing w:val="-3"/>
        </w:rPr>
        <w:t xml:space="preserve"> </w:t>
      </w:r>
      <w:r w:rsidRPr="001727D1">
        <w:t>Commission</w:t>
      </w:r>
      <w:r w:rsidRPr="001727D1">
        <w:rPr>
          <w:spacing w:val="-3"/>
        </w:rPr>
        <w:t xml:space="preserve"> </w:t>
      </w:r>
      <w:r w:rsidRPr="001727D1">
        <w:t>may</w:t>
      </w:r>
      <w:r w:rsidRPr="001727D1">
        <w:rPr>
          <w:spacing w:val="-5"/>
        </w:rPr>
        <w:t xml:space="preserve"> </w:t>
      </w:r>
      <w:r w:rsidRPr="001727D1">
        <w:t>award</w:t>
      </w:r>
      <w:r w:rsidRPr="001727D1">
        <w:rPr>
          <w:spacing w:val="24"/>
          <w:w w:val="99"/>
        </w:rPr>
        <w:t xml:space="preserve"> </w:t>
      </w:r>
      <w:r w:rsidRPr="001727D1">
        <w:t>Financial</w:t>
      </w:r>
      <w:r w:rsidRPr="001727D1">
        <w:rPr>
          <w:spacing w:val="-18"/>
        </w:rPr>
        <w:t xml:space="preserve"> </w:t>
      </w:r>
      <w:r w:rsidRPr="001727D1">
        <w:t>Assistance</w:t>
      </w:r>
      <w:r w:rsidRPr="001727D1">
        <w:rPr>
          <w:spacing w:val="-10"/>
        </w:rPr>
        <w:t xml:space="preserve"> </w:t>
      </w:r>
      <w:r w:rsidRPr="001727D1">
        <w:t>for</w:t>
      </w:r>
      <w:r w:rsidRPr="001727D1">
        <w:rPr>
          <w:spacing w:val="-8"/>
        </w:rPr>
        <w:t xml:space="preserve"> </w:t>
      </w:r>
      <w:r w:rsidRPr="001727D1">
        <w:rPr>
          <w:spacing w:val="-1"/>
        </w:rPr>
        <w:t>extraordinary</w:t>
      </w:r>
      <w:r w:rsidRPr="001727D1">
        <w:rPr>
          <w:spacing w:val="-8"/>
        </w:rPr>
        <w:t xml:space="preserve"> </w:t>
      </w:r>
      <w:r w:rsidRPr="001727D1">
        <w:t>litigation</w:t>
      </w:r>
      <w:r w:rsidRPr="001727D1">
        <w:rPr>
          <w:spacing w:val="-8"/>
        </w:rPr>
        <w:t xml:space="preserve"> </w:t>
      </w:r>
      <w:r w:rsidRPr="001727D1">
        <w:t>costs</w:t>
      </w:r>
      <w:r w:rsidRPr="001727D1">
        <w:rPr>
          <w:spacing w:val="-9"/>
        </w:rPr>
        <w:t xml:space="preserve"> </w:t>
      </w:r>
      <w:r w:rsidRPr="001727D1">
        <w:rPr>
          <w:spacing w:val="-1"/>
        </w:rPr>
        <w:t>necessary</w:t>
      </w:r>
      <w:r w:rsidRPr="001727D1">
        <w:rPr>
          <w:spacing w:val="-9"/>
        </w:rPr>
        <w:t xml:space="preserve"> </w:t>
      </w:r>
      <w:r w:rsidRPr="001727D1">
        <w:rPr>
          <w:spacing w:val="-1"/>
        </w:rPr>
        <w:t>for</w:t>
      </w:r>
      <w:r w:rsidRPr="001727D1">
        <w:rPr>
          <w:spacing w:val="-8"/>
        </w:rPr>
        <w:t xml:space="preserve"> </w:t>
      </w:r>
      <w:r w:rsidRPr="001727D1">
        <w:rPr>
          <w:spacing w:val="-1"/>
        </w:rPr>
        <w:t>representation</w:t>
      </w:r>
      <w:r w:rsidRPr="001727D1">
        <w:rPr>
          <w:spacing w:val="-8"/>
        </w:rPr>
        <w:t xml:space="preserve"> </w:t>
      </w:r>
      <w:r w:rsidRPr="001727D1">
        <w:t>in</w:t>
      </w:r>
      <w:r w:rsidRPr="001727D1">
        <w:rPr>
          <w:spacing w:val="-9"/>
        </w:rPr>
        <w:t xml:space="preserve"> </w:t>
      </w:r>
      <w:r w:rsidRPr="001727D1">
        <w:t>a</w:t>
      </w:r>
      <w:r w:rsidRPr="001727D1">
        <w:rPr>
          <w:spacing w:val="-8"/>
        </w:rPr>
        <w:t xml:space="preserve"> </w:t>
      </w:r>
      <w:r w:rsidRPr="001727D1">
        <w:rPr>
          <w:spacing w:val="-1"/>
        </w:rPr>
        <w:t>public</w:t>
      </w:r>
      <w:r w:rsidRPr="001727D1">
        <w:rPr>
          <w:spacing w:val="-8"/>
        </w:rPr>
        <w:t xml:space="preserve"> </w:t>
      </w:r>
      <w:r w:rsidRPr="001727D1">
        <w:t>defense</w:t>
      </w:r>
      <w:r w:rsidRPr="001727D1">
        <w:rPr>
          <w:spacing w:val="-8"/>
        </w:rPr>
        <w:t xml:space="preserve"> </w:t>
      </w:r>
      <w:r w:rsidRPr="001727D1">
        <w:rPr>
          <w:spacing w:val="-1"/>
        </w:rPr>
        <w:t>case</w:t>
      </w:r>
      <w:r w:rsidRPr="001727D1">
        <w:rPr>
          <w:spacing w:val="-8"/>
        </w:rPr>
        <w:t xml:space="preserve"> </w:t>
      </w:r>
      <w:r w:rsidRPr="001727D1">
        <w:t>when</w:t>
      </w:r>
      <w:r w:rsidRPr="001727D1">
        <w:rPr>
          <w:spacing w:val="-9"/>
        </w:rPr>
        <w:t xml:space="preserve"> </w:t>
      </w:r>
      <w:r w:rsidRPr="001727D1">
        <w:t>such</w:t>
      </w:r>
      <w:r w:rsidRPr="001727D1">
        <w:rPr>
          <w:spacing w:val="89"/>
          <w:w w:val="99"/>
        </w:rPr>
        <w:t xml:space="preserve"> </w:t>
      </w:r>
      <w:r w:rsidRPr="001727D1">
        <w:t>costs</w:t>
      </w:r>
      <w:r w:rsidRPr="001727D1">
        <w:rPr>
          <w:spacing w:val="21"/>
        </w:rPr>
        <w:t xml:space="preserve"> </w:t>
      </w:r>
      <w:r w:rsidRPr="001727D1">
        <w:t>are</w:t>
      </w:r>
      <w:r w:rsidRPr="001727D1">
        <w:rPr>
          <w:spacing w:val="21"/>
        </w:rPr>
        <w:t xml:space="preserve"> </w:t>
      </w:r>
      <w:r w:rsidRPr="001727D1">
        <w:t>a</w:t>
      </w:r>
      <w:r w:rsidRPr="001727D1">
        <w:rPr>
          <w:spacing w:val="21"/>
        </w:rPr>
        <w:t xml:space="preserve"> </w:t>
      </w:r>
      <w:r w:rsidRPr="001727D1">
        <w:t>financial</w:t>
      </w:r>
      <w:r w:rsidRPr="001727D1">
        <w:rPr>
          <w:spacing w:val="21"/>
        </w:rPr>
        <w:t xml:space="preserve"> </w:t>
      </w:r>
      <w:r w:rsidRPr="001727D1">
        <w:t>hardship</w:t>
      </w:r>
      <w:r w:rsidRPr="001727D1">
        <w:rPr>
          <w:spacing w:val="21"/>
        </w:rPr>
        <w:t xml:space="preserve"> </w:t>
      </w:r>
      <w:r w:rsidRPr="001727D1">
        <w:rPr>
          <w:spacing w:val="-1"/>
        </w:rPr>
        <w:t>on</w:t>
      </w:r>
      <w:r w:rsidRPr="001727D1">
        <w:rPr>
          <w:spacing w:val="22"/>
        </w:rPr>
        <w:t xml:space="preserve"> </w:t>
      </w:r>
      <w:r w:rsidRPr="001727D1">
        <w:t>the</w:t>
      </w:r>
      <w:r w:rsidRPr="001727D1">
        <w:rPr>
          <w:spacing w:val="21"/>
        </w:rPr>
        <w:t xml:space="preserve"> </w:t>
      </w:r>
      <w:r w:rsidRPr="001727D1">
        <w:t>county</w:t>
      </w:r>
      <w:r w:rsidRPr="001727D1">
        <w:rPr>
          <w:spacing w:val="21"/>
        </w:rPr>
        <w:t xml:space="preserve"> </w:t>
      </w:r>
      <w:r w:rsidRPr="001727D1">
        <w:t>or</w:t>
      </w:r>
      <w:r w:rsidRPr="001727D1">
        <w:rPr>
          <w:spacing w:val="21"/>
        </w:rPr>
        <w:t xml:space="preserve"> </w:t>
      </w:r>
      <w:r w:rsidRPr="001727D1">
        <w:t>when</w:t>
      </w:r>
      <w:r w:rsidRPr="001727D1">
        <w:rPr>
          <w:spacing w:val="21"/>
        </w:rPr>
        <w:t xml:space="preserve"> </w:t>
      </w:r>
      <w:r w:rsidRPr="001727D1">
        <w:t>requesting</w:t>
      </w:r>
      <w:r w:rsidRPr="001727D1">
        <w:rPr>
          <w:spacing w:val="20"/>
        </w:rPr>
        <w:t xml:space="preserve"> </w:t>
      </w:r>
      <w:r w:rsidRPr="001727D1">
        <w:t>from</w:t>
      </w:r>
      <w:r w:rsidRPr="001727D1">
        <w:rPr>
          <w:spacing w:val="21"/>
        </w:rPr>
        <w:t xml:space="preserve"> </w:t>
      </w:r>
      <w:r w:rsidRPr="001727D1">
        <w:t>the</w:t>
      </w:r>
      <w:r w:rsidRPr="001727D1">
        <w:rPr>
          <w:spacing w:val="20"/>
        </w:rPr>
        <w:t xml:space="preserve"> </w:t>
      </w:r>
      <w:r w:rsidRPr="001727D1">
        <w:t>court</w:t>
      </w:r>
      <w:r w:rsidRPr="001727D1">
        <w:rPr>
          <w:spacing w:val="22"/>
        </w:rPr>
        <w:t xml:space="preserve"> </w:t>
      </w:r>
      <w:r w:rsidRPr="001727D1">
        <w:t>or</w:t>
      </w:r>
      <w:r w:rsidRPr="001727D1">
        <w:rPr>
          <w:spacing w:val="21"/>
        </w:rPr>
        <w:t xml:space="preserve"> </w:t>
      </w:r>
      <w:r w:rsidRPr="001727D1">
        <w:t>the</w:t>
      </w:r>
      <w:r w:rsidRPr="001727D1">
        <w:rPr>
          <w:spacing w:val="22"/>
        </w:rPr>
        <w:t xml:space="preserve"> </w:t>
      </w:r>
      <w:r w:rsidRPr="001727D1">
        <w:t>county</w:t>
      </w:r>
      <w:r w:rsidRPr="001727D1">
        <w:rPr>
          <w:spacing w:val="21"/>
        </w:rPr>
        <w:t xml:space="preserve"> </w:t>
      </w:r>
      <w:r w:rsidRPr="001727D1">
        <w:t>may</w:t>
      </w:r>
      <w:r w:rsidRPr="001727D1">
        <w:rPr>
          <w:spacing w:val="22"/>
        </w:rPr>
        <w:t xml:space="preserve"> </w:t>
      </w:r>
      <w:r w:rsidRPr="001727D1">
        <w:t>undermine</w:t>
      </w:r>
      <w:r w:rsidRPr="001727D1">
        <w:rPr>
          <w:spacing w:val="21"/>
        </w:rPr>
        <w:t xml:space="preserve"> </w:t>
      </w:r>
      <w:r w:rsidRPr="001727D1">
        <w:t>an</w:t>
      </w:r>
      <w:r w:rsidRPr="001727D1">
        <w:rPr>
          <w:spacing w:val="28"/>
          <w:w w:val="99"/>
        </w:rPr>
        <w:t xml:space="preserve"> </w:t>
      </w:r>
      <w:r w:rsidRPr="001727D1">
        <w:lastRenderedPageBreak/>
        <w:t>Indigent</w:t>
      </w:r>
      <w:r w:rsidRPr="001727D1">
        <w:rPr>
          <w:spacing w:val="-10"/>
        </w:rPr>
        <w:t xml:space="preserve"> </w:t>
      </w:r>
      <w:r w:rsidRPr="001727D1">
        <w:t>Person’s</w:t>
      </w:r>
      <w:r w:rsidRPr="001727D1">
        <w:rPr>
          <w:spacing w:val="-9"/>
        </w:rPr>
        <w:t xml:space="preserve"> </w:t>
      </w:r>
      <w:r w:rsidRPr="001727D1">
        <w:t>case.</w:t>
      </w:r>
      <w:r w:rsidRPr="001727D1">
        <w:tab/>
        <w:t xml:space="preserve">(      </w:t>
      </w:r>
      <w:r w:rsidRPr="001727D1">
        <w:rPr>
          <w:spacing w:val="49"/>
        </w:rPr>
        <w:t xml:space="preserve"> </w:t>
      </w:r>
      <w:r w:rsidRPr="001727D1">
        <w:t>)</w:t>
      </w:r>
    </w:p>
    <w:p w14:paraId="70F89C67" w14:textId="77777777" w:rsidR="00900232" w:rsidRPr="001727D1" w:rsidRDefault="00900232">
      <w:pPr>
        <w:spacing w:line="208" w:lineRule="auto"/>
        <w:jc w:val="both"/>
        <w:sectPr w:rsidR="00900232" w:rsidRPr="001727D1">
          <w:footerReference w:type="default" r:id="rId9"/>
          <w:pgSz w:w="12240" w:h="15840"/>
          <w:pgMar w:top="2100" w:right="1280" w:bottom="1740" w:left="1300" w:header="1503" w:footer="1559" w:gutter="0"/>
          <w:pgNumType w:start="141"/>
          <w:cols w:space="720"/>
        </w:sectPr>
      </w:pPr>
    </w:p>
    <w:p w14:paraId="0C9506DE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C353868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0"/>
          <w:tab w:val="left" w:pos="8970"/>
        </w:tabs>
        <w:spacing w:before="100" w:line="200" w:lineRule="exact"/>
        <w:ind w:left="140" w:right="135" w:firstLine="720"/>
        <w:jc w:val="both"/>
      </w:pPr>
      <w:r w:rsidRPr="001727D1">
        <w:t>Defending</w:t>
      </w:r>
      <w:r w:rsidRPr="001727D1">
        <w:rPr>
          <w:spacing w:val="17"/>
        </w:rPr>
        <w:t xml:space="preserve"> </w:t>
      </w:r>
      <w:r w:rsidRPr="001727D1">
        <w:t>Attorney</w:t>
      </w:r>
      <w:r w:rsidRPr="001727D1">
        <w:rPr>
          <w:spacing w:val="37"/>
        </w:rPr>
        <w:t xml:space="preserve"> </w:t>
      </w:r>
      <w:r w:rsidRPr="001727D1">
        <w:t>applicants</w:t>
      </w:r>
      <w:r w:rsidRPr="001727D1">
        <w:rPr>
          <w:spacing w:val="36"/>
        </w:rPr>
        <w:t xml:space="preserve"> </w:t>
      </w:r>
      <w:r w:rsidRPr="001727D1">
        <w:t>may</w:t>
      </w:r>
      <w:r w:rsidRPr="001727D1">
        <w:rPr>
          <w:spacing w:val="37"/>
        </w:rPr>
        <w:t xml:space="preserve"> </w:t>
      </w:r>
      <w:r w:rsidRPr="001727D1">
        <w:t>apply</w:t>
      </w:r>
      <w:r w:rsidRPr="001727D1">
        <w:rPr>
          <w:spacing w:val="37"/>
        </w:rPr>
        <w:t xml:space="preserve"> </w:t>
      </w:r>
      <w:r w:rsidRPr="001727D1">
        <w:t>exclusively</w:t>
      </w:r>
      <w:r w:rsidRPr="001727D1">
        <w:rPr>
          <w:spacing w:val="36"/>
        </w:rPr>
        <w:t xml:space="preserve"> </w:t>
      </w:r>
      <w:r w:rsidRPr="001727D1">
        <w:t>for</w:t>
      </w:r>
      <w:r w:rsidRPr="001727D1">
        <w:rPr>
          <w:spacing w:val="36"/>
        </w:rPr>
        <w:t xml:space="preserve"> </w:t>
      </w:r>
      <w:r w:rsidRPr="001727D1">
        <w:rPr>
          <w:spacing w:val="-1"/>
        </w:rPr>
        <w:t>prospective</w:t>
      </w:r>
      <w:r w:rsidRPr="001727D1">
        <w:rPr>
          <w:spacing w:val="37"/>
        </w:rPr>
        <w:t xml:space="preserve"> </w:t>
      </w:r>
      <w:r w:rsidRPr="001727D1">
        <w:t>litigation</w:t>
      </w:r>
      <w:r w:rsidRPr="001727D1">
        <w:rPr>
          <w:spacing w:val="38"/>
        </w:rPr>
        <w:t xml:space="preserve"> </w:t>
      </w:r>
      <w:r w:rsidRPr="001727D1">
        <w:t>costs</w:t>
      </w:r>
      <w:r w:rsidRPr="001727D1">
        <w:rPr>
          <w:spacing w:val="37"/>
        </w:rPr>
        <w:t xml:space="preserve"> </w:t>
      </w:r>
      <w:r w:rsidRPr="001727D1">
        <w:t>and</w:t>
      </w:r>
      <w:r w:rsidRPr="001727D1">
        <w:rPr>
          <w:spacing w:val="37"/>
        </w:rPr>
        <w:t xml:space="preserve"> </w:t>
      </w:r>
      <w:r w:rsidRPr="001727D1">
        <w:t>any</w:t>
      </w:r>
      <w:r w:rsidRPr="001727D1">
        <w:rPr>
          <w:spacing w:val="42"/>
          <w:w w:val="99"/>
        </w:rPr>
        <w:t xml:space="preserve"> </w:t>
      </w:r>
      <w:r w:rsidRPr="001727D1">
        <w:t>request</w:t>
      </w:r>
      <w:r w:rsidRPr="001727D1">
        <w:rPr>
          <w:spacing w:val="-6"/>
        </w:rPr>
        <w:t xml:space="preserve"> </w:t>
      </w:r>
      <w:r w:rsidRPr="001727D1">
        <w:t>seeking</w:t>
      </w:r>
      <w:r w:rsidRPr="001727D1">
        <w:rPr>
          <w:spacing w:val="-6"/>
        </w:rPr>
        <w:t xml:space="preserve"> </w:t>
      </w:r>
      <w:r w:rsidRPr="001727D1">
        <w:t>reimbursement</w:t>
      </w:r>
      <w:r w:rsidRPr="001727D1">
        <w:rPr>
          <w:spacing w:val="-6"/>
        </w:rPr>
        <w:t xml:space="preserve"> </w:t>
      </w:r>
      <w:r w:rsidRPr="001727D1">
        <w:t>for</w:t>
      </w:r>
      <w:r w:rsidRPr="001727D1">
        <w:rPr>
          <w:spacing w:val="-6"/>
        </w:rPr>
        <w:t xml:space="preserve"> </w:t>
      </w:r>
      <w:r w:rsidRPr="001727D1">
        <w:t>services</w:t>
      </w:r>
      <w:r w:rsidRPr="001727D1">
        <w:rPr>
          <w:spacing w:val="-7"/>
        </w:rPr>
        <w:t xml:space="preserve"> </w:t>
      </w:r>
      <w:r w:rsidRPr="001727D1">
        <w:t>already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rendered</w:t>
      </w:r>
      <w:r w:rsidRPr="001727D1">
        <w:rPr>
          <w:spacing w:val="-6"/>
        </w:rPr>
        <w:t xml:space="preserve"> </w:t>
      </w:r>
      <w:r w:rsidRPr="001727D1">
        <w:t>or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expenses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already</w:t>
      </w:r>
      <w:r w:rsidRPr="001727D1">
        <w:rPr>
          <w:spacing w:val="-6"/>
        </w:rPr>
        <w:t xml:space="preserve"> </w:t>
      </w:r>
      <w:r w:rsidRPr="001727D1">
        <w:t>paid</w:t>
      </w:r>
      <w:r w:rsidRPr="001727D1">
        <w:rPr>
          <w:spacing w:val="-6"/>
        </w:rPr>
        <w:t xml:space="preserve"> </w:t>
      </w:r>
      <w:r w:rsidRPr="001727D1">
        <w:t>will</w:t>
      </w:r>
      <w:r w:rsidRPr="001727D1">
        <w:rPr>
          <w:spacing w:val="-6"/>
        </w:rPr>
        <w:t xml:space="preserve"> </w:t>
      </w:r>
      <w:r w:rsidRPr="001727D1">
        <w:t>be</w:t>
      </w:r>
      <w:r w:rsidRPr="001727D1">
        <w:rPr>
          <w:spacing w:val="-6"/>
        </w:rPr>
        <w:t xml:space="preserve"> </w:t>
      </w:r>
      <w:r w:rsidRPr="001727D1">
        <w:t>rejected.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30C1CBBE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5B20953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0"/>
        </w:tabs>
        <w:spacing w:line="200" w:lineRule="exact"/>
        <w:ind w:left="140" w:right="136" w:firstLine="720"/>
        <w:jc w:val="both"/>
      </w:pPr>
      <w:r w:rsidRPr="001727D1">
        <w:t>Counties</w:t>
      </w:r>
      <w:r w:rsidRPr="001727D1">
        <w:rPr>
          <w:spacing w:val="-6"/>
        </w:rPr>
        <w:t xml:space="preserve"> </w:t>
      </w:r>
      <w:r w:rsidRPr="001727D1">
        <w:t>may</w:t>
      </w:r>
      <w:r w:rsidRPr="001727D1">
        <w:rPr>
          <w:spacing w:val="-6"/>
        </w:rPr>
        <w:t xml:space="preserve"> </w:t>
      </w:r>
      <w:r w:rsidRPr="001727D1">
        <w:t>request</w:t>
      </w:r>
      <w:r w:rsidRPr="001727D1">
        <w:rPr>
          <w:spacing w:val="-6"/>
        </w:rPr>
        <w:t xml:space="preserve"> </w:t>
      </w:r>
      <w:r w:rsidRPr="001727D1">
        <w:t>ELF</w:t>
      </w:r>
      <w:r w:rsidRPr="001727D1">
        <w:rPr>
          <w:spacing w:val="-6"/>
        </w:rPr>
        <w:t xml:space="preserve"> </w:t>
      </w:r>
      <w:r w:rsidRPr="001727D1">
        <w:t>Financial</w:t>
      </w:r>
      <w:r w:rsidRPr="001727D1">
        <w:rPr>
          <w:spacing w:val="-17"/>
        </w:rPr>
        <w:t xml:space="preserve"> </w:t>
      </w:r>
      <w:r w:rsidRPr="001727D1">
        <w:rPr>
          <w:spacing w:val="-1"/>
        </w:rPr>
        <w:t>Assistance</w:t>
      </w:r>
      <w:r w:rsidRPr="001727D1">
        <w:rPr>
          <w:spacing w:val="-7"/>
        </w:rPr>
        <w:t xml:space="preserve"> </w:t>
      </w:r>
      <w:r w:rsidRPr="001727D1">
        <w:t>for</w:t>
      </w:r>
      <w:r w:rsidRPr="001727D1">
        <w:rPr>
          <w:spacing w:val="-7"/>
        </w:rPr>
        <w:t xml:space="preserve"> </w:t>
      </w:r>
      <w:r w:rsidRPr="001727D1">
        <w:rPr>
          <w:spacing w:val="-1"/>
        </w:rPr>
        <w:t>reimbursement</w:t>
      </w:r>
      <w:r w:rsidRPr="001727D1">
        <w:rPr>
          <w:spacing w:val="-6"/>
        </w:rPr>
        <w:t xml:space="preserve"> </w:t>
      </w:r>
      <w:r w:rsidRPr="001727D1">
        <w:t>of</w:t>
      </w:r>
      <w:r w:rsidRPr="001727D1">
        <w:rPr>
          <w:spacing w:val="-6"/>
        </w:rPr>
        <w:t xml:space="preserve"> </w:t>
      </w:r>
      <w:r w:rsidRPr="001727D1">
        <w:t>extraordinary</w:t>
      </w:r>
      <w:r w:rsidRPr="001727D1">
        <w:rPr>
          <w:spacing w:val="-6"/>
        </w:rPr>
        <w:t xml:space="preserve"> </w:t>
      </w:r>
      <w:r w:rsidRPr="001727D1">
        <w:t>litigation</w:t>
      </w:r>
      <w:r w:rsidRPr="001727D1">
        <w:rPr>
          <w:spacing w:val="-6"/>
        </w:rPr>
        <w:t xml:space="preserve"> </w:t>
      </w:r>
      <w:r w:rsidRPr="001727D1">
        <w:t>costs</w:t>
      </w:r>
      <w:r w:rsidRPr="001727D1">
        <w:rPr>
          <w:spacing w:val="52"/>
          <w:w w:val="99"/>
        </w:rPr>
        <w:t xml:space="preserve"> </w:t>
      </w:r>
      <w:r w:rsidRPr="001727D1">
        <w:t>paid</w:t>
      </w:r>
      <w:r w:rsidRPr="001727D1">
        <w:rPr>
          <w:spacing w:val="-3"/>
        </w:rPr>
        <w:t xml:space="preserve"> </w:t>
      </w:r>
      <w:r w:rsidRPr="001727D1">
        <w:t>and</w:t>
      </w:r>
      <w:r w:rsidRPr="001727D1">
        <w:rPr>
          <w:spacing w:val="-4"/>
        </w:rPr>
        <w:t xml:space="preserve"> </w:t>
      </w:r>
      <w:r w:rsidRPr="001727D1">
        <w:t>the</w:t>
      </w:r>
      <w:r w:rsidRPr="001727D1">
        <w:rPr>
          <w:spacing w:val="-4"/>
        </w:rPr>
        <w:t xml:space="preserve"> </w:t>
      </w:r>
      <w:r w:rsidRPr="001727D1">
        <w:t>application</w:t>
      </w:r>
      <w:r w:rsidRPr="001727D1">
        <w:rPr>
          <w:spacing w:val="-4"/>
        </w:rPr>
        <w:t xml:space="preserve"> </w:t>
      </w:r>
      <w:r w:rsidRPr="001727D1">
        <w:t>may</w:t>
      </w:r>
      <w:r w:rsidRPr="001727D1">
        <w:rPr>
          <w:spacing w:val="-4"/>
        </w:rPr>
        <w:t xml:space="preserve"> </w:t>
      </w:r>
      <w:r w:rsidRPr="001727D1">
        <w:t>only</w:t>
      </w:r>
      <w:r w:rsidRPr="001727D1">
        <w:rPr>
          <w:spacing w:val="-2"/>
        </w:rPr>
        <w:t xml:space="preserve"> </w:t>
      </w:r>
      <w:r w:rsidRPr="001727D1">
        <w:t>seek</w:t>
      </w:r>
      <w:r w:rsidRPr="001727D1">
        <w:rPr>
          <w:spacing w:val="-3"/>
        </w:rPr>
        <w:t xml:space="preserve"> </w:t>
      </w:r>
      <w:r w:rsidRPr="001727D1">
        <w:t>reimbursement</w:t>
      </w:r>
      <w:r w:rsidRPr="001727D1">
        <w:rPr>
          <w:spacing w:val="-4"/>
        </w:rPr>
        <w:t xml:space="preserve"> </w:t>
      </w:r>
      <w:r w:rsidRPr="001727D1">
        <w:t>for</w:t>
      </w:r>
      <w:r w:rsidRPr="001727D1">
        <w:rPr>
          <w:spacing w:val="-3"/>
        </w:rPr>
        <w:t xml:space="preserve"> </w:t>
      </w:r>
      <w:r w:rsidRPr="001727D1">
        <w:t>services</w:t>
      </w:r>
      <w:r w:rsidRPr="001727D1">
        <w:rPr>
          <w:spacing w:val="-3"/>
        </w:rPr>
        <w:t xml:space="preserve"> </w:t>
      </w:r>
      <w:r w:rsidRPr="001727D1">
        <w:t>rendered</w:t>
      </w:r>
      <w:r w:rsidRPr="001727D1">
        <w:rPr>
          <w:spacing w:val="-3"/>
        </w:rPr>
        <w:t xml:space="preserve"> </w:t>
      </w:r>
      <w:r w:rsidRPr="001727D1">
        <w:t>within</w:t>
      </w:r>
      <w:r w:rsidRPr="001727D1">
        <w:rPr>
          <w:spacing w:val="-3"/>
        </w:rPr>
        <w:t xml:space="preserve"> </w:t>
      </w:r>
      <w:r w:rsidRPr="001727D1">
        <w:t>the</w:t>
      </w:r>
      <w:r w:rsidRPr="001727D1">
        <w:rPr>
          <w:spacing w:val="-3"/>
        </w:rPr>
        <w:t xml:space="preserve"> </w:t>
      </w:r>
      <w:r w:rsidRPr="001727D1">
        <w:rPr>
          <w:spacing w:val="-1"/>
        </w:rPr>
        <w:t>same</w:t>
      </w:r>
      <w:r w:rsidRPr="001727D1">
        <w:rPr>
          <w:spacing w:val="-4"/>
        </w:rPr>
        <w:t xml:space="preserve"> </w:t>
      </w:r>
      <w:r w:rsidRPr="001727D1">
        <w:t>state</w:t>
      </w:r>
      <w:r w:rsidRPr="001727D1">
        <w:rPr>
          <w:spacing w:val="-3"/>
        </w:rPr>
        <w:t xml:space="preserve"> </w:t>
      </w:r>
      <w:r w:rsidRPr="001727D1">
        <w:t>fiscal</w:t>
      </w:r>
      <w:r w:rsidRPr="001727D1">
        <w:rPr>
          <w:spacing w:val="-3"/>
        </w:rPr>
        <w:t xml:space="preserve"> </w:t>
      </w:r>
      <w:r w:rsidRPr="001727D1">
        <w:rPr>
          <w:spacing w:val="-2"/>
        </w:rPr>
        <w:t>year.</w:t>
      </w:r>
      <w:r w:rsidRPr="001727D1">
        <w:rPr>
          <w:spacing w:val="28"/>
        </w:rPr>
        <w:t xml:space="preserve"> </w:t>
      </w:r>
      <w:r w:rsidRPr="001727D1">
        <w:t xml:space="preserve">(      </w:t>
      </w:r>
      <w:r w:rsidRPr="001727D1">
        <w:rPr>
          <w:spacing w:val="25"/>
        </w:rPr>
        <w:t xml:space="preserve"> </w:t>
      </w:r>
      <w:r w:rsidRPr="001727D1">
        <w:t>)</w:t>
      </w:r>
    </w:p>
    <w:p w14:paraId="6A1C6BB3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F5C94DB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0"/>
          <w:tab w:val="left" w:pos="8969"/>
        </w:tabs>
        <w:spacing w:line="200" w:lineRule="exact"/>
        <w:ind w:left="140" w:right="137" w:firstLine="720"/>
        <w:jc w:val="both"/>
      </w:pPr>
      <w:r w:rsidRPr="001727D1">
        <w:t>Information</w:t>
      </w:r>
      <w:r w:rsidRPr="001727D1">
        <w:rPr>
          <w:spacing w:val="2"/>
        </w:rPr>
        <w:t xml:space="preserve"> </w:t>
      </w:r>
      <w:r w:rsidRPr="001727D1">
        <w:t>provided</w:t>
      </w:r>
      <w:r w:rsidRPr="001727D1">
        <w:rPr>
          <w:spacing w:val="1"/>
        </w:rPr>
        <w:t xml:space="preserve"> </w:t>
      </w:r>
      <w:r w:rsidRPr="001727D1">
        <w:rPr>
          <w:spacing w:val="-1"/>
        </w:rPr>
        <w:t>in</w:t>
      </w:r>
      <w:r w:rsidRPr="001727D1">
        <w:rPr>
          <w:spacing w:val="3"/>
        </w:rPr>
        <w:t xml:space="preserve"> </w:t>
      </w:r>
      <w:r w:rsidRPr="001727D1">
        <w:t>support</w:t>
      </w:r>
      <w:r w:rsidRPr="001727D1">
        <w:rPr>
          <w:spacing w:val="2"/>
        </w:rPr>
        <w:t xml:space="preserve"> </w:t>
      </w:r>
      <w:r w:rsidRPr="001727D1">
        <w:t>of</w:t>
      </w:r>
      <w:r w:rsidRPr="001727D1">
        <w:rPr>
          <w:spacing w:val="1"/>
        </w:rPr>
        <w:t xml:space="preserve"> </w:t>
      </w:r>
      <w:r w:rsidRPr="001727D1">
        <w:t>an</w:t>
      </w:r>
      <w:r w:rsidRPr="001727D1">
        <w:rPr>
          <w:spacing w:val="3"/>
        </w:rPr>
        <w:t xml:space="preserve"> </w:t>
      </w:r>
      <w:r w:rsidRPr="001727D1">
        <w:t>ELF</w:t>
      </w:r>
      <w:r w:rsidRPr="001727D1">
        <w:rPr>
          <w:spacing w:val="1"/>
        </w:rPr>
        <w:t xml:space="preserve"> </w:t>
      </w:r>
      <w:r w:rsidRPr="001727D1">
        <w:t>application</w:t>
      </w:r>
      <w:r w:rsidRPr="001727D1">
        <w:rPr>
          <w:spacing w:val="1"/>
        </w:rPr>
        <w:t xml:space="preserve"> </w:t>
      </w:r>
      <w:r w:rsidRPr="001727D1">
        <w:t>is</w:t>
      </w:r>
      <w:r w:rsidRPr="001727D1">
        <w:rPr>
          <w:spacing w:val="2"/>
        </w:rPr>
        <w:t xml:space="preserve"> </w:t>
      </w:r>
      <w:r w:rsidRPr="001727D1">
        <w:t>confidential</w:t>
      </w:r>
      <w:r w:rsidRPr="001727D1">
        <w:rPr>
          <w:spacing w:val="2"/>
        </w:rPr>
        <w:t xml:space="preserve"> </w:t>
      </w:r>
      <w:r w:rsidRPr="001727D1">
        <w:t>and</w:t>
      </w:r>
      <w:r w:rsidRPr="001727D1">
        <w:rPr>
          <w:spacing w:val="1"/>
        </w:rPr>
        <w:t xml:space="preserve"> </w:t>
      </w:r>
      <w:r w:rsidRPr="001727D1">
        <w:t>exempt</w:t>
      </w:r>
      <w:r w:rsidRPr="001727D1">
        <w:rPr>
          <w:spacing w:val="3"/>
        </w:rPr>
        <w:t xml:space="preserve"> </w:t>
      </w:r>
      <w:r w:rsidRPr="001727D1">
        <w:rPr>
          <w:spacing w:val="-1"/>
        </w:rPr>
        <w:t>from</w:t>
      </w:r>
      <w:r w:rsidRPr="001727D1">
        <w:rPr>
          <w:spacing w:val="2"/>
        </w:rPr>
        <w:t xml:space="preserve"> </w:t>
      </w:r>
      <w:r w:rsidRPr="001727D1">
        <w:t>the</w:t>
      </w:r>
      <w:r w:rsidRPr="001727D1">
        <w:rPr>
          <w:spacing w:val="1"/>
        </w:rPr>
        <w:t xml:space="preserve"> </w:t>
      </w:r>
      <w:r w:rsidRPr="001727D1">
        <w:t>Public</w:t>
      </w:r>
      <w:r w:rsidRPr="001727D1">
        <w:rPr>
          <w:spacing w:val="28"/>
          <w:w w:val="99"/>
        </w:rPr>
        <w:t xml:space="preserve"> </w:t>
      </w:r>
      <w:r w:rsidRPr="001727D1">
        <w:t>Records</w:t>
      </w:r>
      <w:r w:rsidRPr="001727D1">
        <w:rPr>
          <w:spacing w:val="-18"/>
        </w:rPr>
        <w:t xml:space="preserve"> </w:t>
      </w:r>
      <w:r w:rsidRPr="001727D1">
        <w:t>Act</w:t>
      </w:r>
      <w:r w:rsidRPr="001727D1">
        <w:rPr>
          <w:spacing w:val="-7"/>
        </w:rPr>
        <w:t xml:space="preserve"> </w:t>
      </w:r>
      <w:r w:rsidRPr="001727D1">
        <w:t>under</w:t>
      </w:r>
      <w:r w:rsidRPr="001727D1">
        <w:rPr>
          <w:spacing w:val="-7"/>
        </w:rPr>
        <w:t xml:space="preserve"> </w:t>
      </w:r>
      <w:r w:rsidRPr="001727D1">
        <w:t>Section</w:t>
      </w:r>
      <w:r w:rsidRPr="001727D1">
        <w:rPr>
          <w:spacing w:val="-7"/>
        </w:rPr>
        <w:t xml:space="preserve"> </w:t>
      </w:r>
      <w:r w:rsidRPr="001727D1">
        <w:t>74-105(18)(b),</w:t>
      </w:r>
      <w:r w:rsidRPr="001727D1">
        <w:rPr>
          <w:spacing w:val="-7"/>
        </w:rPr>
        <w:t xml:space="preserve"> </w:t>
      </w:r>
      <w:r w:rsidRPr="001727D1">
        <w:t>Idaho</w:t>
      </w:r>
      <w:r w:rsidRPr="001727D1">
        <w:rPr>
          <w:spacing w:val="-8"/>
        </w:rPr>
        <w:t xml:space="preserve"> </w:t>
      </w:r>
      <w:r w:rsidRPr="001727D1">
        <w:t>Code.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7DC785CC" w14:textId="77777777" w:rsidR="00900232" w:rsidRPr="001727D1" w:rsidRDefault="0090023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A64E70E" w14:textId="77777777" w:rsidR="00900232" w:rsidRPr="001727D1" w:rsidRDefault="009E6975">
      <w:pPr>
        <w:pStyle w:val="BodyText"/>
        <w:numPr>
          <w:ilvl w:val="2"/>
          <w:numId w:val="3"/>
        </w:numPr>
        <w:tabs>
          <w:tab w:val="left" w:pos="1580"/>
          <w:tab w:val="left" w:pos="8968"/>
        </w:tabs>
        <w:spacing w:line="208" w:lineRule="auto"/>
        <w:ind w:left="140" w:right="136" w:firstLine="720"/>
        <w:jc w:val="both"/>
      </w:pPr>
      <w:r w:rsidRPr="001727D1">
        <w:t>The Executive Director</w:t>
      </w:r>
      <w:r w:rsidRPr="001727D1">
        <w:rPr>
          <w:spacing w:val="1"/>
        </w:rPr>
        <w:t xml:space="preserve"> </w:t>
      </w:r>
      <w:r w:rsidRPr="001727D1">
        <w:t>will</w:t>
      </w:r>
      <w:r w:rsidRPr="001727D1">
        <w:rPr>
          <w:spacing w:val="1"/>
        </w:rPr>
        <w:t xml:space="preserve"> </w:t>
      </w:r>
      <w:r w:rsidRPr="001727D1">
        <w:t>approve</w:t>
      </w:r>
      <w:r w:rsidRPr="001727D1">
        <w:rPr>
          <w:spacing w:val="1"/>
        </w:rPr>
        <w:t xml:space="preserve"> </w:t>
      </w:r>
      <w:r w:rsidRPr="001727D1">
        <w:t>or</w:t>
      </w:r>
      <w:r w:rsidRPr="001727D1">
        <w:rPr>
          <w:spacing w:val="1"/>
        </w:rPr>
        <w:t xml:space="preserve"> </w:t>
      </w:r>
      <w:r w:rsidRPr="001727D1">
        <w:t>disapprove and</w:t>
      </w:r>
      <w:r w:rsidRPr="001727D1">
        <w:rPr>
          <w:spacing w:val="1"/>
        </w:rPr>
        <w:t xml:space="preserve"> </w:t>
      </w:r>
      <w:r w:rsidRPr="001727D1">
        <w:t>will</w:t>
      </w:r>
      <w:r w:rsidRPr="001727D1">
        <w:rPr>
          <w:spacing w:val="1"/>
        </w:rPr>
        <w:t xml:space="preserve"> </w:t>
      </w:r>
      <w:r w:rsidRPr="001727D1">
        <w:t>determine</w:t>
      </w:r>
      <w:r w:rsidRPr="001727D1">
        <w:rPr>
          <w:spacing w:val="1"/>
        </w:rPr>
        <w:t xml:space="preserve"> </w:t>
      </w:r>
      <w:r w:rsidRPr="001727D1">
        <w:t>the amount</w:t>
      </w:r>
      <w:r w:rsidRPr="001727D1">
        <w:rPr>
          <w:spacing w:val="2"/>
        </w:rPr>
        <w:t xml:space="preserve"> </w:t>
      </w:r>
      <w:r w:rsidRPr="001727D1">
        <w:t>of</w:t>
      </w:r>
      <w:r w:rsidRPr="001727D1">
        <w:rPr>
          <w:spacing w:val="2"/>
        </w:rPr>
        <w:t xml:space="preserve"> </w:t>
      </w:r>
      <w:r w:rsidRPr="001727D1">
        <w:t>ELF</w:t>
      </w:r>
      <w:r w:rsidRPr="001727D1">
        <w:rPr>
          <w:spacing w:val="30"/>
          <w:w w:val="99"/>
        </w:rPr>
        <w:t xml:space="preserve"> </w:t>
      </w:r>
      <w:r w:rsidRPr="001727D1">
        <w:t>assistance</w:t>
      </w:r>
      <w:r w:rsidRPr="001727D1">
        <w:rPr>
          <w:spacing w:val="1"/>
        </w:rPr>
        <w:t xml:space="preserve"> </w:t>
      </w:r>
      <w:r w:rsidRPr="001727D1">
        <w:t>for</w:t>
      </w:r>
      <w:r w:rsidRPr="001727D1">
        <w:rPr>
          <w:spacing w:val="1"/>
        </w:rPr>
        <w:t xml:space="preserve"> </w:t>
      </w:r>
      <w:r w:rsidRPr="001727D1">
        <w:t>costs</w:t>
      </w:r>
      <w:r w:rsidRPr="001727D1">
        <w:rPr>
          <w:spacing w:val="1"/>
        </w:rPr>
        <w:t xml:space="preserve"> </w:t>
      </w:r>
      <w:r w:rsidRPr="001727D1">
        <w:t>other</w:t>
      </w:r>
      <w:r w:rsidRPr="001727D1">
        <w:rPr>
          <w:spacing w:val="1"/>
        </w:rPr>
        <w:t xml:space="preserve"> </w:t>
      </w:r>
      <w:r w:rsidRPr="001727D1">
        <w:t>than attorney</w:t>
      </w:r>
      <w:r w:rsidRPr="001727D1">
        <w:rPr>
          <w:spacing w:val="1"/>
        </w:rPr>
        <w:t xml:space="preserve"> </w:t>
      </w:r>
      <w:r w:rsidRPr="001727D1">
        <w:t>fees.</w:t>
      </w:r>
      <w:r w:rsidRPr="001727D1">
        <w:rPr>
          <w:spacing w:val="-3"/>
        </w:rPr>
        <w:t xml:space="preserve"> </w:t>
      </w:r>
      <w:r w:rsidRPr="001727D1">
        <w:t>The</w:t>
      </w:r>
      <w:r w:rsidRPr="001727D1">
        <w:rPr>
          <w:spacing w:val="1"/>
        </w:rPr>
        <w:t xml:space="preserve"> </w:t>
      </w:r>
      <w:r w:rsidRPr="001727D1">
        <w:t>Commission</w:t>
      </w:r>
      <w:r w:rsidRPr="001727D1">
        <w:rPr>
          <w:spacing w:val="1"/>
        </w:rPr>
        <w:t xml:space="preserve"> </w:t>
      </w:r>
      <w:r w:rsidRPr="001727D1">
        <w:t>will</w:t>
      </w:r>
      <w:r w:rsidRPr="001727D1">
        <w:rPr>
          <w:spacing w:val="1"/>
        </w:rPr>
        <w:t xml:space="preserve"> </w:t>
      </w:r>
      <w:r w:rsidRPr="001727D1">
        <w:t>approve</w:t>
      </w:r>
      <w:r w:rsidRPr="001727D1">
        <w:rPr>
          <w:spacing w:val="2"/>
        </w:rPr>
        <w:t xml:space="preserve"> </w:t>
      </w:r>
      <w:r w:rsidRPr="001727D1">
        <w:t>or</w:t>
      </w:r>
      <w:r w:rsidRPr="001727D1">
        <w:rPr>
          <w:spacing w:val="1"/>
        </w:rPr>
        <w:t xml:space="preserve"> </w:t>
      </w:r>
      <w:r w:rsidRPr="001727D1">
        <w:t>disapprove</w:t>
      </w:r>
      <w:r w:rsidRPr="001727D1">
        <w:rPr>
          <w:spacing w:val="1"/>
        </w:rPr>
        <w:t xml:space="preserve"> </w:t>
      </w:r>
      <w:r w:rsidRPr="001727D1">
        <w:t>and</w:t>
      </w:r>
      <w:r w:rsidRPr="001727D1">
        <w:rPr>
          <w:spacing w:val="1"/>
        </w:rPr>
        <w:t xml:space="preserve"> </w:t>
      </w:r>
      <w:r w:rsidRPr="001727D1">
        <w:t>determine</w:t>
      </w:r>
      <w:r w:rsidRPr="001727D1">
        <w:rPr>
          <w:spacing w:val="1"/>
        </w:rPr>
        <w:t xml:space="preserve"> </w:t>
      </w:r>
      <w:r w:rsidRPr="001727D1">
        <w:t>the amount</w:t>
      </w:r>
      <w:r w:rsidRPr="001727D1">
        <w:rPr>
          <w:spacing w:val="29"/>
          <w:w w:val="99"/>
        </w:rPr>
        <w:t xml:space="preserve"> </w:t>
      </w:r>
      <w:r w:rsidRPr="001727D1">
        <w:t>of</w:t>
      </w:r>
      <w:r w:rsidRPr="001727D1">
        <w:rPr>
          <w:spacing w:val="-7"/>
        </w:rPr>
        <w:t xml:space="preserve"> </w:t>
      </w:r>
      <w:r w:rsidRPr="001727D1">
        <w:t>ELF</w:t>
      </w:r>
      <w:r w:rsidRPr="001727D1">
        <w:rPr>
          <w:spacing w:val="-5"/>
        </w:rPr>
        <w:t xml:space="preserve"> </w:t>
      </w:r>
      <w:r w:rsidRPr="001727D1">
        <w:t>assistance</w:t>
      </w:r>
      <w:r w:rsidRPr="001727D1">
        <w:rPr>
          <w:spacing w:val="-5"/>
        </w:rPr>
        <w:t xml:space="preserve"> </w:t>
      </w:r>
      <w:r w:rsidRPr="001727D1">
        <w:t>for</w:t>
      </w:r>
      <w:r w:rsidRPr="001727D1">
        <w:rPr>
          <w:spacing w:val="-4"/>
        </w:rPr>
        <w:t xml:space="preserve"> </w:t>
      </w:r>
      <w:r w:rsidRPr="001727D1">
        <w:t>attorney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fees.</w:t>
      </w:r>
      <w:r w:rsidRPr="001727D1">
        <w:rPr>
          <w:spacing w:val="-1"/>
        </w:rPr>
        <w:tab/>
      </w:r>
      <w:r w:rsidRPr="001727D1">
        <w:t xml:space="preserve">(      </w:t>
      </w:r>
      <w:r w:rsidRPr="001727D1">
        <w:rPr>
          <w:spacing w:val="47"/>
        </w:rPr>
        <w:t xml:space="preserve"> </w:t>
      </w:r>
      <w:r w:rsidRPr="001727D1">
        <w:t>)</w:t>
      </w:r>
    </w:p>
    <w:p w14:paraId="3C00FF58" w14:textId="77777777" w:rsidR="00900232" w:rsidRPr="001727D1" w:rsidRDefault="0090023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D50A518" w14:textId="20832D96" w:rsidR="00900232" w:rsidRPr="001727D1" w:rsidRDefault="009E6975">
      <w:pPr>
        <w:pStyle w:val="BodyText"/>
        <w:numPr>
          <w:ilvl w:val="1"/>
          <w:numId w:val="3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1727D1">
        <w:rPr>
          <w:b/>
          <w:spacing w:val="-1"/>
        </w:rPr>
        <w:t>Independence</w:t>
      </w:r>
      <w:r w:rsidRPr="001727D1">
        <w:rPr>
          <w:spacing w:val="-1"/>
        </w:rPr>
        <w:t>.</w:t>
      </w:r>
      <w:r w:rsidRPr="001727D1">
        <w:rPr>
          <w:spacing w:val="11"/>
        </w:rPr>
        <w:t xml:space="preserve"> </w:t>
      </w:r>
      <w:r w:rsidRPr="001727D1">
        <w:t>Counties</w:t>
      </w:r>
      <w:r w:rsidRPr="001727D1">
        <w:rPr>
          <w:spacing w:val="12"/>
        </w:rPr>
        <w:t xml:space="preserve"> </w:t>
      </w:r>
      <w:r w:rsidRPr="001727D1">
        <w:t>applying</w:t>
      </w:r>
      <w:r w:rsidRPr="001727D1">
        <w:rPr>
          <w:spacing w:val="12"/>
        </w:rPr>
        <w:t xml:space="preserve"> </w:t>
      </w:r>
      <w:r w:rsidRPr="001727D1">
        <w:t>for</w:t>
      </w:r>
      <w:r w:rsidRPr="001727D1">
        <w:rPr>
          <w:spacing w:val="12"/>
        </w:rPr>
        <w:t xml:space="preserve"> </w:t>
      </w:r>
      <w:r w:rsidRPr="001727D1">
        <w:t>Financial</w:t>
      </w:r>
      <w:r w:rsidRPr="001727D1">
        <w:rPr>
          <w:spacing w:val="-1"/>
        </w:rPr>
        <w:t xml:space="preserve"> </w:t>
      </w:r>
      <w:r w:rsidRPr="001727D1">
        <w:t>Assistance</w:t>
      </w:r>
      <w:r w:rsidRPr="001727D1">
        <w:rPr>
          <w:spacing w:val="12"/>
        </w:rPr>
        <w:t xml:space="preserve"> </w:t>
      </w:r>
      <w:r w:rsidRPr="001727D1">
        <w:t>must</w:t>
      </w:r>
      <w:r w:rsidRPr="001727D1">
        <w:rPr>
          <w:spacing w:val="12"/>
        </w:rPr>
        <w:t xml:space="preserve"> </w:t>
      </w:r>
      <w:r w:rsidRPr="001727D1">
        <w:t>limit</w:t>
      </w:r>
      <w:r w:rsidRPr="001727D1">
        <w:rPr>
          <w:spacing w:val="12"/>
        </w:rPr>
        <w:t xml:space="preserve"> </w:t>
      </w:r>
      <w:r w:rsidRPr="001727D1">
        <w:rPr>
          <w:spacing w:val="-1"/>
        </w:rPr>
        <w:t>prosecutor</w:t>
      </w:r>
      <w:r w:rsidRPr="001727D1">
        <w:rPr>
          <w:spacing w:val="12"/>
        </w:rPr>
        <w:t xml:space="preserve"> </w:t>
      </w:r>
      <w:r w:rsidRPr="001727D1">
        <w:t>involvement</w:t>
      </w:r>
      <w:r w:rsidRPr="001727D1">
        <w:rPr>
          <w:spacing w:val="12"/>
        </w:rPr>
        <w:t xml:space="preserve"> </w:t>
      </w:r>
      <w:r w:rsidRPr="001727D1">
        <w:rPr>
          <w:spacing w:val="-1"/>
        </w:rPr>
        <w:t>in</w:t>
      </w:r>
      <w:r w:rsidRPr="001727D1">
        <w:rPr>
          <w:spacing w:val="60"/>
          <w:w w:val="99"/>
        </w:rPr>
        <w:t xml:space="preserve"> </w:t>
      </w:r>
      <w:r w:rsidRPr="001727D1">
        <w:t>the Financial</w:t>
      </w:r>
      <w:r w:rsidRPr="001727D1">
        <w:rPr>
          <w:spacing w:val="-10"/>
        </w:rPr>
        <w:t xml:space="preserve"> </w:t>
      </w:r>
      <w:r w:rsidRPr="001727D1">
        <w:t>Assistance</w:t>
      </w:r>
      <w:r w:rsidRPr="001727D1">
        <w:rPr>
          <w:spacing w:val="1"/>
        </w:rPr>
        <w:t xml:space="preserve"> </w:t>
      </w:r>
      <w:r w:rsidRPr="001727D1">
        <w:rPr>
          <w:spacing w:val="-1"/>
        </w:rPr>
        <w:t>process</w:t>
      </w:r>
      <w:r w:rsidRPr="001727D1">
        <w:rPr>
          <w:spacing w:val="1"/>
        </w:rPr>
        <w:t xml:space="preserve"> </w:t>
      </w:r>
      <w:del w:id="20" w:author="Tammy Zokan" w:date="2020-10-16T15:39:00Z">
        <w:r w:rsidRPr="001727D1" w:rsidDel="00230115">
          <w:delText>that</w:delText>
        </w:r>
      </w:del>
      <w:ins w:id="21" w:author="Tammy Zokan" w:date="2020-10-16T15:39:00Z">
        <w:r w:rsidR="00230115">
          <w:t>if the involvement</w:t>
        </w:r>
      </w:ins>
      <w:r w:rsidRPr="001727D1">
        <w:t xml:space="preserve"> may</w:t>
      </w:r>
      <w:r w:rsidRPr="001727D1">
        <w:rPr>
          <w:spacing w:val="1"/>
        </w:rPr>
        <w:t xml:space="preserve"> </w:t>
      </w:r>
      <w:r w:rsidRPr="001727D1">
        <w:t>jeopardize</w:t>
      </w:r>
      <w:r w:rsidRPr="001727D1">
        <w:rPr>
          <w:spacing w:val="1"/>
        </w:rPr>
        <w:t xml:space="preserve"> </w:t>
      </w:r>
      <w:r w:rsidRPr="001727D1">
        <w:t>the</w:t>
      </w:r>
      <w:r w:rsidRPr="001727D1">
        <w:rPr>
          <w:spacing w:val="1"/>
        </w:rPr>
        <w:t xml:space="preserve"> </w:t>
      </w:r>
      <w:r w:rsidRPr="001727D1">
        <w:t>independence of</w:t>
      </w:r>
      <w:r w:rsidRPr="001727D1">
        <w:rPr>
          <w:spacing w:val="1"/>
        </w:rPr>
        <w:t xml:space="preserve"> </w:t>
      </w:r>
      <w:r w:rsidRPr="001727D1">
        <w:t>any</w:t>
      </w:r>
      <w:r w:rsidRPr="001727D1">
        <w:rPr>
          <w:spacing w:val="1"/>
        </w:rPr>
        <w:t xml:space="preserve"> </w:t>
      </w:r>
      <w:r w:rsidRPr="001727D1">
        <w:t>Defending</w:t>
      </w:r>
      <w:r w:rsidRPr="001727D1">
        <w:rPr>
          <w:spacing w:val="-10"/>
        </w:rPr>
        <w:t xml:space="preserve"> </w:t>
      </w:r>
      <w:r w:rsidRPr="001727D1">
        <w:t>Attorney</w:t>
      </w:r>
      <w:r w:rsidRPr="001727D1">
        <w:rPr>
          <w:spacing w:val="1"/>
        </w:rPr>
        <w:t xml:space="preserve"> </w:t>
      </w:r>
      <w:r w:rsidRPr="001727D1">
        <w:t>or undermine</w:t>
      </w:r>
      <w:r w:rsidRPr="001727D1">
        <w:rPr>
          <w:spacing w:val="2"/>
        </w:rPr>
        <w:t xml:space="preserve"> </w:t>
      </w:r>
      <w:r w:rsidRPr="001727D1">
        <w:t>the</w:t>
      </w:r>
      <w:r w:rsidRPr="001727D1">
        <w:rPr>
          <w:spacing w:val="30"/>
          <w:w w:val="99"/>
        </w:rPr>
        <w:t xml:space="preserve"> </w:t>
      </w:r>
      <w:r w:rsidRPr="001727D1">
        <w:t>delivery</w:t>
      </w:r>
      <w:r w:rsidRPr="001727D1">
        <w:rPr>
          <w:spacing w:val="-6"/>
        </w:rPr>
        <w:t xml:space="preserve"> </w:t>
      </w:r>
      <w:r w:rsidRPr="001727D1">
        <w:t>of</w:t>
      </w:r>
      <w:r w:rsidRPr="001727D1">
        <w:rPr>
          <w:spacing w:val="-8"/>
        </w:rPr>
        <w:t xml:space="preserve"> </w:t>
      </w:r>
      <w:r w:rsidRPr="001727D1">
        <w:t>public</w:t>
      </w:r>
      <w:r w:rsidRPr="001727D1">
        <w:rPr>
          <w:spacing w:val="-7"/>
        </w:rPr>
        <w:t xml:space="preserve"> </w:t>
      </w:r>
      <w:r w:rsidRPr="001727D1">
        <w:t>defense.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69DA4030" w14:textId="77777777" w:rsidR="00900232" w:rsidRPr="001727D1" w:rsidRDefault="009E6975">
      <w:pPr>
        <w:pStyle w:val="Heading2"/>
        <w:numPr>
          <w:ilvl w:val="0"/>
          <w:numId w:val="3"/>
        </w:numPr>
        <w:tabs>
          <w:tab w:val="left" w:pos="540"/>
          <w:tab w:val="left" w:pos="1579"/>
        </w:tabs>
        <w:spacing w:before="173"/>
        <w:ind w:left="539" w:hanging="399"/>
        <w:jc w:val="both"/>
        <w:rPr>
          <w:b w:val="0"/>
          <w:bCs w:val="0"/>
        </w:rPr>
      </w:pPr>
      <w:r w:rsidRPr="001727D1">
        <w:t>–</w:t>
      </w:r>
      <w:r w:rsidRPr="001727D1">
        <w:rPr>
          <w:spacing w:val="-6"/>
        </w:rPr>
        <w:t xml:space="preserve"> </w:t>
      </w:r>
      <w:r w:rsidRPr="001727D1">
        <w:t>029.</w:t>
      </w:r>
      <w:r w:rsidRPr="001727D1">
        <w:tab/>
      </w:r>
      <w:r w:rsidRPr="001727D1">
        <w:rPr>
          <w:spacing w:val="-1"/>
        </w:rPr>
        <w:t>(RESERVED)</w:t>
      </w:r>
    </w:p>
    <w:p w14:paraId="74DD73A9" w14:textId="77777777" w:rsidR="00900232" w:rsidRPr="001727D1" w:rsidRDefault="0090023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AB0EC1" w14:textId="323A820B" w:rsidR="00900232" w:rsidRPr="001727D1" w:rsidRDefault="009E6975">
      <w:pPr>
        <w:numPr>
          <w:ilvl w:val="0"/>
          <w:numId w:val="1"/>
        </w:numPr>
        <w:tabs>
          <w:tab w:val="left" w:pos="861"/>
        </w:tabs>
        <w:spacing w:line="200" w:lineRule="exact"/>
        <w:ind w:right="137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TRAINING</w:t>
      </w:r>
      <w:r w:rsidRPr="001727D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RESOURCES</w:t>
      </w:r>
      <w:r w:rsidRPr="001727D1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Pr="001727D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del w:id="22" w:author="Tammy Zokan" w:date="2020-10-16T15:39:00Z">
        <w:r w:rsidRPr="001727D1" w:rsidDel="00230115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DEFENDING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-4"/>
            <w:sz w:val="20"/>
            <w:szCs w:val="20"/>
          </w:rPr>
          <w:delText xml:space="preserve"> </w:delText>
        </w:r>
      </w:del>
      <w:r w:rsidRPr="001727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ATTORNEYS</w:t>
      </w:r>
      <w:r w:rsidRPr="001727D1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 w:rsidRPr="001727D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Pr="001727D1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del w:id="23" w:author="Tammy Zokan" w:date="2020-10-16T15:40:00Z">
        <w:r w:rsidRPr="001727D1" w:rsidDel="00230115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DEFENDING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 xml:space="preserve"> 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-3"/>
            <w:sz w:val="20"/>
            <w:szCs w:val="20"/>
          </w:rPr>
          <w:delText>ATTORNEY</w:delText>
        </w:r>
      </w:del>
      <w:ins w:id="24" w:author="Tammy Zokan" w:date="2020-10-16T15:40:00Z">
        <w:r w:rsidR="00230115">
          <w:rPr>
            <w:rFonts w:ascii="Times New Roman" w:eastAsia="Times New Roman" w:hAnsi="Times New Roman" w:cs="Times New Roman"/>
            <w:b/>
            <w:bCs/>
            <w:spacing w:val="-3"/>
            <w:sz w:val="20"/>
            <w:szCs w:val="20"/>
          </w:rPr>
          <w:t>PDC</w:t>
        </w:r>
      </w:ins>
      <w:r w:rsidRPr="001727D1">
        <w:rPr>
          <w:rFonts w:ascii="Times New Roman" w:eastAsia="Times New Roman" w:hAnsi="Times New Roman" w:cs="Times New Roman"/>
          <w:b/>
          <w:bCs/>
          <w:spacing w:val="42"/>
          <w:w w:val="99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ROSTER</w:t>
      </w:r>
      <w:ins w:id="25" w:author="Tammy Zokan" w:date="2020-10-16T15:40:00Z">
        <w:r w:rsidR="00230115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S</w:t>
        </w:r>
      </w:ins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1727D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1727D1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THEIR</w:t>
      </w:r>
      <w:r w:rsidRPr="001727D1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STAFF</w:t>
      </w:r>
      <w:r w:rsidRPr="001727D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WHO</w:t>
      </w:r>
      <w:r w:rsidRPr="001727D1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DIRECTLY</w:t>
      </w:r>
      <w:r w:rsidRPr="001727D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SUPPORT</w:t>
      </w:r>
      <w:r w:rsidRPr="001727D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del w:id="26" w:author="Tammy Zokan" w:date="2020-10-16T15:40:00Z">
        <w:r w:rsidRPr="001727D1" w:rsidDel="00230115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THE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13"/>
            <w:sz w:val="20"/>
            <w:szCs w:val="20"/>
          </w:rPr>
          <w:delText xml:space="preserve"> 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delText>DEFENDING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delText xml:space="preserve"> 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delText>ATTORNEY’S</w:delText>
        </w:r>
        <w:r w:rsidRPr="001727D1" w:rsidDel="00230115">
          <w:rPr>
            <w:rFonts w:ascii="Times New Roman" w:eastAsia="Times New Roman" w:hAnsi="Times New Roman" w:cs="Times New Roman"/>
            <w:b/>
            <w:bCs/>
            <w:spacing w:val="14"/>
            <w:sz w:val="20"/>
            <w:szCs w:val="20"/>
          </w:rPr>
          <w:delText xml:space="preserve"> </w:delText>
        </w:r>
      </w:del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PUBLIC</w:t>
      </w:r>
      <w:r w:rsidRPr="001727D1">
        <w:rPr>
          <w:rFonts w:ascii="Times New Roman" w:eastAsia="Times New Roman" w:hAnsi="Times New Roman" w:cs="Times New Roman"/>
          <w:b/>
          <w:bCs/>
          <w:spacing w:val="47"/>
          <w:w w:val="99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DEFENSE</w:t>
      </w:r>
      <w:r w:rsidRPr="001727D1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 w:rsidRPr="001727D1">
        <w:rPr>
          <w:rFonts w:ascii="Times New Roman" w:eastAsia="Times New Roman" w:hAnsi="Times New Roman" w:cs="Times New Roman"/>
          <w:b/>
          <w:bCs/>
          <w:sz w:val="20"/>
          <w:szCs w:val="20"/>
        </w:rPr>
        <w:t>PRACTICE.</w:t>
      </w:r>
    </w:p>
    <w:p w14:paraId="336205C3" w14:textId="77777777" w:rsidR="00900232" w:rsidRPr="001727D1" w:rsidRDefault="00900232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83E939" w14:textId="77777777" w:rsidR="00900232" w:rsidRPr="001727D1" w:rsidRDefault="009E6975">
      <w:pPr>
        <w:pStyle w:val="BodyText"/>
        <w:numPr>
          <w:ilvl w:val="1"/>
          <w:numId w:val="1"/>
        </w:numPr>
        <w:tabs>
          <w:tab w:val="left" w:pos="1580"/>
          <w:tab w:val="left" w:pos="8967"/>
        </w:tabs>
        <w:spacing w:line="200" w:lineRule="exact"/>
        <w:ind w:right="137" w:firstLine="720"/>
        <w:jc w:val="both"/>
      </w:pPr>
      <w:r w:rsidRPr="001727D1">
        <w:rPr>
          <w:b/>
          <w:spacing w:val="-1"/>
        </w:rPr>
        <w:t>PDC</w:t>
      </w:r>
      <w:r w:rsidRPr="001727D1">
        <w:rPr>
          <w:b/>
          <w:spacing w:val="8"/>
        </w:rPr>
        <w:t xml:space="preserve"> </w:t>
      </w:r>
      <w:r w:rsidRPr="001727D1">
        <w:rPr>
          <w:b/>
          <w:spacing w:val="-2"/>
        </w:rPr>
        <w:t>Training</w:t>
      </w:r>
      <w:r w:rsidRPr="001727D1">
        <w:rPr>
          <w:spacing w:val="-2"/>
        </w:rPr>
        <w:t>.</w:t>
      </w:r>
      <w:r w:rsidRPr="001727D1">
        <w:rPr>
          <w:spacing w:val="9"/>
        </w:rPr>
        <w:t xml:space="preserve"> </w:t>
      </w:r>
      <w:r w:rsidRPr="001727D1">
        <w:t>The</w:t>
      </w:r>
      <w:r w:rsidRPr="001727D1">
        <w:rPr>
          <w:spacing w:val="12"/>
        </w:rPr>
        <w:t xml:space="preserve"> </w:t>
      </w:r>
      <w:r w:rsidRPr="001727D1">
        <w:t>PDC</w:t>
      </w:r>
      <w:r w:rsidRPr="001727D1">
        <w:rPr>
          <w:spacing w:val="14"/>
        </w:rPr>
        <w:t xml:space="preserve"> </w:t>
      </w:r>
      <w:r w:rsidRPr="001727D1">
        <w:t>may</w:t>
      </w:r>
      <w:r w:rsidRPr="001727D1">
        <w:rPr>
          <w:spacing w:val="13"/>
        </w:rPr>
        <w:t xml:space="preserve"> </w:t>
      </w:r>
      <w:r w:rsidRPr="001727D1">
        <w:t>partner</w:t>
      </w:r>
      <w:r w:rsidRPr="001727D1">
        <w:rPr>
          <w:spacing w:val="12"/>
        </w:rPr>
        <w:t xml:space="preserve"> </w:t>
      </w:r>
      <w:r w:rsidRPr="001727D1">
        <w:t>with</w:t>
      </w:r>
      <w:r w:rsidRPr="001727D1">
        <w:rPr>
          <w:spacing w:val="14"/>
        </w:rPr>
        <w:t xml:space="preserve"> </w:t>
      </w:r>
      <w:r w:rsidRPr="001727D1">
        <w:t>outside</w:t>
      </w:r>
      <w:r w:rsidRPr="001727D1">
        <w:rPr>
          <w:spacing w:val="12"/>
        </w:rPr>
        <w:t xml:space="preserve"> </w:t>
      </w:r>
      <w:r w:rsidRPr="001727D1">
        <w:rPr>
          <w:spacing w:val="-1"/>
        </w:rPr>
        <w:t>organizations</w:t>
      </w:r>
      <w:r w:rsidRPr="001727D1">
        <w:rPr>
          <w:spacing w:val="13"/>
        </w:rPr>
        <w:t xml:space="preserve"> </w:t>
      </w:r>
      <w:r w:rsidRPr="001727D1">
        <w:rPr>
          <w:spacing w:val="-1"/>
        </w:rPr>
        <w:t>to</w:t>
      </w:r>
      <w:r w:rsidRPr="001727D1">
        <w:rPr>
          <w:spacing w:val="13"/>
        </w:rPr>
        <w:t xml:space="preserve"> </w:t>
      </w:r>
      <w:r w:rsidRPr="001727D1">
        <w:t>present</w:t>
      </w:r>
      <w:r w:rsidRPr="001727D1">
        <w:rPr>
          <w:spacing w:val="13"/>
        </w:rPr>
        <w:t xml:space="preserve"> </w:t>
      </w:r>
      <w:r w:rsidRPr="001727D1">
        <w:t>free</w:t>
      </w:r>
      <w:r w:rsidRPr="001727D1">
        <w:rPr>
          <w:spacing w:val="13"/>
        </w:rPr>
        <w:t xml:space="preserve"> </w:t>
      </w:r>
      <w:r w:rsidRPr="001727D1">
        <w:t>or</w:t>
      </w:r>
      <w:r w:rsidRPr="001727D1">
        <w:rPr>
          <w:spacing w:val="12"/>
        </w:rPr>
        <w:t xml:space="preserve"> </w:t>
      </w:r>
      <w:r w:rsidRPr="001727D1">
        <w:t>reduced</w:t>
      </w:r>
      <w:r w:rsidRPr="001727D1">
        <w:rPr>
          <w:spacing w:val="13"/>
        </w:rPr>
        <w:t xml:space="preserve"> </w:t>
      </w:r>
      <w:r w:rsidRPr="001727D1">
        <w:t>cost</w:t>
      </w:r>
      <w:r w:rsidRPr="001727D1">
        <w:rPr>
          <w:spacing w:val="40"/>
          <w:w w:val="99"/>
        </w:rPr>
        <w:t xml:space="preserve"> </w:t>
      </w:r>
      <w:r w:rsidRPr="001727D1">
        <w:rPr>
          <w:w w:val="95"/>
        </w:rPr>
        <w:t>training.</w:t>
      </w:r>
      <w:r w:rsidRPr="001727D1">
        <w:rPr>
          <w:w w:val="95"/>
        </w:rPr>
        <w:tab/>
      </w:r>
      <w:r w:rsidRPr="001727D1"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29971250" w14:textId="77777777" w:rsidR="00900232" w:rsidRPr="001727D1" w:rsidRDefault="009E6975">
      <w:pPr>
        <w:pStyle w:val="BodyText"/>
        <w:numPr>
          <w:ilvl w:val="1"/>
          <w:numId w:val="1"/>
        </w:numPr>
        <w:tabs>
          <w:tab w:val="left" w:pos="1580"/>
          <w:tab w:val="left" w:pos="8967"/>
          <w:tab w:val="left" w:pos="9434"/>
        </w:tabs>
        <w:spacing w:before="173"/>
        <w:ind w:left="1579"/>
      </w:pPr>
      <w:r w:rsidRPr="001727D1">
        <w:rPr>
          <w:b/>
          <w:spacing w:val="-1"/>
        </w:rPr>
        <w:t>Scholarships</w:t>
      </w:r>
      <w:r w:rsidRPr="001727D1">
        <w:rPr>
          <w:spacing w:val="-1"/>
        </w:rPr>
        <w:t>.</w:t>
      </w:r>
      <w:r w:rsidRPr="001727D1">
        <w:rPr>
          <w:spacing w:val="-12"/>
        </w:rPr>
        <w:t xml:space="preserve"> </w:t>
      </w:r>
      <w:r w:rsidRPr="001727D1">
        <w:t>The</w:t>
      </w:r>
      <w:r w:rsidRPr="001727D1">
        <w:rPr>
          <w:spacing w:val="-6"/>
        </w:rPr>
        <w:t xml:space="preserve"> </w:t>
      </w:r>
      <w:r w:rsidRPr="001727D1">
        <w:t>PDC</w:t>
      </w:r>
      <w:r w:rsidRPr="001727D1">
        <w:rPr>
          <w:spacing w:val="-7"/>
        </w:rPr>
        <w:t xml:space="preserve"> </w:t>
      </w:r>
      <w:r w:rsidRPr="001727D1">
        <w:t>may</w:t>
      </w:r>
      <w:r w:rsidRPr="001727D1">
        <w:rPr>
          <w:spacing w:val="-7"/>
        </w:rPr>
        <w:t xml:space="preserve"> </w:t>
      </w:r>
      <w:r w:rsidRPr="001727D1">
        <w:t>award</w:t>
      </w:r>
      <w:r w:rsidRPr="001727D1">
        <w:rPr>
          <w:spacing w:val="-7"/>
        </w:rPr>
        <w:t xml:space="preserve"> </w:t>
      </w:r>
      <w:r w:rsidRPr="001727D1">
        <w:t>training</w:t>
      </w:r>
      <w:r w:rsidRPr="001727D1">
        <w:rPr>
          <w:spacing w:val="-6"/>
        </w:rPr>
        <w:t xml:space="preserve"> </w:t>
      </w:r>
      <w:r w:rsidRPr="001727D1">
        <w:rPr>
          <w:spacing w:val="-1"/>
        </w:rPr>
        <w:t>scholarships</w:t>
      </w:r>
      <w:r w:rsidRPr="001727D1">
        <w:rPr>
          <w:spacing w:val="-7"/>
        </w:rPr>
        <w:t xml:space="preserve"> </w:t>
      </w:r>
      <w:r w:rsidRPr="001727D1">
        <w:t>for</w:t>
      </w:r>
      <w:r w:rsidRPr="001727D1">
        <w:rPr>
          <w:spacing w:val="-7"/>
        </w:rPr>
        <w:t xml:space="preserve"> </w:t>
      </w:r>
      <w:r w:rsidRPr="001727D1">
        <w:t>approved</w:t>
      </w:r>
      <w:r w:rsidRPr="001727D1">
        <w:rPr>
          <w:spacing w:val="-7"/>
        </w:rPr>
        <w:t xml:space="preserve"> </w:t>
      </w:r>
      <w:r w:rsidRPr="001727D1">
        <w:t>non-PDC</w:t>
      </w:r>
      <w:r w:rsidRPr="001727D1">
        <w:rPr>
          <w:spacing w:val="-6"/>
        </w:rPr>
        <w:t xml:space="preserve"> </w:t>
      </w:r>
      <w:r w:rsidRPr="001727D1">
        <w:t>training.</w:t>
      </w:r>
      <w:r w:rsidRPr="001727D1">
        <w:tab/>
      </w:r>
      <w:r w:rsidRPr="001727D1">
        <w:rPr>
          <w:w w:val="95"/>
        </w:rPr>
        <w:t>(</w:t>
      </w:r>
      <w:r w:rsidRPr="001727D1">
        <w:rPr>
          <w:w w:val="95"/>
        </w:rPr>
        <w:tab/>
      </w:r>
      <w:r w:rsidRPr="001727D1">
        <w:t>)</w:t>
      </w:r>
    </w:p>
    <w:p w14:paraId="23A66267" w14:textId="77777777" w:rsidR="00900232" w:rsidRPr="001727D1" w:rsidRDefault="0090023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119CD01" w14:textId="77777777" w:rsidR="00900232" w:rsidRPr="001727D1" w:rsidRDefault="009E6975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right="136" w:firstLine="720"/>
        <w:jc w:val="both"/>
      </w:pPr>
      <w:r w:rsidRPr="001727D1">
        <w:rPr>
          <w:b/>
        </w:rPr>
        <w:t>Non-Roster</w:t>
      </w:r>
      <w:r w:rsidRPr="001727D1">
        <w:rPr>
          <w:b/>
          <w:spacing w:val="-12"/>
        </w:rPr>
        <w:t xml:space="preserve"> </w:t>
      </w:r>
      <w:r w:rsidRPr="001727D1">
        <w:rPr>
          <w:b/>
        </w:rPr>
        <w:t>Attorneys</w:t>
      </w:r>
      <w:r w:rsidRPr="001727D1">
        <w:t>.</w:t>
      </w:r>
      <w:r w:rsidRPr="001727D1">
        <w:rPr>
          <w:spacing w:val="-8"/>
        </w:rPr>
        <w:t xml:space="preserve"> </w:t>
      </w:r>
      <w:r w:rsidRPr="001727D1">
        <w:t>Attorneys</w:t>
      </w:r>
      <w:r w:rsidRPr="001727D1">
        <w:rPr>
          <w:spacing w:val="2"/>
        </w:rPr>
        <w:t xml:space="preserve"> </w:t>
      </w:r>
      <w:r w:rsidRPr="001727D1">
        <w:t>not</w:t>
      </w:r>
      <w:r w:rsidRPr="001727D1">
        <w:rPr>
          <w:spacing w:val="4"/>
        </w:rPr>
        <w:t xml:space="preserve"> </w:t>
      </w:r>
      <w:r w:rsidRPr="001727D1">
        <w:t>on</w:t>
      </w:r>
      <w:r w:rsidRPr="001727D1">
        <w:rPr>
          <w:spacing w:val="2"/>
        </w:rPr>
        <w:t xml:space="preserve"> </w:t>
      </w:r>
      <w:r w:rsidRPr="001727D1">
        <w:t>a</w:t>
      </w:r>
      <w:r w:rsidRPr="001727D1">
        <w:rPr>
          <w:spacing w:val="3"/>
        </w:rPr>
        <w:t xml:space="preserve"> </w:t>
      </w:r>
      <w:r w:rsidRPr="001727D1">
        <w:t>Roster</w:t>
      </w:r>
      <w:r w:rsidRPr="001727D1">
        <w:rPr>
          <w:spacing w:val="2"/>
        </w:rPr>
        <w:t xml:space="preserve"> </w:t>
      </w:r>
      <w:r w:rsidRPr="001727D1">
        <w:t>and</w:t>
      </w:r>
      <w:r w:rsidRPr="001727D1">
        <w:rPr>
          <w:spacing w:val="4"/>
        </w:rPr>
        <w:t xml:space="preserve"> </w:t>
      </w:r>
      <w:r w:rsidRPr="001727D1">
        <w:rPr>
          <w:spacing w:val="-1"/>
        </w:rPr>
        <w:t>their</w:t>
      </w:r>
      <w:r w:rsidRPr="001727D1">
        <w:rPr>
          <w:spacing w:val="2"/>
        </w:rPr>
        <w:t xml:space="preserve"> </w:t>
      </w:r>
      <w:r w:rsidRPr="001727D1">
        <w:rPr>
          <w:spacing w:val="-1"/>
        </w:rPr>
        <w:t>staff</w:t>
      </w:r>
      <w:r w:rsidRPr="001727D1">
        <w:rPr>
          <w:spacing w:val="4"/>
        </w:rPr>
        <w:t xml:space="preserve"> </w:t>
      </w:r>
      <w:r w:rsidRPr="001727D1">
        <w:t>are</w:t>
      </w:r>
      <w:r w:rsidRPr="001727D1">
        <w:rPr>
          <w:spacing w:val="3"/>
        </w:rPr>
        <w:t xml:space="preserve"> </w:t>
      </w:r>
      <w:r w:rsidRPr="001727D1">
        <w:t>not</w:t>
      </w:r>
      <w:r w:rsidRPr="001727D1">
        <w:rPr>
          <w:spacing w:val="2"/>
        </w:rPr>
        <w:t xml:space="preserve"> </w:t>
      </w:r>
      <w:r w:rsidRPr="001727D1">
        <w:t>eligible</w:t>
      </w:r>
      <w:r w:rsidRPr="001727D1">
        <w:rPr>
          <w:spacing w:val="3"/>
        </w:rPr>
        <w:t xml:space="preserve"> </w:t>
      </w:r>
      <w:r w:rsidRPr="001727D1">
        <w:t>for</w:t>
      </w:r>
      <w:r w:rsidRPr="001727D1">
        <w:rPr>
          <w:spacing w:val="2"/>
        </w:rPr>
        <w:t xml:space="preserve"> </w:t>
      </w:r>
      <w:r w:rsidRPr="001727D1">
        <w:t>PDC</w:t>
      </w:r>
      <w:r w:rsidRPr="001727D1">
        <w:rPr>
          <w:spacing w:val="3"/>
        </w:rPr>
        <w:t xml:space="preserve"> </w:t>
      </w:r>
      <w:r w:rsidRPr="001727D1">
        <w:t>training</w:t>
      </w:r>
      <w:r w:rsidRPr="001727D1">
        <w:rPr>
          <w:spacing w:val="24"/>
          <w:w w:val="99"/>
        </w:rPr>
        <w:t xml:space="preserve"> </w:t>
      </w:r>
      <w:r w:rsidRPr="001727D1">
        <w:t>or</w:t>
      </w:r>
      <w:r w:rsidRPr="001727D1">
        <w:rPr>
          <w:spacing w:val="-7"/>
        </w:rPr>
        <w:t xml:space="preserve"> </w:t>
      </w:r>
      <w:r w:rsidRPr="001727D1">
        <w:t>scholarships</w:t>
      </w:r>
      <w:r w:rsidRPr="001727D1">
        <w:rPr>
          <w:spacing w:val="-7"/>
        </w:rPr>
        <w:t xml:space="preserve"> </w:t>
      </w:r>
      <w:r w:rsidRPr="001727D1">
        <w:t>but</w:t>
      </w:r>
      <w:r w:rsidRPr="001727D1">
        <w:rPr>
          <w:spacing w:val="-7"/>
        </w:rPr>
        <w:t xml:space="preserve"> </w:t>
      </w:r>
      <w:r w:rsidRPr="001727D1">
        <w:t>may</w:t>
      </w:r>
      <w:r w:rsidRPr="001727D1">
        <w:rPr>
          <w:spacing w:val="-7"/>
        </w:rPr>
        <w:t xml:space="preserve"> </w:t>
      </w:r>
      <w:r w:rsidRPr="001727D1">
        <w:t>participate</w:t>
      </w:r>
      <w:r w:rsidRPr="001727D1">
        <w:rPr>
          <w:spacing w:val="-7"/>
        </w:rPr>
        <w:t xml:space="preserve"> </w:t>
      </w:r>
      <w:r w:rsidRPr="001727D1">
        <w:t>through</w:t>
      </w:r>
      <w:r w:rsidRPr="001727D1">
        <w:rPr>
          <w:spacing w:val="-7"/>
        </w:rPr>
        <w:t xml:space="preserve"> </w:t>
      </w:r>
      <w:r w:rsidRPr="001727D1">
        <w:t>a</w:t>
      </w:r>
      <w:r w:rsidRPr="001727D1">
        <w:rPr>
          <w:spacing w:val="-7"/>
        </w:rPr>
        <w:t xml:space="preserve"> </w:t>
      </w:r>
      <w:r w:rsidRPr="001727D1">
        <w:t>partner</w:t>
      </w:r>
      <w:r w:rsidRPr="001727D1">
        <w:rPr>
          <w:spacing w:val="-7"/>
        </w:rPr>
        <w:t xml:space="preserve"> </w:t>
      </w:r>
      <w:r w:rsidRPr="001727D1">
        <w:rPr>
          <w:spacing w:val="-1"/>
        </w:rPr>
        <w:t>organization,</w:t>
      </w:r>
      <w:r w:rsidRPr="001727D1">
        <w:rPr>
          <w:spacing w:val="-7"/>
        </w:rPr>
        <w:t xml:space="preserve"> </w:t>
      </w:r>
      <w:r w:rsidRPr="001727D1">
        <w:rPr>
          <w:spacing w:val="-1"/>
        </w:rPr>
        <w:t>if</w:t>
      </w:r>
      <w:r w:rsidRPr="001727D1">
        <w:rPr>
          <w:spacing w:val="-6"/>
        </w:rPr>
        <w:t xml:space="preserve"> </w:t>
      </w:r>
      <w:r w:rsidRPr="001727D1">
        <w:t>applicable.</w:t>
      </w:r>
      <w:r w:rsidRPr="001727D1">
        <w:tab/>
        <w:t xml:space="preserve">(      </w:t>
      </w:r>
      <w:r w:rsidRPr="001727D1">
        <w:rPr>
          <w:spacing w:val="48"/>
        </w:rPr>
        <w:t xml:space="preserve"> </w:t>
      </w:r>
      <w:r w:rsidRPr="001727D1">
        <w:t>)</w:t>
      </w:r>
    </w:p>
    <w:p w14:paraId="15DA7310" w14:textId="77777777" w:rsidR="00900232" w:rsidRPr="001727D1" w:rsidRDefault="0090023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87CDC2A" w14:textId="77777777" w:rsidR="00900232" w:rsidRPr="001727D1" w:rsidRDefault="009E6975">
      <w:pPr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27D1">
        <w:rPr>
          <w:rFonts w:ascii="Times New Roman"/>
          <w:b/>
          <w:spacing w:val="-1"/>
          <w:sz w:val="20"/>
        </w:rPr>
        <w:t>Preference</w:t>
      </w:r>
      <w:r w:rsidRPr="001727D1">
        <w:rPr>
          <w:rFonts w:ascii="Times New Roman"/>
          <w:b/>
          <w:spacing w:val="3"/>
          <w:sz w:val="20"/>
        </w:rPr>
        <w:t xml:space="preserve"> </w:t>
      </w:r>
      <w:r w:rsidRPr="001727D1">
        <w:rPr>
          <w:rFonts w:ascii="Times New Roman"/>
          <w:b/>
          <w:sz w:val="20"/>
        </w:rPr>
        <w:t>and</w:t>
      </w:r>
      <w:r w:rsidRPr="001727D1">
        <w:rPr>
          <w:rFonts w:ascii="Times New Roman"/>
          <w:b/>
          <w:spacing w:val="4"/>
          <w:sz w:val="20"/>
        </w:rPr>
        <w:t xml:space="preserve"> </w:t>
      </w:r>
      <w:r w:rsidRPr="001727D1">
        <w:rPr>
          <w:rFonts w:ascii="Times New Roman"/>
          <w:b/>
          <w:spacing w:val="-1"/>
          <w:sz w:val="20"/>
        </w:rPr>
        <w:t>Conditions</w:t>
      </w:r>
      <w:r w:rsidRPr="001727D1">
        <w:rPr>
          <w:rFonts w:ascii="Times New Roman"/>
          <w:spacing w:val="-1"/>
          <w:sz w:val="20"/>
        </w:rPr>
        <w:t>.</w:t>
      </w:r>
      <w:r w:rsidRPr="001727D1">
        <w:rPr>
          <w:rFonts w:ascii="Times New Roman"/>
          <w:spacing w:val="46"/>
          <w:sz w:val="20"/>
        </w:rPr>
        <w:t xml:space="preserve"> </w:t>
      </w:r>
      <w:r w:rsidRPr="001727D1">
        <w:rPr>
          <w:rFonts w:ascii="Times New Roman"/>
          <w:spacing w:val="-1"/>
          <w:sz w:val="20"/>
        </w:rPr>
        <w:t>Training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and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scholarship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funds</w:t>
      </w:r>
      <w:r w:rsidRPr="001727D1">
        <w:rPr>
          <w:rFonts w:ascii="Times New Roman"/>
          <w:spacing w:val="4"/>
          <w:sz w:val="20"/>
        </w:rPr>
        <w:t xml:space="preserve"> </w:t>
      </w:r>
      <w:r w:rsidRPr="001727D1">
        <w:rPr>
          <w:rFonts w:ascii="Times New Roman"/>
          <w:sz w:val="20"/>
        </w:rPr>
        <w:t>are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limited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and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z w:val="20"/>
        </w:rPr>
        <w:t>subject</w:t>
      </w:r>
      <w:r w:rsidRPr="001727D1">
        <w:rPr>
          <w:rFonts w:ascii="Times New Roman"/>
          <w:spacing w:val="4"/>
          <w:sz w:val="20"/>
        </w:rPr>
        <w:t xml:space="preserve"> </w:t>
      </w:r>
      <w:r w:rsidRPr="001727D1">
        <w:rPr>
          <w:rFonts w:ascii="Times New Roman"/>
          <w:sz w:val="20"/>
        </w:rPr>
        <w:t>to</w:t>
      </w:r>
      <w:r w:rsidRPr="001727D1">
        <w:rPr>
          <w:rFonts w:ascii="Times New Roman"/>
          <w:spacing w:val="5"/>
          <w:sz w:val="20"/>
        </w:rPr>
        <w:t xml:space="preserve"> </w:t>
      </w:r>
      <w:r w:rsidRPr="001727D1">
        <w:rPr>
          <w:rFonts w:ascii="Times New Roman"/>
          <w:spacing w:val="-1"/>
          <w:sz w:val="20"/>
        </w:rPr>
        <w:t>the</w:t>
      </w:r>
      <w:r w:rsidRPr="001727D1">
        <w:rPr>
          <w:rFonts w:ascii="Times New Roman"/>
          <w:spacing w:val="45"/>
          <w:w w:val="99"/>
          <w:sz w:val="20"/>
        </w:rPr>
        <w:t xml:space="preserve"> </w:t>
      </w:r>
      <w:r w:rsidRPr="001727D1">
        <w:rPr>
          <w:rFonts w:ascii="Times New Roman"/>
          <w:spacing w:val="-1"/>
          <w:w w:val="95"/>
          <w:sz w:val="20"/>
        </w:rPr>
        <w:t>following:</w:t>
      </w:r>
      <w:r w:rsidRPr="001727D1">
        <w:rPr>
          <w:rFonts w:ascii="Times New Roman"/>
          <w:spacing w:val="-1"/>
          <w:w w:val="95"/>
          <w:sz w:val="20"/>
        </w:rPr>
        <w:tab/>
      </w:r>
      <w:r w:rsidRPr="001727D1">
        <w:rPr>
          <w:rFonts w:ascii="Times New Roman"/>
          <w:sz w:val="20"/>
        </w:rPr>
        <w:t xml:space="preserve">(      </w:t>
      </w:r>
      <w:r w:rsidRPr="001727D1">
        <w:rPr>
          <w:rFonts w:ascii="Times New Roman"/>
          <w:spacing w:val="48"/>
          <w:sz w:val="20"/>
        </w:rPr>
        <w:t xml:space="preserve"> </w:t>
      </w:r>
      <w:r w:rsidRPr="001727D1">
        <w:rPr>
          <w:rFonts w:ascii="Times New Roman"/>
          <w:sz w:val="20"/>
        </w:rPr>
        <w:t>)</w:t>
      </w:r>
    </w:p>
    <w:p w14:paraId="69172FAA" w14:textId="77777777" w:rsidR="00900232" w:rsidRPr="001727D1" w:rsidRDefault="0090023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98C8911" w14:textId="77777777" w:rsidR="00900232" w:rsidRPr="001727D1" w:rsidRDefault="009E6975">
      <w:pPr>
        <w:pStyle w:val="BodyText"/>
        <w:numPr>
          <w:ilvl w:val="2"/>
          <w:numId w:val="1"/>
        </w:numPr>
        <w:tabs>
          <w:tab w:val="left" w:pos="1580"/>
        </w:tabs>
        <w:spacing w:line="200" w:lineRule="exact"/>
        <w:ind w:right="136" w:firstLine="720"/>
        <w:jc w:val="both"/>
      </w:pPr>
      <w:r w:rsidRPr="001727D1">
        <w:t>Preference</w:t>
      </w:r>
      <w:r w:rsidRPr="001727D1">
        <w:rPr>
          <w:spacing w:val="6"/>
        </w:rPr>
        <w:t xml:space="preserve"> </w:t>
      </w:r>
      <w:r w:rsidRPr="001727D1">
        <w:t>is</w:t>
      </w:r>
      <w:r w:rsidRPr="001727D1">
        <w:rPr>
          <w:spacing w:val="7"/>
        </w:rPr>
        <w:t xml:space="preserve"> </w:t>
      </w:r>
      <w:r w:rsidRPr="001727D1">
        <w:t>given</w:t>
      </w:r>
      <w:r w:rsidRPr="001727D1">
        <w:rPr>
          <w:spacing w:val="7"/>
        </w:rPr>
        <w:t xml:space="preserve"> </w:t>
      </w:r>
      <w:r w:rsidRPr="001727D1">
        <w:rPr>
          <w:spacing w:val="-1"/>
        </w:rPr>
        <w:t>to</w:t>
      </w:r>
      <w:r w:rsidRPr="001727D1">
        <w:rPr>
          <w:spacing w:val="7"/>
        </w:rPr>
        <w:t xml:space="preserve"> </w:t>
      </w:r>
      <w:r w:rsidRPr="001727D1">
        <w:t>qualified</w:t>
      </w:r>
      <w:r w:rsidRPr="001727D1">
        <w:rPr>
          <w:spacing w:val="6"/>
        </w:rPr>
        <w:t xml:space="preserve"> </w:t>
      </w:r>
      <w:r w:rsidRPr="001727D1">
        <w:t>applicants</w:t>
      </w:r>
      <w:r w:rsidRPr="001727D1">
        <w:rPr>
          <w:spacing w:val="7"/>
        </w:rPr>
        <w:t xml:space="preserve"> </w:t>
      </w:r>
      <w:r w:rsidRPr="001727D1">
        <w:t>whose</w:t>
      </w:r>
      <w:r w:rsidRPr="001727D1">
        <w:rPr>
          <w:spacing w:val="7"/>
        </w:rPr>
        <w:t xml:space="preserve"> </w:t>
      </w:r>
      <w:r w:rsidRPr="001727D1">
        <w:t>experience</w:t>
      </w:r>
      <w:r w:rsidRPr="001727D1">
        <w:rPr>
          <w:spacing w:val="7"/>
        </w:rPr>
        <w:t xml:space="preserve"> </w:t>
      </w:r>
      <w:r w:rsidRPr="001727D1">
        <w:t>levels</w:t>
      </w:r>
      <w:r w:rsidRPr="001727D1">
        <w:rPr>
          <w:spacing w:val="6"/>
        </w:rPr>
        <w:t xml:space="preserve"> </w:t>
      </w:r>
      <w:r w:rsidRPr="001727D1">
        <w:t>and</w:t>
      </w:r>
      <w:r w:rsidRPr="001727D1">
        <w:rPr>
          <w:spacing w:val="7"/>
        </w:rPr>
        <w:t xml:space="preserve"> </w:t>
      </w:r>
      <w:r w:rsidRPr="001727D1">
        <w:t>compliance</w:t>
      </w:r>
      <w:r w:rsidRPr="001727D1">
        <w:rPr>
          <w:spacing w:val="7"/>
        </w:rPr>
        <w:t xml:space="preserve"> </w:t>
      </w:r>
      <w:r w:rsidRPr="001727D1">
        <w:t>needs</w:t>
      </w:r>
      <w:r w:rsidRPr="001727D1">
        <w:rPr>
          <w:spacing w:val="6"/>
        </w:rPr>
        <w:t xml:space="preserve"> </w:t>
      </w:r>
      <w:r w:rsidRPr="001727D1">
        <w:t>best</w:t>
      </w:r>
      <w:r w:rsidRPr="001727D1">
        <w:rPr>
          <w:spacing w:val="6"/>
        </w:rPr>
        <w:t xml:space="preserve"> </w:t>
      </w:r>
      <w:r w:rsidRPr="001727D1">
        <w:rPr>
          <w:spacing w:val="-1"/>
        </w:rPr>
        <w:t>fit</w:t>
      </w:r>
      <w:r w:rsidRPr="001727D1">
        <w:rPr>
          <w:spacing w:val="23"/>
          <w:w w:val="99"/>
        </w:rPr>
        <w:t xml:space="preserve"> </w:t>
      </w:r>
      <w:r w:rsidRPr="001727D1">
        <w:t>the</w:t>
      </w:r>
      <w:r w:rsidRPr="001727D1">
        <w:rPr>
          <w:spacing w:val="-3"/>
        </w:rPr>
        <w:t xml:space="preserve"> </w:t>
      </w:r>
      <w:r w:rsidRPr="001727D1">
        <w:t>particular</w:t>
      </w:r>
      <w:r w:rsidRPr="001727D1">
        <w:rPr>
          <w:spacing w:val="-3"/>
        </w:rPr>
        <w:t xml:space="preserve"> </w:t>
      </w:r>
      <w:r w:rsidRPr="001727D1">
        <w:t>training</w:t>
      </w:r>
      <w:r w:rsidRPr="001727D1">
        <w:rPr>
          <w:spacing w:val="-3"/>
        </w:rPr>
        <w:t xml:space="preserve"> </w:t>
      </w:r>
      <w:r w:rsidRPr="001727D1">
        <w:rPr>
          <w:spacing w:val="-1"/>
        </w:rPr>
        <w:t>program,</w:t>
      </w:r>
      <w:r w:rsidRPr="001727D1">
        <w:rPr>
          <w:spacing w:val="-3"/>
        </w:rPr>
        <w:t xml:space="preserve"> </w:t>
      </w:r>
      <w:r w:rsidRPr="001727D1">
        <w:t>and</w:t>
      </w:r>
      <w:r w:rsidRPr="001727D1">
        <w:rPr>
          <w:spacing w:val="-3"/>
        </w:rPr>
        <w:t xml:space="preserve"> </w:t>
      </w:r>
      <w:r w:rsidRPr="001727D1">
        <w:t>who</w:t>
      </w:r>
      <w:r w:rsidRPr="001727D1">
        <w:rPr>
          <w:spacing w:val="-4"/>
        </w:rPr>
        <w:t xml:space="preserve"> </w:t>
      </w:r>
      <w:r w:rsidRPr="001727D1">
        <w:t>did</w:t>
      </w:r>
      <w:r w:rsidRPr="001727D1">
        <w:rPr>
          <w:spacing w:val="-3"/>
        </w:rPr>
        <w:t xml:space="preserve"> </w:t>
      </w:r>
      <w:r w:rsidRPr="001727D1">
        <w:t>not</w:t>
      </w:r>
      <w:r w:rsidRPr="001727D1">
        <w:rPr>
          <w:spacing w:val="-2"/>
        </w:rPr>
        <w:t xml:space="preserve"> </w:t>
      </w:r>
      <w:r w:rsidRPr="001727D1">
        <w:t>attend</w:t>
      </w:r>
      <w:r w:rsidRPr="001727D1">
        <w:rPr>
          <w:spacing w:val="-3"/>
        </w:rPr>
        <w:t xml:space="preserve"> </w:t>
      </w:r>
      <w:r w:rsidRPr="001727D1">
        <w:t>a</w:t>
      </w:r>
      <w:r w:rsidRPr="001727D1">
        <w:rPr>
          <w:spacing w:val="-3"/>
        </w:rPr>
        <w:t xml:space="preserve"> </w:t>
      </w:r>
      <w:r w:rsidRPr="001727D1">
        <w:t>free</w:t>
      </w:r>
      <w:r w:rsidRPr="001727D1">
        <w:rPr>
          <w:spacing w:val="-4"/>
        </w:rPr>
        <w:t xml:space="preserve"> </w:t>
      </w:r>
      <w:r w:rsidRPr="001727D1">
        <w:t>or</w:t>
      </w:r>
      <w:r w:rsidRPr="001727D1">
        <w:rPr>
          <w:spacing w:val="-3"/>
        </w:rPr>
        <w:t xml:space="preserve"> </w:t>
      </w:r>
      <w:r w:rsidRPr="001727D1">
        <w:t>discounted</w:t>
      </w:r>
      <w:r w:rsidRPr="001727D1">
        <w:rPr>
          <w:spacing w:val="-3"/>
        </w:rPr>
        <w:t xml:space="preserve"> </w:t>
      </w:r>
      <w:r w:rsidRPr="001727D1">
        <w:t>training</w:t>
      </w:r>
      <w:r w:rsidRPr="001727D1">
        <w:rPr>
          <w:spacing w:val="-3"/>
        </w:rPr>
        <w:t xml:space="preserve"> </w:t>
      </w:r>
      <w:r w:rsidRPr="001727D1">
        <w:t>within</w:t>
      </w:r>
      <w:r w:rsidRPr="001727D1">
        <w:rPr>
          <w:spacing w:val="-3"/>
        </w:rPr>
        <w:t xml:space="preserve"> </w:t>
      </w:r>
      <w:r w:rsidRPr="001727D1">
        <w:t>the</w:t>
      </w:r>
      <w:r w:rsidRPr="001727D1">
        <w:rPr>
          <w:spacing w:val="-3"/>
        </w:rPr>
        <w:t xml:space="preserve"> </w:t>
      </w:r>
      <w:r w:rsidRPr="001727D1">
        <w:t>previous</w:t>
      </w:r>
      <w:r w:rsidRPr="001727D1">
        <w:rPr>
          <w:spacing w:val="-3"/>
        </w:rPr>
        <w:t xml:space="preserve"> </w:t>
      </w:r>
      <w:r w:rsidRPr="001727D1">
        <w:t>year;</w:t>
      </w:r>
      <w:r w:rsidRPr="001727D1">
        <w:rPr>
          <w:spacing w:val="32"/>
        </w:rPr>
        <w:t xml:space="preserve"> </w:t>
      </w:r>
      <w:r w:rsidRPr="001727D1">
        <w:t xml:space="preserve">(      </w:t>
      </w:r>
      <w:r w:rsidRPr="001727D1">
        <w:rPr>
          <w:spacing w:val="25"/>
        </w:rPr>
        <w:t xml:space="preserve"> </w:t>
      </w:r>
      <w:r w:rsidRPr="001727D1">
        <w:t>)</w:t>
      </w:r>
    </w:p>
    <w:p w14:paraId="5F7311C3" w14:textId="77777777" w:rsidR="00900232" w:rsidRPr="001727D1" w:rsidRDefault="0090023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C7D55B5" w14:textId="77777777" w:rsidR="00900232" w:rsidRPr="001727D1" w:rsidRDefault="009E6975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0" w:lineRule="exact"/>
        <w:ind w:right="136" w:firstLine="720"/>
        <w:jc w:val="both"/>
      </w:pPr>
      <w:r w:rsidRPr="001727D1">
        <w:t>Approved</w:t>
      </w:r>
      <w:r w:rsidRPr="001727D1">
        <w:rPr>
          <w:spacing w:val="-10"/>
        </w:rPr>
        <w:t xml:space="preserve"> </w:t>
      </w:r>
      <w:r w:rsidRPr="001727D1">
        <w:t>applicants</w:t>
      </w:r>
      <w:r w:rsidRPr="001727D1">
        <w:rPr>
          <w:spacing w:val="-9"/>
        </w:rPr>
        <w:t xml:space="preserve"> </w:t>
      </w:r>
      <w:r w:rsidRPr="001727D1">
        <w:rPr>
          <w:spacing w:val="-1"/>
        </w:rPr>
        <w:t>must</w:t>
      </w:r>
      <w:r w:rsidRPr="001727D1">
        <w:rPr>
          <w:spacing w:val="-8"/>
        </w:rPr>
        <w:t xml:space="preserve"> </w:t>
      </w:r>
      <w:r w:rsidRPr="001727D1">
        <w:t>immediately</w:t>
      </w:r>
      <w:r w:rsidRPr="001727D1">
        <w:rPr>
          <w:spacing w:val="-9"/>
        </w:rPr>
        <w:t xml:space="preserve"> </w:t>
      </w:r>
      <w:r w:rsidRPr="001727D1">
        <w:t>notify</w:t>
      </w:r>
      <w:r w:rsidRPr="001727D1">
        <w:rPr>
          <w:spacing w:val="-9"/>
        </w:rPr>
        <w:t xml:space="preserve"> </w:t>
      </w:r>
      <w:r w:rsidRPr="001727D1">
        <w:t>PDC</w:t>
      </w:r>
      <w:r w:rsidRPr="001727D1">
        <w:rPr>
          <w:spacing w:val="-9"/>
        </w:rPr>
        <w:t xml:space="preserve"> </w:t>
      </w:r>
      <w:r w:rsidRPr="001727D1">
        <w:rPr>
          <w:spacing w:val="-1"/>
        </w:rPr>
        <w:t>Staff</w:t>
      </w:r>
      <w:r w:rsidRPr="001727D1">
        <w:rPr>
          <w:spacing w:val="-10"/>
        </w:rPr>
        <w:t xml:space="preserve"> </w:t>
      </w:r>
      <w:r w:rsidRPr="001727D1">
        <w:t>if</w:t>
      </w:r>
      <w:r w:rsidRPr="001727D1">
        <w:rPr>
          <w:spacing w:val="-9"/>
        </w:rPr>
        <w:t xml:space="preserve"> </w:t>
      </w:r>
      <w:r w:rsidRPr="001727D1">
        <w:t>they</w:t>
      </w:r>
      <w:r w:rsidRPr="001727D1">
        <w:rPr>
          <w:spacing w:val="-10"/>
        </w:rPr>
        <w:t xml:space="preserve"> </w:t>
      </w:r>
      <w:r w:rsidRPr="001727D1">
        <w:t>cannot</w:t>
      </w:r>
      <w:r w:rsidRPr="001727D1">
        <w:rPr>
          <w:spacing w:val="-9"/>
        </w:rPr>
        <w:t xml:space="preserve"> </w:t>
      </w:r>
      <w:r w:rsidRPr="001727D1">
        <w:t>attend</w:t>
      </w:r>
      <w:r w:rsidRPr="001727D1">
        <w:rPr>
          <w:spacing w:val="-8"/>
        </w:rPr>
        <w:t xml:space="preserve"> </w:t>
      </w:r>
      <w:r w:rsidRPr="001727D1">
        <w:t>or</w:t>
      </w:r>
      <w:r w:rsidRPr="001727D1">
        <w:rPr>
          <w:spacing w:val="-10"/>
        </w:rPr>
        <w:t xml:space="preserve"> </w:t>
      </w:r>
      <w:r w:rsidRPr="001727D1">
        <w:t>fully</w:t>
      </w:r>
      <w:r w:rsidRPr="001727D1">
        <w:rPr>
          <w:spacing w:val="-10"/>
        </w:rPr>
        <w:t xml:space="preserve"> </w:t>
      </w:r>
      <w:r w:rsidRPr="001727D1">
        <w:t>participate</w:t>
      </w:r>
      <w:r w:rsidRPr="001727D1">
        <w:rPr>
          <w:spacing w:val="-8"/>
        </w:rPr>
        <w:t xml:space="preserve"> </w:t>
      </w:r>
      <w:r w:rsidRPr="001727D1">
        <w:t>in</w:t>
      </w:r>
      <w:r w:rsidRPr="001727D1">
        <w:rPr>
          <w:spacing w:val="30"/>
          <w:w w:val="99"/>
        </w:rPr>
        <w:t xml:space="preserve"> </w:t>
      </w:r>
      <w:r w:rsidRPr="001727D1">
        <w:t>any</w:t>
      </w:r>
      <w:r w:rsidRPr="001727D1">
        <w:rPr>
          <w:spacing w:val="-7"/>
        </w:rPr>
        <w:t xml:space="preserve"> </w:t>
      </w:r>
      <w:r w:rsidRPr="001727D1">
        <w:t>training;</w:t>
      </w:r>
      <w:r w:rsidRPr="001727D1">
        <w:rPr>
          <w:spacing w:val="-6"/>
        </w:rPr>
        <w:t xml:space="preserve"> </w:t>
      </w:r>
      <w:r w:rsidRPr="001727D1">
        <w:t>and</w:t>
      </w:r>
      <w:r w:rsidRPr="001727D1">
        <w:tab/>
      </w:r>
      <w:r w:rsidRPr="001727D1">
        <w:tab/>
        <w:t xml:space="preserve">(      </w:t>
      </w:r>
      <w:r w:rsidRPr="001727D1">
        <w:rPr>
          <w:spacing w:val="49"/>
        </w:rPr>
        <w:t xml:space="preserve"> </w:t>
      </w:r>
      <w:r w:rsidRPr="001727D1">
        <w:t>)</w:t>
      </w:r>
    </w:p>
    <w:p w14:paraId="4F4DE1DC" w14:textId="77777777" w:rsidR="00900232" w:rsidRPr="001727D1" w:rsidRDefault="0090023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9DE9E58" w14:textId="77777777" w:rsidR="00900232" w:rsidRPr="001727D1" w:rsidRDefault="009E6975">
      <w:pPr>
        <w:pStyle w:val="BodyText"/>
        <w:numPr>
          <w:ilvl w:val="2"/>
          <w:numId w:val="1"/>
        </w:numPr>
        <w:tabs>
          <w:tab w:val="left" w:pos="1580"/>
          <w:tab w:val="left" w:pos="8967"/>
        </w:tabs>
        <w:spacing w:line="208" w:lineRule="auto"/>
        <w:ind w:right="137" w:firstLine="720"/>
        <w:jc w:val="both"/>
      </w:pPr>
      <w:r w:rsidRPr="001727D1">
        <w:t>Approved</w:t>
      </w:r>
      <w:r w:rsidRPr="001727D1">
        <w:rPr>
          <w:spacing w:val="1"/>
        </w:rPr>
        <w:t xml:space="preserve"> </w:t>
      </w:r>
      <w:r w:rsidRPr="001727D1">
        <w:t>applicants</w:t>
      </w:r>
      <w:r w:rsidRPr="001727D1">
        <w:rPr>
          <w:spacing w:val="1"/>
        </w:rPr>
        <w:t xml:space="preserve"> </w:t>
      </w:r>
      <w:r w:rsidRPr="001727D1">
        <w:t>who,</w:t>
      </w:r>
      <w:r w:rsidRPr="001727D1">
        <w:rPr>
          <w:spacing w:val="2"/>
        </w:rPr>
        <w:t xml:space="preserve"> </w:t>
      </w:r>
      <w:r w:rsidRPr="001727D1">
        <w:t>without</w:t>
      </w:r>
      <w:r w:rsidRPr="001727D1">
        <w:rPr>
          <w:spacing w:val="1"/>
        </w:rPr>
        <w:t xml:space="preserve"> </w:t>
      </w:r>
      <w:r w:rsidRPr="001727D1">
        <w:t>timely</w:t>
      </w:r>
      <w:r w:rsidRPr="001727D1">
        <w:rPr>
          <w:spacing w:val="2"/>
        </w:rPr>
        <w:t xml:space="preserve"> </w:t>
      </w:r>
      <w:r w:rsidRPr="001727D1">
        <w:t>notifying</w:t>
      </w:r>
      <w:r w:rsidRPr="001727D1">
        <w:rPr>
          <w:spacing w:val="2"/>
        </w:rPr>
        <w:t xml:space="preserve"> </w:t>
      </w:r>
      <w:r w:rsidRPr="001727D1">
        <w:t>PDC</w:t>
      </w:r>
      <w:r w:rsidRPr="001727D1">
        <w:rPr>
          <w:spacing w:val="1"/>
        </w:rPr>
        <w:t xml:space="preserve"> </w:t>
      </w:r>
      <w:r w:rsidRPr="001727D1">
        <w:rPr>
          <w:spacing w:val="-1"/>
        </w:rPr>
        <w:t>Staff,</w:t>
      </w:r>
      <w:r w:rsidRPr="001727D1">
        <w:rPr>
          <w:spacing w:val="3"/>
        </w:rPr>
        <w:t xml:space="preserve"> </w:t>
      </w:r>
      <w:r w:rsidRPr="001727D1">
        <w:t>were</w:t>
      </w:r>
      <w:r w:rsidRPr="001727D1">
        <w:rPr>
          <w:spacing w:val="2"/>
        </w:rPr>
        <w:t xml:space="preserve"> </w:t>
      </w:r>
      <w:r w:rsidRPr="001727D1">
        <w:t>absent</w:t>
      </w:r>
      <w:r w:rsidRPr="001727D1">
        <w:rPr>
          <w:spacing w:val="2"/>
        </w:rPr>
        <w:t xml:space="preserve"> </w:t>
      </w:r>
      <w:r w:rsidRPr="001727D1">
        <w:t>from</w:t>
      </w:r>
      <w:r w:rsidRPr="001727D1">
        <w:rPr>
          <w:spacing w:val="3"/>
        </w:rPr>
        <w:t xml:space="preserve"> </w:t>
      </w:r>
      <w:r w:rsidRPr="001727D1">
        <w:t>or</w:t>
      </w:r>
      <w:r w:rsidRPr="001727D1">
        <w:rPr>
          <w:spacing w:val="1"/>
        </w:rPr>
        <w:t xml:space="preserve"> </w:t>
      </w:r>
      <w:r w:rsidRPr="001727D1">
        <w:t>failed</w:t>
      </w:r>
      <w:r w:rsidRPr="001727D1">
        <w:rPr>
          <w:spacing w:val="2"/>
        </w:rPr>
        <w:t xml:space="preserve"> </w:t>
      </w:r>
      <w:r w:rsidRPr="001727D1">
        <w:rPr>
          <w:spacing w:val="-1"/>
        </w:rPr>
        <w:t>to</w:t>
      </w:r>
      <w:r w:rsidRPr="001727D1">
        <w:rPr>
          <w:spacing w:val="2"/>
        </w:rPr>
        <w:t xml:space="preserve"> </w:t>
      </w:r>
      <w:r w:rsidRPr="001727D1">
        <w:t>fully</w:t>
      </w:r>
      <w:r w:rsidRPr="001727D1">
        <w:rPr>
          <w:spacing w:val="24"/>
          <w:w w:val="99"/>
        </w:rPr>
        <w:t xml:space="preserve"> </w:t>
      </w:r>
      <w:r w:rsidRPr="001727D1">
        <w:t>participate</w:t>
      </w:r>
      <w:r w:rsidRPr="001727D1">
        <w:rPr>
          <w:spacing w:val="-6"/>
        </w:rPr>
        <w:t xml:space="preserve"> </w:t>
      </w:r>
      <w:r w:rsidRPr="001727D1">
        <w:t>in</w:t>
      </w:r>
      <w:r w:rsidRPr="001727D1">
        <w:rPr>
          <w:spacing w:val="-5"/>
        </w:rPr>
        <w:t xml:space="preserve"> </w:t>
      </w:r>
      <w:r w:rsidRPr="001727D1">
        <w:t>a</w:t>
      </w:r>
      <w:r w:rsidRPr="001727D1">
        <w:rPr>
          <w:spacing w:val="-5"/>
        </w:rPr>
        <w:t xml:space="preserve"> </w:t>
      </w:r>
      <w:r w:rsidRPr="001727D1">
        <w:t>previous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training,</w:t>
      </w:r>
      <w:r w:rsidRPr="001727D1">
        <w:rPr>
          <w:spacing w:val="-4"/>
        </w:rPr>
        <w:t xml:space="preserve"> </w:t>
      </w:r>
      <w:r w:rsidRPr="001727D1">
        <w:t>will</w:t>
      </w:r>
      <w:r w:rsidRPr="001727D1">
        <w:rPr>
          <w:spacing w:val="-4"/>
        </w:rPr>
        <w:t xml:space="preserve"> </w:t>
      </w:r>
      <w:r w:rsidRPr="001727D1">
        <w:t>not</w:t>
      </w:r>
      <w:r w:rsidRPr="001727D1">
        <w:rPr>
          <w:spacing w:val="-4"/>
        </w:rPr>
        <w:t xml:space="preserve"> </w:t>
      </w:r>
      <w:r w:rsidRPr="001727D1">
        <w:t>get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preference</w:t>
      </w:r>
      <w:r w:rsidRPr="001727D1">
        <w:rPr>
          <w:spacing w:val="-4"/>
        </w:rPr>
        <w:t xml:space="preserve"> </w:t>
      </w:r>
      <w:r w:rsidRPr="001727D1">
        <w:t>and</w:t>
      </w:r>
      <w:r w:rsidRPr="001727D1">
        <w:rPr>
          <w:spacing w:val="-5"/>
        </w:rPr>
        <w:t xml:space="preserve"> </w:t>
      </w:r>
      <w:r w:rsidRPr="001727D1">
        <w:t>may</w:t>
      </w:r>
      <w:r w:rsidRPr="001727D1">
        <w:rPr>
          <w:spacing w:val="-5"/>
        </w:rPr>
        <w:t xml:space="preserve"> </w:t>
      </w:r>
      <w:r w:rsidRPr="001727D1">
        <w:t>not</w:t>
      </w:r>
      <w:r w:rsidRPr="001727D1">
        <w:rPr>
          <w:spacing w:val="-4"/>
        </w:rPr>
        <w:t xml:space="preserve"> </w:t>
      </w:r>
      <w:r w:rsidRPr="001727D1">
        <w:t>be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eligible</w:t>
      </w:r>
      <w:r w:rsidRPr="001727D1">
        <w:rPr>
          <w:spacing w:val="-5"/>
        </w:rPr>
        <w:t xml:space="preserve"> </w:t>
      </w:r>
      <w:r w:rsidRPr="001727D1">
        <w:rPr>
          <w:spacing w:val="-1"/>
        </w:rPr>
        <w:t>for</w:t>
      </w:r>
      <w:r w:rsidRPr="001727D1">
        <w:rPr>
          <w:spacing w:val="-4"/>
        </w:rPr>
        <w:t xml:space="preserve"> </w:t>
      </w:r>
      <w:r w:rsidRPr="001727D1">
        <w:rPr>
          <w:spacing w:val="-1"/>
        </w:rPr>
        <w:t>training</w:t>
      </w:r>
      <w:r w:rsidRPr="001727D1">
        <w:rPr>
          <w:spacing w:val="-5"/>
        </w:rPr>
        <w:t xml:space="preserve"> </w:t>
      </w:r>
      <w:r w:rsidRPr="001727D1">
        <w:t>and</w:t>
      </w:r>
      <w:r w:rsidRPr="001727D1">
        <w:rPr>
          <w:spacing w:val="-4"/>
        </w:rPr>
        <w:t xml:space="preserve"> </w:t>
      </w:r>
      <w:r w:rsidRPr="001727D1">
        <w:t>scholarship</w:t>
      </w:r>
      <w:r w:rsidRPr="001727D1">
        <w:rPr>
          <w:spacing w:val="-4"/>
        </w:rPr>
        <w:t xml:space="preserve"> </w:t>
      </w:r>
      <w:r w:rsidRPr="001727D1">
        <w:t>benefits</w:t>
      </w:r>
      <w:r w:rsidRPr="001727D1">
        <w:rPr>
          <w:spacing w:val="72"/>
          <w:w w:val="99"/>
        </w:rPr>
        <w:t xml:space="preserve"> </w:t>
      </w:r>
      <w:r w:rsidRPr="001727D1">
        <w:t>for</w:t>
      </w:r>
      <w:r w:rsidRPr="001727D1">
        <w:rPr>
          <w:spacing w:val="-5"/>
        </w:rPr>
        <w:t xml:space="preserve"> </w:t>
      </w:r>
      <w:r w:rsidRPr="001727D1">
        <w:t>the</w:t>
      </w:r>
      <w:r w:rsidRPr="001727D1">
        <w:rPr>
          <w:spacing w:val="-5"/>
        </w:rPr>
        <w:t xml:space="preserve"> </w:t>
      </w:r>
      <w:r w:rsidRPr="001727D1">
        <w:t>next</w:t>
      </w:r>
      <w:r w:rsidRPr="001727D1">
        <w:rPr>
          <w:spacing w:val="-4"/>
        </w:rPr>
        <w:t xml:space="preserve"> </w:t>
      </w:r>
      <w:r w:rsidRPr="001727D1">
        <w:t>twelve</w:t>
      </w:r>
      <w:r w:rsidRPr="001727D1">
        <w:rPr>
          <w:spacing w:val="-5"/>
        </w:rPr>
        <w:t xml:space="preserve"> </w:t>
      </w:r>
      <w:r w:rsidRPr="001727D1">
        <w:t>(12)</w:t>
      </w:r>
      <w:r w:rsidRPr="001727D1">
        <w:rPr>
          <w:spacing w:val="-5"/>
        </w:rPr>
        <w:t xml:space="preserve"> </w:t>
      </w:r>
      <w:r w:rsidRPr="001727D1">
        <w:t>months.</w:t>
      </w:r>
      <w:r w:rsidRPr="001727D1">
        <w:tab/>
        <w:t xml:space="preserve">(      </w:t>
      </w:r>
      <w:r w:rsidRPr="001727D1">
        <w:rPr>
          <w:spacing w:val="47"/>
        </w:rPr>
        <w:t xml:space="preserve"> </w:t>
      </w:r>
      <w:r w:rsidRPr="001727D1">
        <w:t>)</w:t>
      </w:r>
    </w:p>
    <w:p w14:paraId="6C6D859C" w14:textId="77777777" w:rsidR="00900232" w:rsidRDefault="009E6975">
      <w:pPr>
        <w:pStyle w:val="Heading2"/>
        <w:numPr>
          <w:ilvl w:val="0"/>
          <w:numId w:val="1"/>
        </w:numPr>
        <w:tabs>
          <w:tab w:val="left" w:pos="540"/>
          <w:tab w:val="left" w:pos="1579"/>
        </w:tabs>
        <w:spacing w:before="175"/>
        <w:ind w:left="539" w:hanging="400"/>
        <w:jc w:val="both"/>
        <w:rPr>
          <w:b w:val="0"/>
          <w:bCs w:val="0"/>
        </w:rPr>
      </w:pPr>
      <w:r w:rsidRPr="001727D1">
        <w:t>–</w:t>
      </w:r>
      <w:r w:rsidRPr="001727D1">
        <w:rPr>
          <w:spacing w:val="-6"/>
        </w:rPr>
        <w:t xml:space="preserve"> </w:t>
      </w:r>
      <w:r w:rsidRPr="001727D1">
        <w:t>999.</w:t>
      </w:r>
      <w:r w:rsidRPr="001727D1">
        <w:tab/>
      </w:r>
      <w:r w:rsidRPr="001727D1">
        <w:rPr>
          <w:spacing w:val="-1"/>
        </w:rPr>
        <w:t>(RESERVED)</w:t>
      </w:r>
    </w:p>
    <w:sectPr w:rsidR="00900232">
      <w:pgSz w:w="12240" w:h="15840"/>
      <w:pgMar w:top="2100" w:right="1300" w:bottom="1740" w:left="1300" w:header="1503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C49C" w14:textId="77777777" w:rsidR="00974AD4" w:rsidRDefault="00974AD4">
      <w:r>
        <w:separator/>
      </w:r>
    </w:p>
  </w:endnote>
  <w:endnote w:type="continuationSeparator" w:id="0">
    <w:p w14:paraId="0BA0D1E0" w14:textId="77777777" w:rsidR="00974AD4" w:rsidRDefault="0097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B4FA" w14:textId="1D8F718C" w:rsidR="00900232" w:rsidRDefault="00B13B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040" behindDoc="1" locked="0" layoutInCell="1" allowOverlap="1" wp14:anchorId="1D126860" wp14:editId="6CD409F8">
              <wp:simplePos x="0" y="0"/>
              <wp:positionH relativeFrom="page">
                <wp:posOffset>914400</wp:posOffset>
              </wp:positionH>
              <wp:positionV relativeFrom="page">
                <wp:posOffset>8931910</wp:posOffset>
              </wp:positionV>
              <wp:extent cx="5943600" cy="1270"/>
              <wp:effectExtent l="9525" t="6985" r="9525" b="107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066"/>
                        <a:chExt cx="936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0" y="14066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F890B" id="Group 9" o:spid="_x0000_s1026" style="position:absolute;margin-left:1in;margin-top:703.3pt;width:468pt;height:.1pt;z-index:-8440;mso-position-horizontal-relative:page;mso-position-vertical-relative:page" coordorigin="1440,140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">
              <v:shape id="Freeform 10" o:spid="_x0000_s1027" style="position:absolute;left:1440;top:140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663AEA30" wp14:editId="73E67362">
              <wp:simplePos x="0" y="0"/>
              <wp:positionH relativeFrom="page">
                <wp:posOffset>901700</wp:posOffset>
              </wp:positionH>
              <wp:positionV relativeFrom="page">
                <wp:posOffset>8997315</wp:posOffset>
              </wp:positionV>
              <wp:extent cx="1646555" cy="152400"/>
              <wp:effectExtent l="0" t="0" r="444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780A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Idaho</w:t>
                          </w:r>
                          <w:r>
                            <w:rPr>
                              <w:rFonts w:ascii="Times New Roman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Bulletin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EA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708.45pt;width:129.65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" filled="f" stroked="f">
              <v:textbox inset="0,0,0,0">
                <w:txbxContent>
                  <w:p w14:paraId="4F2C780A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Idaho</w:t>
                    </w:r>
                    <w:r>
                      <w:rPr>
                        <w:rFonts w:ascii="Times New Roman"/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Administrative</w:t>
                    </w:r>
                    <w:r>
                      <w:rPr>
                        <w:rFonts w:ascii="Times New Roman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Bulletin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7D371FEE" wp14:editId="6AE0A7FB">
              <wp:simplePos x="0" y="0"/>
              <wp:positionH relativeFrom="page">
                <wp:posOffset>3630930</wp:posOffset>
              </wp:positionH>
              <wp:positionV relativeFrom="page">
                <wp:posOffset>8997315</wp:posOffset>
              </wp:positionV>
              <wp:extent cx="521970" cy="152400"/>
              <wp:effectExtent l="1905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8583A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71FEE" id="Text Box 7" o:spid="_x0000_s1029" type="#_x0000_t202" style="position:absolute;margin-left:285.9pt;margin-top:708.45pt;width:41.1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" filled="f" stroked="f">
              <v:textbox inset="0,0,0,0">
                <w:txbxContent>
                  <w:p w14:paraId="17C8583A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6D0EE43" wp14:editId="37498066">
              <wp:simplePos x="0" y="0"/>
              <wp:positionH relativeFrom="page">
                <wp:posOffset>5325745</wp:posOffset>
              </wp:positionH>
              <wp:positionV relativeFrom="page">
                <wp:posOffset>8997315</wp:posOffset>
              </wp:positionV>
              <wp:extent cx="1545590" cy="152400"/>
              <wp:effectExtent l="127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FB803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Vol.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0EE43" id="Text Box 6" o:spid="_x0000_s1030" type="#_x0000_t202" style="position:absolute;margin-left:419.35pt;margin-top:708.45pt;width:121.7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" filled="f" stroked="f">
              <v:textbox inset="0,0,0,0">
                <w:txbxContent>
                  <w:p w14:paraId="5C0FB803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>Vol.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247C" w14:textId="22D792DC" w:rsidR="00900232" w:rsidRDefault="00B13B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136" behindDoc="1" locked="0" layoutInCell="1" allowOverlap="1" wp14:anchorId="58516378" wp14:editId="57BDAE61">
              <wp:simplePos x="0" y="0"/>
              <wp:positionH relativeFrom="page">
                <wp:posOffset>914400</wp:posOffset>
              </wp:positionH>
              <wp:positionV relativeFrom="page">
                <wp:posOffset>8931910</wp:posOffset>
              </wp:positionV>
              <wp:extent cx="5943600" cy="1270"/>
              <wp:effectExtent l="9525" t="6985" r="9525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066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4066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1D4CC" id="Group 4" o:spid="_x0000_s1026" style="position:absolute;margin-left:1in;margin-top:703.3pt;width:468pt;height:.1pt;z-index:-8344;mso-position-horizontal-relative:page;mso-position-vertical-relative:page" coordorigin="1440,140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">
              <v:shape id="Freeform 5" o:spid="_x0000_s1027" style="position:absolute;left:1440;top:140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4561D859" wp14:editId="0EC37011">
              <wp:simplePos x="0" y="0"/>
              <wp:positionH relativeFrom="page">
                <wp:posOffset>901700</wp:posOffset>
              </wp:positionH>
              <wp:positionV relativeFrom="page">
                <wp:posOffset>8997315</wp:posOffset>
              </wp:positionV>
              <wp:extent cx="1646555" cy="1524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6AE4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Idaho</w:t>
                          </w:r>
                          <w:r>
                            <w:rPr>
                              <w:rFonts w:ascii="Times New Roman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Bulletin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1D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708.45pt;width:129.6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" filled="f" stroked="f">
              <v:textbox inset="0,0,0,0">
                <w:txbxContent>
                  <w:p w14:paraId="16B86AE4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Idaho</w:t>
                    </w:r>
                    <w:r>
                      <w:rPr>
                        <w:rFonts w:ascii="Times New Roman"/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Administrative</w:t>
                    </w:r>
                    <w:r>
                      <w:rPr>
                        <w:rFonts w:ascii="Times New Roman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Bulletin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55B59B6F" wp14:editId="327144CF">
              <wp:simplePos x="0" y="0"/>
              <wp:positionH relativeFrom="page">
                <wp:posOffset>3630930</wp:posOffset>
              </wp:positionH>
              <wp:positionV relativeFrom="page">
                <wp:posOffset>8997315</wp:posOffset>
              </wp:positionV>
              <wp:extent cx="521970" cy="152400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B1EA6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59B6F" id="Text Box 2" o:spid="_x0000_s1032" type="#_x0000_t202" style="position:absolute;margin-left:285.9pt;margin-top:708.45pt;width:41.1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" filled="f" stroked="f">
              <v:textbox inset="0,0,0,0">
                <w:txbxContent>
                  <w:p w14:paraId="036B1EA6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3318C7A5" wp14:editId="18B59C45">
              <wp:simplePos x="0" y="0"/>
              <wp:positionH relativeFrom="page">
                <wp:posOffset>5325745</wp:posOffset>
              </wp:positionH>
              <wp:positionV relativeFrom="page">
                <wp:posOffset>8997315</wp:posOffset>
              </wp:positionV>
              <wp:extent cx="1545590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33266" w14:textId="77777777" w:rsidR="00900232" w:rsidRDefault="009E697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Vol.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8C7A5" id="Text Box 1" o:spid="_x0000_s1033" type="#_x0000_t202" style="position:absolute;margin-left:419.35pt;margin-top:708.45pt;width:121.7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" filled="f" stroked="f">
              <v:textbox inset="0,0,0,0">
                <w:txbxContent>
                  <w:p w14:paraId="33033266" w14:textId="77777777" w:rsidR="00900232" w:rsidRDefault="009E697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>Vol.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F4A3" w14:textId="77777777" w:rsidR="00974AD4" w:rsidRDefault="00974AD4">
      <w:r>
        <w:separator/>
      </w:r>
    </w:p>
  </w:footnote>
  <w:footnote w:type="continuationSeparator" w:id="0">
    <w:p w14:paraId="553ECB6C" w14:textId="77777777" w:rsidR="00974AD4" w:rsidRDefault="0097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DF81" w14:textId="347677A6" w:rsidR="00900232" w:rsidRDefault="00B13B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944" behindDoc="1" locked="0" layoutInCell="1" allowOverlap="1" wp14:anchorId="4750815A" wp14:editId="0A45D7DA">
              <wp:simplePos x="0" y="0"/>
              <wp:positionH relativeFrom="page">
                <wp:posOffset>914400</wp:posOffset>
              </wp:positionH>
              <wp:positionV relativeFrom="page">
                <wp:posOffset>967105</wp:posOffset>
              </wp:positionV>
              <wp:extent cx="5943600" cy="1270"/>
              <wp:effectExtent l="19050" t="14605" r="19050" b="1270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523"/>
                        <a:chExt cx="936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40" y="1523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26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8FF02" id="Group 15" o:spid="_x0000_s1026" style="position:absolute;margin-left:1in;margin-top:76.15pt;width:468pt;height:.1pt;z-index:-8536;mso-position-horizontal-relative:page;mso-position-vertical-relative:page" coordorigin="1440,15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">
              <v:shape id="Freeform 16" o:spid="_x0000_s1027" style="position:absolute;left:1440;top:15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" path="m,l9360,e" filled="f" strokeweight="2.0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968" behindDoc="1" locked="0" layoutInCell="1" allowOverlap="1" wp14:anchorId="767F2ED0" wp14:editId="45A1D482">
              <wp:simplePos x="0" y="0"/>
              <wp:positionH relativeFrom="page">
                <wp:posOffset>914400</wp:posOffset>
              </wp:positionH>
              <wp:positionV relativeFrom="page">
                <wp:posOffset>1336040</wp:posOffset>
              </wp:positionV>
              <wp:extent cx="5943600" cy="1270"/>
              <wp:effectExtent l="9525" t="12065" r="9525" b="571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2104"/>
                        <a:chExt cx="936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40" y="2104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B02DA" id="Group 13" o:spid="_x0000_s1026" style="position:absolute;margin-left:1in;margin-top:105.2pt;width:468pt;height:.1pt;z-index:-8512;mso-position-horizontal-relative:page;mso-position-vertical-relative:page" coordorigin="1440,210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">
              <v:shape id="Freeform 14" o:spid="_x0000_s1027" style="position:absolute;left:1440;top:210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0833C898" wp14:editId="43EBF90C">
              <wp:simplePos x="0" y="0"/>
              <wp:positionH relativeFrom="page">
                <wp:posOffset>901700</wp:posOffset>
              </wp:positionH>
              <wp:positionV relativeFrom="page">
                <wp:posOffset>1034415</wp:posOffset>
              </wp:positionV>
              <wp:extent cx="2878455" cy="278765"/>
              <wp:effectExtent l="0" t="0" r="127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B6680" w14:textId="5094CBB3" w:rsidR="00900232" w:rsidRDefault="00900232">
                          <w:pPr>
                            <w:spacing w:line="21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3C8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1pt;margin-top:81.45pt;width:226.65pt;height:21.9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" filled="f" stroked="f">
              <v:textbox inset="0,0,0,0">
                <w:txbxContent>
                  <w:p w14:paraId="3DDB6680" w14:textId="5094CBB3" w:rsidR="00900232" w:rsidRDefault="00900232">
                    <w:pPr>
                      <w:spacing w:line="21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45A31967" wp14:editId="71DB4D04">
              <wp:simplePos x="0" y="0"/>
              <wp:positionH relativeFrom="page">
                <wp:posOffset>5358130</wp:posOffset>
              </wp:positionH>
              <wp:positionV relativeFrom="page">
                <wp:posOffset>1034415</wp:posOffset>
              </wp:positionV>
              <wp:extent cx="1513205" cy="278765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A7075" w14:textId="60C540E7" w:rsidR="00900232" w:rsidRDefault="00900232" w:rsidP="00B30AA8">
                          <w:pPr>
                            <w:spacing w:line="208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31967" id="Text Box 11" o:spid="_x0000_s1027" type="#_x0000_t202" style="position:absolute;margin-left:421.9pt;margin-top:81.45pt;width:119.15pt;height:21.9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" filled="f" stroked="f">
              <v:textbox inset="0,0,0,0">
                <w:txbxContent>
                  <w:p w14:paraId="652A7075" w14:textId="60C540E7" w:rsidR="00900232" w:rsidRDefault="00900232" w:rsidP="00B30AA8">
                    <w:pPr>
                      <w:spacing w:line="208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DB4"/>
    <w:multiLevelType w:val="hybridMultilevel"/>
    <w:tmpl w:val="49C8FB44"/>
    <w:lvl w:ilvl="0" w:tplc="10E2F250">
      <w:start w:val="30"/>
      <w:numFmt w:val="decimal"/>
      <w:lvlText w:val="%1."/>
      <w:lvlJc w:val="left"/>
      <w:pPr>
        <w:ind w:left="139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8D96316C">
      <w:start w:val="1"/>
      <w:numFmt w:val="decimal"/>
      <w:lvlText w:val="%2."/>
      <w:lvlJc w:val="left"/>
      <w:pPr>
        <w:ind w:left="139" w:hanging="720"/>
        <w:jc w:val="left"/>
      </w:pPr>
      <w:rPr>
        <w:rFonts w:ascii="Times New Roman" w:eastAsia="Times New Roman" w:hAnsi="Times New Roman" w:hint="default"/>
        <w:b/>
        <w:bCs/>
        <w:color w:val="FF0000"/>
        <w:spacing w:val="-1"/>
        <w:w w:val="99"/>
        <w:sz w:val="20"/>
        <w:szCs w:val="20"/>
      </w:rPr>
    </w:lvl>
    <w:lvl w:ilvl="2" w:tplc="5C881F54">
      <w:start w:val="1"/>
      <w:numFmt w:val="lowerLetter"/>
      <w:lvlText w:val="%3."/>
      <w:lvlJc w:val="left"/>
      <w:pPr>
        <w:ind w:left="139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5D32BE58">
      <w:start w:val="1"/>
      <w:numFmt w:val="bullet"/>
      <w:lvlText w:val="•"/>
      <w:lvlJc w:val="left"/>
      <w:pPr>
        <w:ind w:left="2251" w:hanging="720"/>
      </w:pPr>
      <w:rPr>
        <w:rFonts w:hint="default"/>
      </w:rPr>
    </w:lvl>
    <w:lvl w:ilvl="4" w:tplc="B05EB20A">
      <w:start w:val="1"/>
      <w:numFmt w:val="bullet"/>
      <w:lvlText w:val="•"/>
      <w:lvlJc w:val="left"/>
      <w:pPr>
        <w:ind w:left="3306" w:hanging="720"/>
      </w:pPr>
      <w:rPr>
        <w:rFonts w:hint="default"/>
      </w:rPr>
    </w:lvl>
    <w:lvl w:ilvl="5" w:tplc="A79ED4A4">
      <w:start w:val="1"/>
      <w:numFmt w:val="bullet"/>
      <w:lvlText w:val="•"/>
      <w:lvlJc w:val="left"/>
      <w:pPr>
        <w:ind w:left="4362" w:hanging="720"/>
      </w:pPr>
      <w:rPr>
        <w:rFonts w:hint="default"/>
      </w:rPr>
    </w:lvl>
    <w:lvl w:ilvl="6" w:tplc="42D41AD4">
      <w:start w:val="1"/>
      <w:numFmt w:val="bullet"/>
      <w:lvlText w:val="•"/>
      <w:lvlJc w:val="left"/>
      <w:pPr>
        <w:ind w:left="5417" w:hanging="720"/>
      </w:pPr>
      <w:rPr>
        <w:rFonts w:hint="default"/>
      </w:rPr>
    </w:lvl>
    <w:lvl w:ilvl="7" w:tplc="9A5A1540">
      <w:start w:val="1"/>
      <w:numFmt w:val="bullet"/>
      <w:lvlText w:val="•"/>
      <w:lvlJc w:val="left"/>
      <w:pPr>
        <w:ind w:left="6473" w:hanging="720"/>
      </w:pPr>
      <w:rPr>
        <w:rFonts w:hint="default"/>
      </w:rPr>
    </w:lvl>
    <w:lvl w:ilvl="8" w:tplc="908243E8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abstractNum w:abstractNumId="1" w15:restartNumberingAfterBreak="0">
    <w:nsid w:val="2B594006"/>
    <w:multiLevelType w:val="hybridMultilevel"/>
    <w:tmpl w:val="F168C29A"/>
    <w:lvl w:ilvl="0" w:tplc="3720518E">
      <w:start w:val="10"/>
      <w:numFmt w:val="decimal"/>
      <w:lvlText w:val="%1."/>
      <w:lvlJc w:val="left"/>
      <w:pPr>
        <w:ind w:left="859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14648532">
      <w:start w:val="1"/>
      <w:numFmt w:val="bullet"/>
      <w:lvlText w:val="•"/>
      <w:lvlJc w:val="left"/>
      <w:pPr>
        <w:ind w:left="1737" w:hanging="720"/>
      </w:pPr>
      <w:rPr>
        <w:rFonts w:hint="default"/>
      </w:rPr>
    </w:lvl>
    <w:lvl w:ilvl="2" w:tplc="72049290">
      <w:start w:val="1"/>
      <w:numFmt w:val="bullet"/>
      <w:lvlText w:val="•"/>
      <w:lvlJc w:val="left"/>
      <w:pPr>
        <w:ind w:left="2615" w:hanging="720"/>
      </w:pPr>
      <w:rPr>
        <w:rFonts w:hint="default"/>
      </w:rPr>
    </w:lvl>
    <w:lvl w:ilvl="3" w:tplc="2192398A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D9CE58D8">
      <w:start w:val="1"/>
      <w:numFmt w:val="bullet"/>
      <w:lvlText w:val="•"/>
      <w:lvlJc w:val="left"/>
      <w:pPr>
        <w:ind w:left="4371" w:hanging="720"/>
      </w:pPr>
      <w:rPr>
        <w:rFonts w:hint="default"/>
      </w:rPr>
    </w:lvl>
    <w:lvl w:ilvl="5" w:tplc="B434A77A">
      <w:start w:val="1"/>
      <w:numFmt w:val="bullet"/>
      <w:lvlText w:val="•"/>
      <w:lvlJc w:val="left"/>
      <w:pPr>
        <w:ind w:left="5249" w:hanging="720"/>
      </w:pPr>
      <w:rPr>
        <w:rFonts w:hint="default"/>
      </w:rPr>
    </w:lvl>
    <w:lvl w:ilvl="6" w:tplc="A776C450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 w:tplc="C370352E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 w:tplc="944A890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" w15:restartNumberingAfterBreak="0">
    <w:nsid w:val="34E56D4F"/>
    <w:multiLevelType w:val="hybridMultilevel"/>
    <w:tmpl w:val="5ACE174E"/>
    <w:lvl w:ilvl="0" w:tplc="7B0851CE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B3D0BB52">
      <w:start w:val="1"/>
      <w:numFmt w:val="bullet"/>
      <w:lvlText w:val="•"/>
      <w:lvlJc w:val="left"/>
      <w:pPr>
        <w:ind w:left="1738" w:hanging="721"/>
      </w:pPr>
      <w:rPr>
        <w:rFonts w:hint="default"/>
      </w:rPr>
    </w:lvl>
    <w:lvl w:ilvl="2" w:tplc="C524709E">
      <w:start w:val="1"/>
      <w:numFmt w:val="bullet"/>
      <w:lvlText w:val="•"/>
      <w:lvlJc w:val="left"/>
      <w:pPr>
        <w:ind w:left="2616" w:hanging="721"/>
      </w:pPr>
      <w:rPr>
        <w:rFonts w:hint="default"/>
      </w:rPr>
    </w:lvl>
    <w:lvl w:ilvl="3" w:tplc="DD244318">
      <w:start w:val="1"/>
      <w:numFmt w:val="bullet"/>
      <w:lvlText w:val="•"/>
      <w:lvlJc w:val="left"/>
      <w:pPr>
        <w:ind w:left="3494" w:hanging="721"/>
      </w:pPr>
      <w:rPr>
        <w:rFonts w:hint="default"/>
      </w:rPr>
    </w:lvl>
    <w:lvl w:ilvl="4" w:tplc="68A0313E">
      <w:start w:val="1"/>
      <w:numFmt w:val="bullet"/>
      <w:lvlText w:val="•"/>
      <w:lvlJc w:val="left"/>
      <w:pPr>
        <w:ind w:left="4372" w:hanging="721"/>
      </w:pPr>
      <w:rPr>
        <w:rFonts w:hint="default"/>
      </w:rPr>
    </w:lvl>
    <w:lvl w:ilvl="5" w:tplc="7B3654D4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A17EC9C2">
      <w:start w:val="1"/>
      <w:numFmt w:val="bullet"/>
      <w:lvlText w:val="•"/>
      <w:lvlJc w:val="left"/>
      <w:pPr>
        <w:ind w:left="6128" w:hanging="721"/>
      </w:pPr>
      <w:rPr>
        <w:rFonts w:hint="default"/>
      </w:rPr>
    </w:lvl>
    <w:lvl w:ilvl="7" w:tplc="8A78BBB2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8" w:tplc="3A8A3DAC">
      <w:start w:val="1"/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3" w15:restartNumberingAfterBreak="0">
    <w:nsid w:val="431A0728"/>
    <w:multiLevelType w:val="hybridMultilevel"/>
    <w:tmpl w:val="6706B32E"/>
    <w:lvl w:ilvl="0" w:tplc="6E3C656E">
      <w:start w:val="4"/>
      <w:numFmt w:val="lowerLetter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b/>
        <w:bCs/>
        <w:color w:val="FF0000"/>
        <w:spacing w:val="-1"/>
        <w:w w:val="99"/>
        <w:sz w:val="20"/>
        <w:szCs w:val="20"/>
      </w:rPr>
    </w:lvl>
    <w:lvl w:ilvl="1" w:tplc="868ACA44">
      <w:start w:val="1"/>
      <w:numFmt w:val="bullet"/>
      <w:lvlText w:val="•"/>
      <w:lvlJc w:val="left"/>
      <w:pPr>
        <w:ind w:left="2388" w:hanging="720"/>
      </w:pPr>
      <w:rPr>
        <w:rFonts w:hint="default"/>
      </w:rPr>
    </w:lvl>
    <w:lvl w:ilvl="2" w:tplc="275E95B8">
      <w:start w:val="1"/>
      <w:numFmt w:val="bullet"/>
      <w:lvlText w:val="•"/>
      <w:lvlJc w:val="left"/>
      <w:pPr>
        <w:ind w:left="3196" w:hanging="720"/>
      </w:pPr>
      <w:rPr>
        <w:rFonts w:hint="default"/>
      </w:rPr>
    </w:lvl>
    <w:lvl w:ilvl="3" w:tplc="2B8CE38C">
      <w:start w:val="1"/>
      <w:numFmt w:val="bullet"/>
      <w:lvlText w:val="•"/>
      <w:lvlJc w:val="left"/>
      <w:pPr>
        <w:ind w:left="4004" w:hanging="720"/>
      </w:pPr>
      <w:rPr>
        <w:rFonts w:hint="default"/>
      </w:rPr>
    </w:lvl>
    <w:lvl w:ilvl="4" w:tplc="FD7410A6">
      <w:start w:val="1"/>
      <w:numFmt w:val="bullet"/>
      <w:lvlText w:val="•"/>
      <w:lvlJc w:val="left"/>
      <w:pPr>
        <w:ind w:left="4812" w:hanging="720"/>
      </w:pPr>
      <w:rPr>
        <w:rFonts w:hint="default"/>
      </w:rPr>
    </w:lvl>
    <w:lvl w:ilvl="5" w:tplc="1BBA34BC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649AEF3C">
      <w:start w:val="1"/>
      <w:numFmt w:val="bullet"/>
      <w:lvlText w:val="•"/>
      <w:lvlJc w:val="left"/>
      <w:pPr>
        <w:ind w:left="6428" w:hanging="720"/>
      </w:pPr>
      <w:rPr>
        <w:rFonts w:hint="default"/>
      </w:rPr>
    </w:lvl>
    <w:lvl w:ilvl="7" w:tplc="6D967A4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  <w:lvl w:ilvl="8" w:tplc="08446B88">
      <w:start w:val="1"/>
      <w:numFmt w:val="bullet"/>
      <w:lvlText w:val="•"/>
      <w:lvlJc w:val="left"/>
      <w:pPr>
        <w:ind w:left="8044" w:hanging="720"/>
      </w:pPr>
      <w:rPr>
        <w:rFonts w:hint="default"/>
      </w:rPr>
    </w:lvl>
  </w:abstractNum>
  <w:abstractNum w:abstractNumId="4" w15:restartNumberingAfterBreak="0">
    <w:nsid w:val="61596E36"/>
    <w:multiLevelType w:val="hybridMultilevel"/>
    <w:tmpl w:val="D480AD8C"/>
    <w:lvl w:ilvl="0" w:tplc="53008824">
      <w:start w:val="20"/>
      <w:numFmt w:val="decimal"/>
      <w:lvlText w:val="%1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719A99D6">
      <w:start w:val="1"/>
      <w:numFmt w:val="decimal"/>
      <w:lvlText w:val="%2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17BAAA88">
      <w:start w:val="1"/>
      <w:numFmt w:val="lowerLetter"/>
      <w:lvlText w:val="%3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AEA09DFA">
      <w:start w:val="1"/>
      <w:numFmt w:val="bullet"/>
      <w:lvlText w:val="•"/>
      <w:lvlJc w:val="left"/>
      <w:pPr>
        <w:ind w:left="140" w:hanging="720"/>
      </w:pPr>
      <w:rPr>
        <w:rFonts w:hint="default"/>
      </w:rPr>
    </w:lvl>
    <w:lvl w:ilvl="4" w:tplc="03C4DEDC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5" w:tplc="5CD25D1E">
      <w:start w:val="1"/>
      <w:numFmt w:val="bullet"/>
      <w:lvlText w:val="•"/>
      <w:lvlJc w:val="left"/>
      <w:pPr>
        <w:ind w:left="2923" w:hanging="720"/>
      </w:pPr>
      <w:rPr>
        <w:rFonts w:hint="default"/>
      </w:rPr>
    </w:lvl>
    <w:lvl w:ilvl="6" w:tplc="C2F6CD90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7" w:tplc="8B2A5B20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8" w:tplc="5628942E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my Zokan">
    <w15:presenceInfo w15:providerId="AD" w15:userId="S::tzokan@ics.idaho.gov::f695cae2-1ea6-4733-b31e-39e50d8bc1d4"/>
  </w15:person>
  <w15:person w15:author="Jennifer Roark">
    <w15:presenceInfo w15:providerId="AD" w15:userId="S::jroark@ics.idaho.gov::1d90d972-f596-4bea-8e04-4321beba7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32"/>
    <w:rsid w:val="00166D88"/>
    <w:rsid w:val="001727D1"/>
    <w:rsid w:val="00230115"/>
    <w:rsid w:val="002310AF"/>
    <w:rsid w:val="00346C0B"/>
    <w:rsid w:val="00741792"/>
    <w:rsid w:val="008B6E1A"/>
    <w:rsid w:val="00900232"/>
    <w:rsid w:val="00925D77"/>
    <w:rsid w:val="00974AD4"/>
    <w:rsid w:val="009E6975"/>
    <w:rsid w:val="00AA0B2E"/>
    <w:rsid w:val="00B13BB3"/>
    <w:rsid w:val="00B30AA8"/>
    <w:rsid w:val="00B64A69"/>
    <w:rsid w:val="00CA7695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4B5CF"/>
  <w15:docId w15:val="{D0756F6E-1F18-476C-8E81-3AD03155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318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88"/>
  </w:style>
  <w:style w:type="paragraph" w:styleId="Footer">
    <w:name w:val="footer"/>
    <w:basedOn w:val="Normal"/>
    <w:link w:val="FooterChar"/>
    <w:uiPriority w:val="99"/>
    <w:unhideWhenUsed/>
    <w:rsid w:val="00166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Tammy Zokan</dc:creator>
  <cp:lastModifiedBy>Jennifer Roark</cp:lastModifiedBy>
  <cp:revision>8</cp:revision>
  <dcterms:created xsi:type="dcterms:W3CDTF">2020-10-16T21:38:00Z</dcterms:created>
  <dcterms:modified xsi:type="dcterms:W3CDTF">2020-10-30T22:53:00Z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2020-10-06T00:00:00Z</vt:filetime>
  </property>
</Properties>
</file>